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F1" w:rsidRPr="00E22070" w:rsidRDefault="002500FA">
      <w:pPr>
        <w:pStyle w:val="BodyA"/>
        <w:jc w:val="center"/>
        <w:rPr>
          <w:b/>
          <w:bCs/>
          <w:color w:val="auto"/>
          <w:sz w:val="36"/>
          <w:szCs w:val="36"/>
        </w:rPr>
      </w:pPr>
      <w:bookmarkStart w:id="0" w:name="_GoBack"/>
      <w:bookmarkEnd w:id="0"/>
      <w:r w:rsidRPr="00E22070">
        <w:rPr>
          <w:b/>
          <w:bCs/>
          <w:color w:val="auto"/>
          <w:sz w:val="36"/>
          <w:szCs w:val="36"/>
        </w:rPr>
        <w:t>Land Use Ordinance</w:t>
      </w:r>
    </w:p>
    <w:p w:rsidR="00D341F1" w:rsidRPr="00E22070" w:rsidRDefault="002500FA">
      <w:pPr>
        <w:pStyle w:val="BodyA"/>
        <w:jc w:val="center"/>
        <w:rPr>
          <w:b/>
          <w:bCs/>
          <w:color w:val="auto"/>
          <w:sz w:val="36"/>
          <w:szCs w:val="36"/>
        </w:rPr>
      </w:pPr>
      <w:r w:rsidRPr="00E22070">
        <w:rPr>
          <w:b/>
          <w:bCs/>
          <w:color w:val="auto"/>
          <w:sz w:val="36"/>
          <w:szCs w:val="36"/>
        </w:rPr>
        <w:t xml:space="preserve">Anticipated Questions and Answers </w:t>
      </w:r>
    </w:p>
    <w:p w:rsidR="00D341F1" w:rsidRPr="00E22070" w:rsidRDefault="00D341F1">
      <w:pPr>
        <w:pStyle w:val="BodyA"/>
        <w:jc w:val="center"/>
        <w:rPr>
          <w:b/>
          <w:bCs/>
          <w:color w:val="auto"/>
          <w:sz w:val="36"/>
          <w:szCs w:val="36"/>
        </w:rPr>
      </w:pP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What is the purpose of the Land Use Ordinance?  </w:t>
      </w:r>
      <w:r w:rsidRPr="00E22070">
        <w:rPr>
          <w:i/>
          <w:iCs/>
          <w:color w:val="auto"/>
          <w:sz w:val="28"/>
          <w:szCs w:val="28"/>
        </w:rPr>
        <w:t>To organize and manage the growth of the town for the good of all citizens.</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Why do we need a Land Use Ordinance?</w:t>
      </w:r>
      <w:r w:rsidRPr="00E22070">
        <w:rPr>
          <w:i/>
          <w:iCs/>
          <w:color w:val="auto"/>
          <w:sz w:val="28"/>
          <w:szCs w:val="28"/>
        </w:rPr>
        <w:t xml:space="preserve">  To protect the character of   Bridgton, while allowing people to use and develop their properties for enjoyment, investment, and other uses.</w:t>
      </w:r>
    </w:p>
    <w:p w:rsidR="00D341F1" w:rsidRPr="00E22070" w:rsidRDefault="002500FA">
      <w:pPr>
        <w:pStyle w:val="NoSpacing"/>
        <w:numPr>
          <w:ilvl w:val="0"/>
          <w:numId w:val="2"/>
        </w:numPr>
        <w:spacing w:after="140"/>
        <w:rPr>
          <w:i/>
          <w:iCs/>
          <w:color w:val="auto"/>
          <w:sz w:val="28"/>
          <w:szCs w:val="28"/>
        </w:rPr>
      </w:pPr>
      <w:ins w:id="1" w:author="Deb Brusini" w:date="2019-05-01T17:50:00Z">
        <w:r w:rsidRPr="00E22070">
          <w:rPr>
            <w:color w:val="auto"/>
            <w:sz w:val="28"/>
            <w:szCs w:val="28"/>
          </w:rPr>
          <w:t>What I do if I plan to build a home or open a new business?</w:t>
        </w:r>
        <w:r w:rsidRPr="00E22070">
          <w:rPr>
            <w:i/>
            <w:iCs/>
            <w:color w:val="auto"/>
            <w:sz w:val="28"/>
            <w:szCs w:val="28"/>
          </w:rPr>
          <w:t xml:space="preserve"> You would go to the Town </w:t>
        </w:r>
      </w:ins>
      <w:ins w:id="2" w:author="Lucia Terry" w:date="2019-05-01T21:15:00Z">
        <w:r w:rsidRPr="00E22070">
          <w:rPr>
            <w:i/>
            <w:iCs/>
            <w:color w:val="auto"/>
            <w:sz w:val="28"/>
            <w:szCs w:val="28"/>
          </w:rPr>
          <w:t>O</w:t>
        </w:r>
      </w:ins>
      <w:ins w:id="3" w:author="Deb Brusini" w:date="2019-05-01T17:50:00Z">
        <w:r w:rsidRPr="00E22070">
          <w:rPr>
            <w:i/>
            <w:iCs/>
            <w:color w:val="auto"/>
            <w:sz w:val="28"/>
            <w:szCs w:val="28"/>
          </w:rPr>
          <w:t xml:space="preserve">ffice, and speak with the Code Enforcement Officer, who will provide you with the proper applications and guide you through the process.  </w:t>
        </w:r>
      </w:ins>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Why are there nine districts? </w:t>
      </w:r>
      <w:r w:rsidRPr="00E22070">
        <w:rPr>
          <w:i/>
          <w:iCs/>
          <w:color w:val="auto"/>
          <w:sz w:val="28"/>
          <w:szCs w:val="28"/>
        </w:rPr>
        <w:t>These districts, this many, imagined in the Comprehensive Plan, were the result of the Committee’s extensive review of the land. As a result of this review two districts were added.</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How were the districts determined?  </w:t>
      </w:r>
      <w:r w:rsidRPr="00E22070">
        <w:rPr>
          <w:i/>
          <w:iCs/>
          <w:color w:val="auto"/>
          <w:sz w:val="28"/>
          <w:szCs w:val="28"/>
        </w:rPr>
        <w:t>Starting with the Districts in the Future Land Use Plan in the 2014 Comprehensive Plan, both the physical character and the historical development patterns of the town were studied. As a result of this study, some changes were made in the boundaries of the districts.</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Where are the districts? </w:t>
      </w:r>
      <w:r w:rsidRPr="00E22070">
        <w:rPr>
          <w:color w:val="auto"/>
          <w:sz w:val="28"/>
          <w:szCs w:val="28"/>
        </w:rPr>
        <w:tab/>
      </w:r>
      <w:r w:rsidRPr="00E22070">
        <w:rPr>
          <w:i/>
          <w:iCs/>
          <w:color w:val="auto"/>
          <w:sz w:val="28"/>
          <w:szCs w:val="28"/>
        </w:rPr>
        <w:t>The districts are located across the entire Town, with every lot being in one or another. See maps.</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What happens if a lot lies within more than one district? </w:t>
      </w:r>
      <w:r w:rsidRPr="00E22070">
        <w:rPr>
          <w:i/>
          <w:iCs/>
          <w:color w:val="auto"/>
          <w:sz w:val="28"/>
          <w:szCs w:val="28"/>
        </w:rPr>
        <w:t>The districts have been drawn around lot lines and there is no incidence of this at this time to our knowledge.</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What happens if a lot is sub-divided? </w:t>
      </w:r>
      <w:r w:rsidRPr="00E22070">
        <w:rPr>
          <w:i/>
          <w:iCs/>
          <w:color w:val="auto"/>
          <w:sz w:val="28"/>
          <w:szCs w:val="28"/>
        </w:rPr>
        <w:t>In the event that there is any question of what district either part of a sub-divided lot falls in, the Planning Board will decide.</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Why is there a residential requirement of 5 ac in the Outer Corridor?  </w:t>
      </w:r>
      <w:r w:rsidRPr="00E22070">
        <w:rPr>
          <w:i/>
          <w:iCs/>
          <w:color w:val="auto"/>
          <w:sz w:val="28"/>
          <w:szCs w:val="28"/>
        </w:rPr>
        <w:t>To protect residences from surrounding commercial development.</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lastRenderedPageBreak/>
        <w:t xml:space="preserve"> How were uses determined, and why?  </w:t>
      </w:r>
      <w:r w:rsidRPr="00E22070">
        <w:rPr>
          <w:i/>
          <w:iCs/>
          <w:color w:val="auto"/>
          <w:sz w:val="28"/>
          <w:szCs w:val="28"/>
        </w:rPr>
        <w:t>Uses were determined through exhaustive review and research, and with respect for the independent spirit of Mainers. Research included review and analysis of other Towns’ uses in the region, as well as study of Use-based zoning in a broader sense.</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Why do your say what is allowed instead of what is not allowed? </w:t>
      </w:r>
      <w:r w:rsidRPr="00E22070">
        <w:rPr>
          <w:i/>
          <w:iCs/>
          <w:color w:val="auto"/>
          <w:sz w:val="28"/>
          <w:szCs w:val="28"/>
        </w:rPr>
        <w:t xml:space="preserve">The Committee took a positive, proscriptive approach whenever possible in the Ordinance, and acted on advice to do so for uses especially. </w:t>
      </w:r>
      <w:ins w:id="4" w:author="Deb Brusini" w:date="2019-05-01T17:12:00Z">
        <w:r w:rsidRPr="00E22070">
          <w:rPr>
            <w:i/>
            <w:iCs/>
            <w:color w:val="auto"/>
            <w:sz w:val="28"/>
            <w:szCs w:val="28"/>
          </w:rPr>
          <w:t xml:space="preserve">Additionally, Maine law requires </w:t>
        </w:r>
      </w:ins>
      <w:ins w:id="5" w:author="Lucia Terry" w:date="2019-05-01T21:17:00Z">
        <w:r w:rsidRPr="00E22070">
          <w:rPr>
            <w:i/>
            <w:iCs/>
            <w:color w:val="auto"/>
            <w:sz w:val="28"/>
            <w:szCs w:val="28"/>
          </w:rPr>
          <w:t>w</w:t>
        </w:r>
      </w:ins>
      <w:ins w:id="6" w:author="Deb Brusini" w:date="2019-05-01T17:12:00Z">
        <w:r w:rsidRPr="00E22070">
          <w:rPr>
            <w:i/>
            <w:iCs/>
            <w:color w:val="auto"/>
            <w:sz w:val="28"/>
            <w:szCs w:val="28"/>
          </w:rPr>
          <w:t>e list allowable uses.</w:t>
        </w:r>
      </w:ins>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Where in the Ordinance does it say retail must be on 1</w:t>
      </w:r>
      <w:r w:rsidRPr="00E22070">
        <w:rPr>
          <w:color w:val="auto"/>
          <w:sz w:val="28"/>
          <w:szCs w:val="28"/>
          <w:vertAlign w:val="superscript"/>
        </w:rPr>
        <w:t>st</w:t>
      </w:r>
      <w:r w:rsidRPr="00E22070">
        <w:rPr>
          <w:color w:val="auto"/>
          <w:sz w:val="28"/>
          <w:szCs w:val="28"/>
        </w:rPr>
        <w:t xml:space="preserve"> floor of Main St buildings? </w:t>
      </w:r>
      <w:r w:rsidRPr="00E22070">
        <w:rPr>
          <w:i/>
          <w:iCs/>
          <w:color w:val="auto"/>
          <w:sz w:val="28"/>
          <w:szCs w:val="28"/>
        </w:rPr>
        <w:t xml:space="preserve">In the LUO, on </w:t>
      </w:r>
      <w:proofErr w:type="spellStart"/>
      <w:proofErr w:type="gramStart"/>
      <w:r w:rsidRPr="00E22070">
        <w:rPr>
          <w:i/>
          <w:iCs/>
          <w:color w:val="auto"/>
          <w:sz w:val="28"/>
          <w:szCs w:val="28"/>
        </w:rPr>
        <w:t>pg</w:t>
      </w:r>
      <w:proofErr w:type="spellEnd"/>
      <w:proofErr w:type="gramEnd"/>
      <w:r w:rsidRPr="00E22070">
        <w:rPr>
          <w:i/>
          <w:iCs/>
          <w:color w:val="auto"/>
          <w:sz w:val="28"/>
          <w:szCs w:val="28"/>
        </w:rPr>
        <w:t xml:space="preserve"> 1</w:t>
      </w:r>
      <w:ins w:id="7" w:author="Deb Brusini" w:date="2019-05-02T10:19:00Z">
        <w:r w:rsidRPr="00E22070">
          <w:rPr>
            <w:i/>
            <w:iCs/>
            <w:color w:val="auto"/>
            <w:sz w:val="28"/>
            <w:szCs w:val="28"/>
          </w:rPr>
          <w:t>3</w:t>
        </w:r>
      </w:ins>
      <w:r w:rsidRPr="00E22070">
        <w:rPr>
          <w:i/>
          <w:iCs/>
          <w:color w:val="auto"/>
          <w:sz w:val="28"/>
          <w:szCs w:val="28"/>
        </w:rPr>
        <w:t xml:space="preserve"> in the Purpose statement, </w:t>
      </w:r>
      <w:ins w:id="8" w:author="Deb Brusini" w:date="2019-05-02T10:17:00Z">
        <w:r w:rsidRPr="00E22070">
          <w:rPr>
            <w:i/>
            <w:iCs/>
            <w:color w:val="auto"/>
            <w:sz w:val="28"/>
            <w:szCs w:val="28"/>
          </w:rPr>
          <w:t xml:space="preserve">Article II, </w:t>
        </w:r>
      </w:ins>
      <w:r w:rsidRPr="00E22070">
        <w:rPr>
          <w:i/>
          <w:iCs/>
          <w:color w:val="auto"/>
          <w:sz w:val="28"/>
          <w:szCs w:val="28"/>
        </w:rPr>
        <w:t xml:space="preserve">Sec. 2. A.1. This </w:t>
      </w:r>
      <w:ins w:id="9" w:author="Deb Brusini" w:date="2019-05-01T17:13:00Z">
        <w:r w:rsidRPr="00E22070">
          <w:rPr>
            <w:i/>
            <w:iCs/>
            <w:color w:val="auto"/>
            <w:sz w:val="28"/>
            <w:szCs w:val="28"/>
          </w:rPr>
          <w:t xml:space="preserve">type of </w:t>
        </w:r>
      </w:ins>
      <w:r w:rsidRPr="00E22070">
        <w:rPr>
          <w:i/>
          <w:iCs/>
          <w:color w:val="auto"/>
          <w:sz w:val="28"/>
          <w:szCs w:val="28"/>
        </w:rPr>
        <w:t xml:space="preserve">requirement is already in the Site Plan Review, </w:t>
      </w:r>
      <w:ins w:id="10" w:author="Deb Brusini" w:date="2019-05-01T17:16:00Z">
        <w:r w:rsidRPr="00E22070">
          <w:rPr>
            <w:i/>
            <w:iCs/>
            <w:color w:val="auto"/>
            <w:sz w:val="28"/>
            <w:szCs w:val="28"/>
          </w:rPr>
          <w:t>Article X, Section 2.,</w:t>
        </w:r>
      </w:ins>
      <w:ins w:id="11" w:author="Deb Brusini" w:date="2019-05-02T10:20:00Z">
        <w:r w:rsidRPr="00E22070">
          <w:rPr>
            <w:i/>
            <w:iCs/>
            <w:color w:val="auto"/>
            <w:sz w:val="28"/>
            <w:szCs w:val="28"/>
          </w:rPr>
          <w:t xml:space="preserve"> </w:t>
        </w:r>
      </w:ins>
      <w:proofErr w:type="gramStart"/>
      <w:ins w:id="12" w:author="Deb Brusini" w:date="2019-05-01T17:16:00Z">
        <w:r w:rsidRPr="00E22070">
          <w:rPr>
            <w:i/>
            <w:iCs/>
            <w:color w:val="auto"/>
            <w:sz w:val="28"/>
            <w:szCs w:val="28"/>
          </w:rPr>
          <w:t>Item</w:t>
        </w:r>
        <w:proofErr w:type="gramEnd"/>
        <w:r w:rsidRPr="00E22070">
          <w:rPr>
            <w:i/>
            <w:iCs/>
            <w:color w:val="auto"/>
            <w:sz w:val="28"/>
            <w:szCs w:val="28"/>
          </w:rPr>
          <w:t xml:space="preserve"> 3</w:t>
        </w:r>
      </w:ins>
      <w:r w:rsidRPr="00E22070">
        <w:rPr>
          <w:i/>
          <w:iCs/>
          <w:color w:val="auto"/>
          <w:sz w:val="28"/>
          <w:szCs w:val="28"/>
        </w:rPr>
        <w:t>.</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Can a contractor store heavy equipment at his home or at a rural </w:t>
      </w:r>
      <w:proofErr w:type="gramStart"/>
      <w:r w:rsidRPr="00E22070">
        <w:rPr>
          <w:color w:val="auto"/>
          <w:sz w:val="28"/>
          <w:szCs w:val="28"/>
        </w:rPr>
        <w:t>business  location</w:t>
      </w:r>
      <w:proofErr w:type="gramEnd"/>
      <w:r w:rsidRPr="00E22070">
        <w:rPr>
          <w:color w:val="auto"/>
          <w:sz w:val="28"/>
          <w:szCs w:val="28"/>
        </w:rPr>
        <w:t xml:space="preserve"> in Rural Neighborhood? </w:t>
      </w:r>
      <w:r w:rsidRPr="00E22070">
        <w:rPr>
          <w:i/>
          <w:iCs/>
          <w:color w:val="auto"/>
          <w:sz w:val="28"/>
          <w:szCs w:val="28"/>
        </w:rPr>
        <w:t>Yes.</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How does </w:t>
      </w:r>
      <w:proofErr w:type="spellStart"/>
      <w:r w:rsidRPr="00E22070">
        <w:rPr>
          <w:color w:val="auto"/>
          <w:sz w:val="28"/>
          <w:szCs w:val="28"/>
        </w:rPr>
        <w:t>shoreland</w:t>
      </w:r>
      <w:proofErr w:type="spellEnd"/>
      <w:r w:rsidRPr="00E22070">
        <w:rPr>
          <w:color w:val="auto"/>
          <w:sz w:val="28"/>
          <w:szCs w:val="28"/>
        </w:rPr>
        <w:t xml:space="preserve"> zoning affect the Ordinance? The </w:t>
      </w:r>
      <w:proofErr w:type="spellStart"/>
      <w:r w:rsidRPr="00E22070">
        <w:rPr>
          <w:i/>
          <w:iCs/>
          <w:color w:val="auto"/>
          <w:sz w:val="28"/>
          <w:szCs w:val="28"/>
        </w:rPr>
        <w:t>Shoreland</w:t>
      </w:r>
      <w:proofErr w:type="spellEnd"/>
      <w:r w:rsidRPr="00E22070">
        <w:rPr>
          <w:i/>
          <w:iCs/>
          <w:color w:val="auto"/>
          <w:sz w:val="28"/>
          <w:szCs w:val="28"/>
        </w:rPr>
        <w:t xml:space="preserve"> </w:t>
      </w:r>
      <w:proofErr w:type="gramStart"/>
      <w:r w:rsidRPr="00E22070">
        <w:rPr>
          <w:i/>
          <w:iCs/>
          <w:color w:val="auto"/>
          <w:sz w:val="28"/>
          <w:szCs w:val="28"/>
        </w:rPr>
        <w:t>Zone  is</w:t>
      </w:r>
      <w:proofErr w:type="gramEnd"/>
      <w:r w:rsidRPr="00E22070">
        <w:rPr>
          <w:i/>
          <w:iCs/>
          <w:color w:val="auto"/>
          <w:sz w:val="28"/>
          <w:szCs w:val="28"/>
        </w:rPr>
        <w:t xml:space="preserve"> an overlay district, whose boundaries lay along all of Bridgton’s lakes and streams. The Lakeside Neighborhood District is located under all of </w:t>
      </w:r>
      <w:proofErr w:type="spellStart"/>
      <w:r w:rsidRPr="00E22070">
        <w:rPr>
          <w:i/>
          <w:iCs/>
          <w:color w:val="auto"/>
          <w:sz w:val="28"/>
          <w:szCs w:val="28"/>
        </w:rPr>
        <w:t>Shoreland</w:t>
      </w:r>
      <w:proofErr w:type="spellEnd"/>
      <w:r w:rsidRPr="00E22070">
        <w:rPr>
          <w:i/>
          <w:iCs/>
          <w:color w:val="auto"/>
          <w:sz w:val="28"/>
          <w:szCs w:val="28"/>
        </w:rPr>
        <w:t xml:space="preserve"> Zone and beyond the </w:t>
      </w:r>
      <w:proofErr w:type="spellStart"/>
      <w:r w:rsidRPr="00E22070">
        <w:rPr>
          <w:i/>
          <w:iCs/>
          <w:color w:val="auto"/>
          <w:sz w:val="28"/>
          <w:szCs w:val="28"/>
        </w:rPr>
        <w:t>Shoreland</w:t>
      </w:r>
      <w:proofErr w:type="spellEnd"/>
      <w:r w:rsidRPr="00E22070">
        <w:rPr>
          <w:i/>
          <w:iCs/>
          <w:color w:val="auto"/>
          <w:sz w:val="28"/>
          <w:szCs w:val="28"/>
        </w:rPr>
        <w:t xml:space="preserve"> Zone overlay in many places.</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Why is </w:t>
      </w:r>
      <w:proofErr w:type="spellStart"/>
      <w:r w:rsidRPr="00E22070">
        <w:rPr>
          <w:color w:val="auto"/>
          <w:sz w:val="28"/>
          <w:szCs w:val="28"/>
        </w:rPr>
        <w:t>shoreland</w:t>
      </w:r>
      <w:proofErr w:type="spellEnd"/>
      <w:r w:rsidRPr="00E22070">
        <w:rPr>
          <w:color w:val="auto"/>
          <w:sz w:val="28"/>
          <w:szCs w:val="28"/>
        </w:rPr>
        <w:t xml:space="preserve"> not a district? </w:t>
      </w:r>
      <w:proofErr w:type="spellStart"/>
      <w:r w:rsidRPr="00E22070">
        <w:rPr>
          <w:i/>
          <w:iCs/>
          <w:color w:val="auto"/>
          <w:sz w:val="28"/>
          <w:szCs w:val="28"/>
        </w:rPr>
        <w:t>Shoreland</w:t>
      </w:r>
      <w:proofErr w:type="spellEnd"/>
      <w:r w:rsidRPr="00E22070">
        <w:rPr>
          <w:i/>
          <w:iCs/>
          <w:color w:val="auto"/>
          <w:sz w:val="28"/>
          <w:szCs w:val="28"/>
        </w:rPr>
        <w:t xml:space="preserve"> Zoning is an existing overlay zone, mandated by the State. It supersedes all of our other ordinances. </w:t>
      </w:r>
    </w:p>
    <w:p w:rsidR="00D341F1" w:rsidRPr="00E22070" w:rsidRDefault="002500FA" w:rsidP="002500FA">
      <w:pPr>
        <w:pStyle w:val="NoSpacing"/>
        <w:numPr>
          <w:ilvl w:val="0"/>
          <w:numId w:val="2"/>
        </w:numPr>
        <w:spacing w:after="140"/>
        <w:rPr>
          <w:color w:val="auto"/>
          <w:sz w:val="28"/>
          <w:szCs w:val="28"/>
        </w:rPr>
      </w:pPr>
      <w:r w:rsidRPr="00E22070">
        <w:rPr>
          <w:color w:val="auto"/>
          <w:sz w:val="28"/>
          <w:szCs w:val="28"/>
        </w:rPr>
        <w:t xml:space="preserve"> Why is a group home &gt; 6 limited to a few districts? </w:t>
      </w:r>
      <w:ins w:id="13" w:author="Deb Brusini" w:date="2019-05-01T17:19:00Z">
        <w:r w:rsidRPr="00E22070">
          <w:rPr>
            <w:i/>
            <w:iCs/>
            <w:color w:val="auto"/>
            <w:sz w:val="28"/>
            <w:szCs w:val="28"/>
          </w:rPr>
          <w:t xml:space="preserve">We selected districts in which it was compatible with pre-existing uses and structures. </w:t>
        </w:r>
      </w:ins>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What does </w:t>
      </w:r>
      <w:ins w:id="14" w:author="Lucia Terry" w:date="2019-05-01T21:18:00Z">
        <w:r w:rsidRPr="00E22070">
          <w:rPr>
            <w:color w:val="auto"/>
            <w:sz w:val="28"/>
            <w:szCs w:val="28"/>
          </w:rPr>
          <w:t>“</w:t>
        </w:r>
      </w:ins>
      <w:r w:rsidRPr="00E22070">
        <w:rPr>
          <w:color w:val="auto"/>
          <w:sz w:val="28"/>
          <w:szCs w:val="28"/>
        </w:rPr>
        <w:t>grandfathered</w:t>
      </w:r>
      <w:ins w:id="15" w:author="Lucia Terry" w:date="2019-05-01T21:18:00Z">
        <w:r w:rsidRPr="00E22070">
          <w:rPr>
            <w:color w:val="auto"/>
            <w:sz w:val="28"/>
            <w:szCs w:val="28"/>
          </w:rPr>
          <w:t>”</w:t>
        </w:r>
      </w:ins>
      <w:r w:rsidRPr="00E22070">
        <w:rPr>
          <w:color w:val="auto"/>
          <w:sz w:val="28"/>
          <w:szCs w:val="28"/>
        </w:rPr>
        <w:t xml:space="preserve"> mean?  </w:t>
      </w:r>
      <w:r w:rsidRPr="00E22070">
        <w:rPr>
          <w:i/>
          <w:iCs/>
          <w:color w:val="auto"/>
          <w:sz w:val="28"/>
          <w:szCs w:val="28"/>
        </w:rPr>
        <w:t>A use, structure or lot that became non-conforming at the passage of the LUO, and is still allowed to exist.</w:t>
      </w:r>
    </w:p>
    <w:p w:rsidR="00D341F1" w:rsidRPr="00E22070" w:rsidRDefault="002500FA">
      <w:pPr>
        <w:pStyle w:val="NoSpacing"/>
        <w:numPr>
          <w:ilvl w:val="0"/>
          <w:numId w:val="2"/>
        </w:numPr>
        <w:spacing w:after="140"/>
        <w:rPr>
          <w:color w:val="auto"/>
          <w:sz w:val="28"/>
          <w:szCs w:val="28"/>
        </w:rPr>
      </w:pPr>
      <w:r w:rsidRPr="00E22070">
        <w:rPr>
          <w:color w:val="auto"/>
          <w:sz w:val="28"/>
          <w:szCs w:val="28"/>
        </w:rPr>
        <w:t xml:space="preserve"> What does </w:t>
      </w:r>
      <w:ins w:id="16" w:author="Lucia Terry" w:date="2019-05-01T21:18:00Z">
        <w:r w:rsidRPr="00E22070">
          <w:rPr>
            <w:color w:val="auto"/>
            <w:sz w:val="28"/>
            <w:szCs w:val="28"/>
          </w:rPr>
          <w:t>“</w:t>
        </w:r>
      </w:ins>
      <w:r w:rsidRPr="00E22070">
        <w:rPr>
          <w:color w:val="auto"/>
          <w:sz w:val="28"/>
          <w:szCs w:val="28"/>
        </w:rPr>
        <w:t>nonconforming</w:t>
      </w:r>
      <w:ins w:id="17" w:author="Lucia Terry" w:date="2019-05-01T21:18:00Z">
        <w:r w:rsidRPr="00E22070">
          <w:rPr>
            <w:color w:val="auto"/>
            <w:sz w:val="28"/>
            <w:szCs w:val="28"/>
          </w:rPr>
          <w:t>”</w:t>
        </w:r>
      </w:ins>
      <w:r w:rsidRPr="00E22070">
        <w:rPr>
          <w:color w:val="auto"/>
          <w:sz w:val="28"/>
          <w:szCs w:val="28"/>
        </w:rPr>
        <w:t xml:space="preserve"> mean? </w:t>
      </w:r>
      <w:r w:rsidRPr="00E22070">
        <w:rPr>
          <w:i/>
          <w:iCs/>
          <w:color w:val="auto"/>
          <w:sz w:val="28"/>
          <w:szCs w:val="28"/>
        </w:rPr>
        <w:t>When a Use, Structure, or Lot does not meet the requirements of the District it is in, it is nonconforming.</w:t>
      </w:r>
      <w:r w:rsidRPr="00E22070">
        <w:rPr>
          <w:color w:val="auto"/>
          <w:sz w:val="28"/>
          <w:szCs w:val="28"/>
        </w:rPr>
        <w:tab/>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What is an outer village?</w:t>
      </w:r>
      <w:ins w:id="18" w:author="Deb Brusini" w:date="2019-05-01T17:18:00Z">
        <w:r w:rsidRPr="00E22070">
          <w:rPr>
            <w:color w:val="auto"/>
            <w:sz w:val="28"/>
            <w:szCs w:val="28"/>
          </w:rPr>
          <w:t xml:space="preserve"> </w:t>
        </w:r>
      </w:ins>
      <w:r w:rsidRPr="00E22070">
        <w:rPr>
          <w:i/>
          <w:iCs/>
          <w:color w:val="auto"/>
          <w:sz w:val="28"/>
          <w:szCs w:val="28"/>
        </w:rPr>
        <w:t>Small village nodes outside of Bridgton’s center are called Outer Villages</w:t>
      </w:r>
      <w:ins w:id="19" w:author="Deb Brusini" w:date="2019-05-01T17:18:00Z">
        <w:r w:rsidRPr="00E22070">
          <w:rPr>
            <w:i/>
            <w:iCs/>
            <w:color w:val="auto"/>
            <w:sz w:val="28"/>
            <w:szCs w:val="28"/>
          </w:rPr>
          <w:t>; these include North Bridgton and South Bridgton</w:t>
        </w:r>
      </w:ins>
    </w:p>
    <w:p w:rsidR="00D341F1" w:rsidRPr="00E22070" w:rsidRDefault="002500FA" w:rsidP="002500FA">
      <w:pPr>
        <w:pStyle w:val="NoSpacing"/>
        <w:numPr>
          <w:ilvl w:val="0"/>
          <w:numId w:val="2"/>
        </w:numPr>
        <w:spacing w:after="140"/>
        <w:rPr>
          <w:i/>
          <w:iCs/>
          <w:color w:val="auto"/>
          <w:sz w:val="28"/>
          <w:szCs w:val="28"/>
        </w:rPr>
      </w:pPr>
      <w:r w:rsidRPr="00E22070">
        <w:rPr>
          <w:color w:val="auto"/>
          <w:sz w:val="28"/>
          <w:szCs w:val="28"/>
        </w:rPr>
        <w:t xml:space="preserve"> Where do I go to find out what District my property is in?  </w:t>
      </w:r>
      <w:r w:rsidRPr="00E22070">
        <w:rPr>
          <w:i/>
          <w:iCs/>
          <w:color w:val="auto"/>
          <w:sz w:val="28"/>
          <w:szCs w:val="28"/>
        </w:rPr>
        <w:t>The Official Land Use District Maps of Bridgton are available from the Town Clerk and /or Code Enforcement Officer in the Town Office.</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Why zoning? </w:t>
      </w:r>
      <w:ins w:id="20" w:author="Lucia Terry" w:date="2019-05-01T21:20:00Z">
        <w:r w:rsidRPr="00E22070">
          <w:rPr>
            <w:i/>
            <w:iCs/>
            <w:color w:val="auto"/>
            <w:sz w:val="28"/>
            <w:szCs w:val="28"/>
          </w:rPr>
          <w:t>Zoning is an i</w:t>
        </w:r>
      </w:ins>
      <w:r w:rsidRPr="00E22070">
        <w:rPr>
          <w:i/>
          <w:iCs/>
          <w:color w:val="auto"/>
          <w:sz w:val="28"/>
          <w:szCs w:val="28"/>
        </w:rPr>
        <w:t xml:space="preserve">mportant tool for protection of properties from undesired development and for encouragement of desired development. </w:t>
      </w:r>
    </w:p>
    <w:p w:rsidR="00D341F1" w:rsidRPr="00E22070" w:rsidRDefault="002500FA">
      <w:pPr>
        <w:pStyle w:val="NoSpacing"/>
        <w:numPr>
          <w:ilvl w:val="0"/>
          <w:numId w:val="2"/>
        </w:numPr>
        <w:spacing w:after="140"/>
        <w:rPr>
          <w:color w:val="auto"/>
          <w:sz w:val="28"/>
          <w:szCs w:val="28"/>
        </w:rPr>
      </w:pPr>
      <w:ins w:id="21" w:author="Lucia Terry" w:date="2019-05-01T21:21:00Z">
        <w:r w:rsidRPr="00E22070">
          <w:rPr>
            <w:color w:val="auto"/>
            <w:sz w:val="28"/>
            <w:szCs w:val="28"/>
          </w:rPr>
          <w:lastRenderedPageBreak/>
          <w:t xml:space="preserve"> </w:t>
        </w:r>
      </w:ins>
      <w:r w:rsidRPr="00E22070">
        <w:rPr>
          <w:color w:val="auto"/>
          <w:sz w:val="28"/>
          <w:szCs w:val="28"/>
        </w:rPr>
        <w:t>Where did admi</w:t>
      </w:r>
      <w:ins w:id="22" w:author="Lucia Terry" w:date="2019-05-02T18:27:00Z">
        <w:r w:rsidRPr="00E22070">
          <w:rPr>
            <w:color w:val="auto"/>
            <w:sz w:val="28"/>
            <w:szCs w:val="28"/>
          </w:rPr>
          <w:t>n</w:t>
        </w:r>
      </w:ins>
      <w:ins w:id="23" w:author="Deb Brusini" w:date="2019-05-02T10:21:00Z">
        <w:r w:rsidRPr="00E22070">
          <w:rPr>
            <w:color w:val="auto"/>
            <w:sz w:val="28"/>
            <w:szCs w:val="28"/>
          </w:rPr>
          <w:t>istration</w:t>
        </w:r>
      </w:ins>
      <w:r w:rsidRPr="00E22070">
        <w:rPr>
          <w:color w:val="auto"/>
          <w:sz w:val="28"/>
          <w:szCs w:val="28"/>
        </w:rPr>
        <w:t xml:space="preserve"> and enforcement  (Articles 4 and 5) sections come from?  </w:t>
      </w:r>
      <w:r w:rsidRPr="00E22070">
        <w:rPr>
          <w:i/>
          <w:iCs/>
          <w:color w:val="auto"/>
          <w:sz w:val="28"/>
          <w:szCs w:val="28"/>
        </w:rPr>
        <w:t>These sections came from other pertinent ordinances in Bridgton.</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Since Outer Corridor Minimum lot size is 80</w:t>
      </w:r>
      <w:ins w:id="24" w:author="Deb Brusini" w:date="2019-05-02T10:21:00Z">
        <w:r w:rsidRPr="00E22070">
          <w:rPr>
            <w:color w:val="auto"/>
            <w:sz w:val="28"/>
            <w:szCs w:val="28"/>
          </w:rPr>
          <w:t>,000 sq. ft.</w:t>
        </w:r>
      </w:ins>
      <w:r w:rsidRPr="00E22070">
        <w:rPr>
          <w:color w:val="auto"/>
          <w:sz w:val="28"/>
          <w:szCs w:val="28"/>
        </w:rPr>
        <w:t xml:space="preserve">, what happens if my lot is smaller on day of enactment of Ordinance? </w:t>
      </w:r>
      <w:ins w:id="25" w:author="Deb Brusini" w:date="2019-05-01T17:19:00Z">
        <w:r w:rsidRPr="00E22070">
          <w:rPr>
            <w:color w:val="auto"/>
            <w:sz w:val="28"/>
            <w:szCs w:val="28"/>
          </w:rPr>
          <w:t xml:space="preserve">It will be </w:t>
        </w:r>
      </w:ins>
      <w:ins w:id="26" w:author="Lucia Terry" w:date="2019-05-01T21:23:00Z">
        <w:r w:rsidRPr="00E22070">
          <w:rPr>
            <w:i/>
            <w:iCs/>
            <w:color w:val="auto"/>
            <w:sz w:val="28"/>
            <w:szCs w:val="28"/>
          </w:rPr>
          <w:t>g</w:t>
        </w:r>
      </w:ins>
      <w:r w:rsidRPr="00E22070">
        <w:rPr>
          <w:i/>
          <w:iCs/>
          <w:color w:val="auto"/>
          <w:sz w:val="28"/>
          <w:szCs w:val="28"/>
        </w:rPr>
        <w:t>randfathered</w:t>
      </w:r>
      <w:ins w:id="27" w:author="Lucia Terry" w:date="2019-05-01T21:22:00Z">
        <w:r w:rsidRPr="00E22070">
          <w:rPr>
            <w:i/>
            <w:iCs/>
            <w:color w:val="auto"/>
            <w:sz w:val="28"/>
            <w:szCs w:val="28"/>
          </w:rPr>
          <w:t>, and will be</w:t>
        </w:r>
      </w:ins>
      <w:r w:rsidRPr="00E22070">
        <w:rPr>
          <w:i/>
          <w:iCs/>
          <w:color w:val="auto"/>
          <w:sz w:val="28"/>
          <w:szCs w:val="28"/>
        </w:rPr>
        <w:t xml:space="preserve"> </w:t>
      </w:r>
      <w:ins w:id="28" w:author="Lucia Terry" w:date="2019-05-01T21:22:00Z">
        <w:r w:rsidRPr="00E22070">
          <w:rPr>
            <w:i/>
            <w:iCs/>
            <w:color w:val="auto"/>
            <w:sz w:val="28"/>
            <w:szCs w:val="28"/>
          </w:rPr>
          <w:t>n</w:t>
        </w:r>
      </w:ins>
      <w:r w:rsidRPr="00E22070">
        <w:rPr>
          <w:i/>
          <w:iCs/>
          <w:color w:val="auto"/>
          <w:sz w:val="28"/>
          <w:szCs w:val="28"/>
        </w:rPr>
        <w:t>onconforming because of lot size.</w:t>
      </w:r>
    </w:p>
    <w:p w:rsidR="00D341F1" w:rsidRPr="00E22070" w:rsidRDefault="002500FA">
      <w:pPr>
        <w:pStyle w:val="NoSpacing"/>
        <w:numPr>
          <w:ilvl w:val="0"/>
          <w:numId w:val="2"/>
        </w:numPr>
        <w:spacing w:after="140"/>
        <w:rPr>
          <w:color w:val="auto"/>
          <w:sz w:val="28"/>
          <w:szCs w:val="28"/>
        </w:rPr>
      </w:pPr>
      <w:r w:rsidRPr="00E22070">
        <w:rPr>
          <w:color w:val="auto"/>
          <w:sz w:val="28"/>
          <w:szCs w:val="28"/>
        </w:rPr>
        <w:t xml:space="preserve"> When passed, when and to what permits does LUO apply? </w:t>
      </w:r>
      <w:r w:rsidRPr="00E22070">
        <w:rPr>
          <w:i/>
          <w:iCs/>
          <w:color w:val="auto"/>
          <w:sz w:val="28"/>
          <w:szCs w:val="28"/>
        </w:rPr>
        <w:t xml:space="preserve">See </w:t>
      </w:r>
      <w:ins w:id="29" w:author="Deb Brusini" w:date="2019-05-02T10:23:00Z">
        <w:r w:rsidRPr="00E22070">
          <w:rPr>
            <w:i/>
            <w:iCs/>
            <w:color w:val="auto"/>
            <w:sz w:val="28"/>
            <w:szCs w:val="28"/>
          </w:rPr>
          <w:t>Article I, section 3., p 1 &amp; 2</w:t>
        </w:r>
      </w:ins>
      <w:r w:rsidRPr="00E22070">
        <w:rPr>
          <w:i/>
          <w:iCs/>
          <w:color w:val="auto"/>
          <w:sz w:val="28"/>
          <w:szCs w:val="28"/>
        </w:rPr>
        <w:t>. Only applies to permits taken after the passage of the LUO.</w:t>
      </w:r>
      <w:r w:rsidRPr="00E22070">
        <w:rPr>
          <w:color w:val="auto"/>
          <w:sz w:val="28"/>
          <w:szCs w:val="28"/>
        </w:rPr>
        <w:t xml:space="preserve"> </w:t>
      </w:r>
      <w:ins w:id="30" w:author="Deb Brusini" w:date="2019-05-01T17:20:00Z">
        <w:r w:rsidRPr="00E22070">
          <w:rPr>
            <w:color w:val="auto"/>
            <w:sz w:val="28"/>
            <w:szCs w:val="28"/>
          </w:rPr>
          <w:t xml:space="preserve">The LUO will apply to all development, residential, commercial and retail. </w:t>
        </w:r>
      </w:ins>
    </w:p>
    <w:p w:rsidR="00D341F1" w:rsidRPr="00E22070" w:rsidRDefault="002500FA">
      <w:pPr>
        <w:pStyle w:val="NoSpacing"/>
        <w:numPr>
          <w:ilvl w:val="0"/>
          <w:numId w:val="2"/>
        </w:numPr>
        <w:spacing w:after="140"/>
        <w:rPr>
          <w:color w:val="auto"/>
          <w:sz w:val="28"/>
          <w:szCs w:val="28"/>
        </w:rPr>
      </w:pPr>
      <w:r w:rsidRPr="00E22070">
        <w:rPr>
          <w:color w:val="auto"/>
          <w:sz w:val="28"/>
          <w:szCs w:val="28"/>
        </w:rPr>
        <w:t xml:space="preserve"> Page 8, C, 2 (1st paragraph)</w:t>
      </w:r>
      <w:ins w:id="31" w:author="Lucia Terry" w:date="2019-05-01T21:23:00Z">
        <w:r w:rsidRPr="00E22070">
          <w:rPr>
            <w:color w:val="auto"/>
            <w:sz w:val="28"/>
            <w:szCs w:val="28"/>
          </w:rPr>
          <w:t>—</w:t>
        </w:r>
      </w:ins>
      <w:r w:rsidRPr="00E22070">
        <w:rPr>
          <w:color w:val="auto"/>
          <w:sz w:val="28"/>
          <w:szCs w:val="28"/>
        </w:rPr>
        <w:t xml:space="preserve">Does this mean that the nonconforming use can be expanded by building an addition? </w:t>
      </w:r>
      <w:r w:rsidRPr="00E22070">
        <w:rPr>
          <w:i/>
          <w:iCs/>
          <w:color w:val="auto"/>
          <w:sz w:val="28"/>
          <w:szCs w:val="28"/>
        </w:rPr>
        <w:t>Yes, provided the setback requirements are met to the greatest extent possible.</w:t>
      </w:r>
      <w:r w:rsidRPr="00E22070">
        <w:rPr>
          <w:color w:val="auto"/>
          <w:sz w:val="28"/>
          <w:szCs w:val="28"/>
        </w:rPr>
        <w:t xml:space="preserve"> </w:t>
      </w:r>
    </w:p>
    <w:p w:rsidR="00D341F1" w:rsidRPr="00E22070" w:rsidRDefault="002500FA">
      <w:pPr>
        <w:pStyle w:val="NoSpacing"/>
        <w:numPr>
          <w:ilvl w:val="0"/>
          <w:numId w:val="2"/>
        </w:numPr>
        <w:spacing w:after="140"/>
        <w:rPr>
          <w:color w:val="auto"/>
          <w:sz w:val="28"/>
          <w:szCs w:val="28"/>
        </w:rPr>
      </w:pPr>
      <w:r w:rsidRPr="00E22070">
        <w:rPr>
          <w:color w:val="auto"/>
          <w:sz w:val="28"/>
          <w:szCs w:val="28"/>
        </w:rPr>
        <w:t xml:space="preserve"> Why is expansion of nonconforming use in existing building limited to 10%? </w:t>
      </w:r>
      <w:r w:rsidRPr="00E22070">
        <w:rPr>
          <w:i/>
          <w:iCs/>
          <w:color w:val="auto"/>
          <w:sz w:val="28"/>
          <w:szCs w:val="28"/>
        </w:rPr>
        <w:t>To limit the impact of the nonconforming use on a neighborhood.</w:t>
      </w:r>
      <w:r w:rsidRPr="00E22070">
        <w:rPr>
          <w:color w:val="auto"/>
          <w:sz w:val="28"/>
          <w:szCs w:val="28"/>
        </w:rPr>
        <w:t xml:space="preserve"> </w:t>
      </w: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What are the expansion </w:t>
      </w:r>
      <w:ins w:id="32" w:author="Lucia Terry" w:date="2019-05-01T21:24:00Z">
        <w:r w:rsidRPr="00E22070">
          <w:rPr>
            <w:color w:val="auto"/>
            <w:sz w:val="28"/>
            <w:szCs w:val="28"/>
          </w:rPr>
          <w:t xml:space="preserve">limitations </w:t>
        </w:r>
      </w:ins>
      <w:r w:rsidRPr="00E22070">
        <w:rPr>
          <w:color w:val="auto"/>
          <w:sz w:val="28"/>
          <w:szCs w:val="28"/>
        </w:rPr>
        <w:t xml:space="preserve">on nonconforming residential structures? </w:t>
      </w:r>
      <w:r w:rsidRPr="00E22070">
        <w:rPr>
          <w:i/>
          <w:iCs/>
          <w:color w:val="auto"/>
          <w:sz w:val="28"/>
          <w:szCs w:val="28"/>
        </w:rPr>
        <w:t>There are none</w:t>
      </w:r>
      <w:r w:rsidRPr="00E22070">
        <w:rPr>
          <w:color w:val="auto"/>
          <w:sz w:val="28"/>
          <w:szCs w:val="28"/>
        </w:rPr>
        <w:t xml:space="preserve"> </w:t>
      </w:r>
      <w:r w:rsidRPr="00E22070">
        <w:rPr>
          <w:i/>
          <w:iCs/>
          <w:color w:val="auto"/>
          <w:sz w:val="28"/>
          <w:szCs w:val="28"/>
        </w:rPr>
        <w:t>in most Districts.</w:t>
      </w:r>
      <w:r w:rsidRPr="00E22070">
        <w:rPr>
          <w:color w:val="auto"/>
          <w:sz w:val="28"/>
          <w:szCs w:val="28"/>
        </w:rPr>
        <w:t xml:space="preserve"> </w:t>
      </w:r>
      <w:r w:rsidRPr="00E22070">
        <w:rPr>
          <w:i/>
          <w:iCs/>
          <w:color w:val="auto"/>
          <w:sz w:val="28"/>
          <w:szCs w:val="28"/>
        </w:rPr>
        <w:t xml:space="preserve">There are requirements in the </w:t>
      </w:r>
      <w:proofErr w:type="spellStart"/>
      <w:r w:rsidRPr="00E22070">
        <w:rPr>
          <w:i/>
          <w:iCs/>
          <w:color w:val="auto"/>
          <w:sz w:val="28"/>
          <w:szCs w:val="28"/>
        </w:rPr>
        <w:t>Shoreland</w:t>
      </w:r>
      <w:proofErr w:type="spellEnd"/>
      <w:r w:rsidRPr="00E22070">
        <w:rPr>
          <w:i/>
          <w:iCs/>
          <w:color w:val="auto"/>
          <w:sz w:val="28"/>
          <w:szCs w:val="28"/>
        </w:rPr>
        <w:t xml:space="preserve"> Zone which would affect those overlay areas of the Lakeside Neighborhood</w:t>
      </w:r>
      <w:ins w:id="33" w:author="Deb Brusini" w:date="2019-05-02T10:31:00Z">
        <w:r w:rsidRPr="00E22070">
          <w:rPr>
            <w:i/>
            <w:iCs/>
            <w:color w:val="auto"/>
            <w:sz w:val="28"/>
            <w:szCs w:val="28"/>
          </w:rPr>
          <w:t xml:space="preserve"> </w:t>
        </w:r>
      </w:ins>
    </w:p>
    <w:p w:rsidR="002500FA" w:rsidRPr="00E22070" w:rsidRDefault="002500FA">
      <w:pPr>
        <w:pStyle w:val="NoSpacing"/>
        <w:numPr>
          <w:ilvl w:val="0"/>
          <w:numId w:val="2"/>
        </w:numPr>
        <w:spacing w:after="140"/>
        <w:rPr>
          <w:ins w:id="34" w:author="Lucia Terry" w:date="2019-05-02T18:30:00Z"/>
          <w:i/>
          <w:color w:val="auto"/>
          <w:sz w:val="28"/>
          <w:szCs w:val="28"/>
        </w:rPr>
      </w:pPr>
      <w:r w:rsidRPr="00E22070">
        <w:rPr>
          <w:color w:val="auto"/>
          <w:sz w:val="28"/>
          <w:szCs w:val="28"/>
        </w:rPr>
        <w:t xml:space="preserve"> What are the rules for nonconforming lots? </w:t>
      </w:r>
      <w:r w:rsidRPr="00E22070">
        <w:rPr>
          <w:i/>
          <w:iCs/>
          <w:color w:val="auto"/>
          <w:sz w:val="28"/>
          <w:szCs w:val="28"/>
        </w:rPr>
        <w:t xml:space="preserve">See </w:t>
      </w:r>
      <w:proofErr w:type="spellStart"/>
      <w:proofErr w:type="gramStart"/>
      <w:r w:rsidRPr="00E22070">
        <w:rPr>
          <w:i/>
          <w:iCs/>
          <w:color w:val="auto"/>
          <w:sz w:val="28"/>
          <w:szCs w:val="28"/>
        </w:rPr>
        <w:t>pg</w:t>
      </w:r>
      <w:proofErr w:type="spellEnd"/>
      <w:proofErr w:type="gramEnd"/>
      <w:r w:rsidRPr="00E22070">
        <w:rPr>
          <w:i/>
          <w:iCs/>
          <w:color w:val="auto"/>
          <w:sz w:val="28"/>
          <w:szCs w:val="28"/>
        </w:rPr>
        <w:t xml:space="preserve"> </w:t>
      </w:r>
      <w:ins w:id="35" w:author="Deb Brusini" w:date="2019-05-02T10:32:00Z">
        <w:r w:rsidRPr="00E22070">
          <w:rPr>
            <w:i/>
            <w:iCs/>
            <w:color w:val="auto"/>
            <w:sz w:val="28"/>
            <w:szCs w:val="28"/>
          </w:rPr>
          <w:t>5</w:t>
        </w:r>
      </w:ins>
      <w:r w:rsidRPr="00E22070">
        <w:rPr>
          <w:i/>
          <w:iCs/>
          <w:color w:val="auto"/>
          <w:sz w:val="28"/>
          <w:szCs w:val="28"/>
        </w:rPr>
        <w:t>.</w:t>
      </w:r>
      <w:r w:rsidRPr="00E22070">
        <w:rPr>
          <w:color w:val="auto"/>
          <w:sz w:val="28"/>
          <w:szCs w:val="28"/>
        </w:rPr>
        <w:t xml:space="preserve"> </w:t>
      </w:r>
      <w:ins w:id="36" w:author="Deb Brusini" w:date="2019-05-02T10:36:00Z">
        <w:r w:rsidRPr="00E22070">
          <w:rPr>
            <w:i/>
            <w:color w:val="auto"/>
            <w:sz w:val="28"/>
            <w:szCs w:val="28"/>
          </w:rPr>
          <w:t xml:space="preserve">Lots not adjoining another </w:t>
        </w:r>
        <w:proofErr w:type="gramStart"/>
        <w:r w:rsidRPr="00E22070">
          <w:rPr>
            <w:i/>
            <w:color w:val="auto"/>
            <w:sz w:val="28"/>
            <w:szCs w:val="28"/>
          </w:rPr>
          <w:t>parcel which</w:t>
        </w:r>
        <w:proofErr w:type="gramEnd"/>
        <w:r w:rsidRPr="00E22070">
          <w:rPr>
            <w:i/>
            <w:color w:val="auto"/>
            <w:sz w:val="28"/>
            <w:szCs w:val="28"/>
          </w:rPr>
          <w:t xml:space="preserve"> become non-conforming, may be built on without a variance. In some cases, adjoining lots must be combined to meet lot size requirements; and lots may </w:t>
        </w:r>
        <w:proofErr w:type="gramStart"/>
        <w:r w:rsidRPr="00E22070">
          <w:rPr>
            <w:i/>
            <w:color w:val="auto"/>
            <w:sz w:val="28"/>
            <w:szCs w:val="28"/>
          </w:rPr>
          <w:t>divided</w:t>
        </w:r>
        <w:proofErr w:type="gramEnd"/>
        <w:r w:rsidRPr="00E22070">
          <w:rPr>
            <w:i/>
            <w:color w:val="auto"/>
            <w:sz w:val="28"/>
            <w:szCs w:val="28"/>
          </w:rPr>
          <w:t xml:space="preserve"> or re-divided under certain circumstances. </w:t>
        </w:r>
      </w:ins>
    </w:p>
    <w:p w:rsidR="00D341F1" w:rsidRPr="00E22070" w:rsidRDefault="002500FA">
      <w:pPr>
        <w:pStyle w:val="NoSpacing"/>
        <w:numPr>
          <w:ilvl w:val="0"/>
          <w:numId w:val="2"/>
        </w:numPr>
        <w:spacing w:after="140"/>
        <w:rPr>
          <w:i/>
          <w:iCs/>
          <w:color w:val="auto"/>
          <w:sz w:val="28"/>
          <w:szCs w:val="28"/>
        </w:rPr>
      </w:pPr>
      <w:ins w:id="37" w:author="Lucia Terry" w:date="2019-05-02T18:31:00Z">
        <w:r w:rsidRPr="00E22070">
          <w:rPr>
            <w:color w:val="auto"/>
            <w:sz w:val="28"/>
            <w:szCs w:val="28"/>
          </w:rPr>
          <w:t xml:space="preserve"> </w:t>
        </w:r>
      </w:ins>
      <w:r w:rsidRPr="00E22070">
        <w:rPr>
          <w:color w:val="auto"/>
          <w:sz w:val="28"/>
          <w:szCs w:val="28"/>
        </w:rPr>
        <w:t>Why min 60</w:t>
      </w:r>
      <w:ins w:id="38" w:author="Deb Brusini" w:date="2019-05-02T10:37:00Z">
        <w:r w:rsidRPr="00E22070">
          <w:rPr>
            <w:color w:val="auto"/>
            <w:sz w:val="28"/>
            <w:szCs w:val="28"/>
          </w:rPr>
          <w:t>,000</w:t>
        </w:r>
      </w:ins>
      <w:r w:rsidRPr="00E22070">
        <w:rPr>
          <w:color w:val="auto"/>
          <w:sz w:val="28"/>
          <w:szCs w:val="28"/>
        </w:rPr>
        <w:t xml:space="preserve"> sq</w:t>
      </w:r>
      <w:ins w:id="39" w:author="Deb Brusini" w:date="2019-05-02T10:37:00Z">
        <w:r w:rsidRPr="00E22070">
          <w:rPr>
            <w:color w:val="auto"/>
            <w:sz w:val="28"/>
            <w:szCs w:val="28"/>
          </w:rPr>
          <w:t>.</w:t>
        </w:r>
      </w:ins>
      <w:r w:rsidRPr="00E22070">
        <w:rPr>
          <w:color w:val="auto"/>
          <w:sz w:val="28"/>
          <w:szCs w:val="28"/>
        </w:rPr>
        <w:t xml:space="preserve"> ft</w:t>
      </w:r>
      <w:ins w:id="40" w:author="Deb Brusini" w:date="2019-05-02T10:37:00Z">
        <w:r w:rsidRPr="00E22070">
          <w:rPr>
            <w:color w:val="auto"/>
            <w:sz w:val="28"/>
            <w:szCs w:val="28"/>
          </w:rPr>
          <w:t>.</w:t>
        </w:r>
      </w:ins>
      <w:r w:rsidRPr="00E22070">
        <w:rPr>
          <w:color w:val="auto"/>
          <w:sz w:val="28"/>
          <w:szCs w:val="28"/>
        </w:rPr>
        <w:t xml:space="preserve"> residential lot size in Lakeside Neighborhood?  </w:t>
      </w:r>
      <w:r w:rsidRPr="00E22070">
        <w:rPr>
          <w:i/>
          <w:iCs/>
          <w:color w:val="auto"/>
          <w:sz w:val="28"/>
          <w:szCs w:val="28"/>
        </w:rPr>
        <w:t>Larger lots resulting in lower density helps to protect watersheds in these Lakeside Neighborhood areas.</w:t>
      </w:r>
    </w:p>
    <w:p w:rsidR="00D341F1" w:rsidRPr="00E22070" w:rsidRDefault="002500FA">
      <w:pPr>
        <w:pStyle w:val="NoSpacing"/>
        <w:numPr>
          <w:ilvl w:val="0"/>
          <w:numId w:val="2"/>
        </w:numPr>
        <w:spacing w:after="140"/>
        <w:rPr>
          <w:color w:val="auto"/>
          <w:sz w:val="28"/>
          <w:szCs w:val="28"/>
        </w:rPr>
      </w:pPr>
      <w:r w:rsidRPr="00E22070">
        <w:rPr>
          <w:color w:val="auto"/>
          <w:sz w:val="28"/>
          <w:szCs w:val="28"/>
        </w:rPr>
        <w:t xml:space="preserve"> Why in Rural Neighborhood min lot size:</w:t>
      </w:r>
    </w:p>
    <w:p w:rsidR="00D341F1" w:rsidRPr="00E22070" w:rsidRDefault="002500FA">
      <w:pPr>
        <w:pStyle w:val="NoSpacing"/>
        <w:numPr>
          <w:ilvl w:val="1"/>
          <w:numId w:val="2"/>
        </w:numPr>
        <w:spacing w:after="140"/>
        <w:rPr>
          <w:i/>
          <w:iCs/>
          <w:color w:val="auto"/>
          <w:sz w:val="28"/>
          <w:szCs w:val="28"/>
        </w:rPr>
      </w:pPr>
      <w:r w:rsidRPr="00E22070">
        <w:rPr>
          <w:color w:val="auto"/>
          <w:sz w:val="28"/>
          <w:szCs w:val="28"/>
        </w:rPr>
        <w:t>Retail 40,000</w:t>
      </w:r>
      <w:ins w:id="41" w:author="Deb Brusini" w:date="2019-05-02T10:37:00Z">
        <w:r w:rsidRPr="00E22070">
          <w:rPr>
            <w:color w:val="auto"/>
            <w:sz w:val="28"/>
            <w:szCs w:val="28"/>
          </w:rPr>
          <w:t xml:space="preserve"> sq. ft.</w:t>
        </w:r>
      </w:ins>
      <w:r w:rsidRPr="00E22070">
        <w:rPr>
          <w:color w:val="auto"/>
          <w:sz w:val="28"/>
          <w:szCs w:val="28"/>
        </w:rPr>
        <w:t xml:space="preserve"> but retail is not an allowed use. </w:t>
      </w:r>
      <w:r w:rsidRPr="00E22070">
        <w:rPr>
          <w:i/>
          <w:iCs/>
          <w:color w:val="auto"/>
          <w:sz w:val="28"/>
          <w:szCs w:val="28"/>
        </w:rPr>
        <w:t>Retail 1500 square feet or less is an allowed use.</w:t>
      </w:r>
    </w:p>
    <w:p w:rsidR="00D341F1" w:rsidRPr="00E22070" w:rsidRDefault="002500FA" w:rsidP="002500FA">
      <w:pPr>
        <w:pStyle w:val="NoSpacing"/>
        <w:numPr>
          <w:ilvl w:val="1"/>
          <w:numId w:val="2"/>
        </w:numPr>
        <w:spacing w:after="140"/>
        <w:rPr>
          <w:i/>
          <w:iCs/>
          <w:color w:val="auto"/>
          <w:sz w:val="28"/>
          <w:szCs w:val="28"/>
        </w:rPr>
      </w:pPr>
      <w:r w:rsidRPr="00E22070">
        <w:rPr>
          <w:color w:val="auto"/>
          <w:sz w:val="28"/>
          <w:szCs w:val="28"/>
        </w:rPr>
        <w:t>Non retail 80,000</w:t>
      </w:r>
      <w:ins w:id="42" w:author="Deb Brusini" w:date="2019-05-02T10:37:00Z">
        <w:r w:rsidRPr="00E22070">
          <w:rPr>
            <w:color w:val="auto"/>
            <w:sz w:val="28"/>
            <w:szCs w:val="28"/>
          </w:rPr>
          <w:t xml:space="preserve"> sq. ft</w:t>
        </w:r>
        <w:proofErr w:type="gramStart"/>
        <w:r w:rsidRPr="00E22070">
          <w:rPr>
            <w:color w:val="auto"/>
            <w:sz w:val="28"/>
            <w:szCs w:val="28"/>
          </w:rPr>
          <w:t>.</w:t>
        </w:r>
      </w:ins>
      <w:r w:rsidRPr="00E22070">
        <w:rPr>
          <w:color w:val="auto"/>
          <w:sz w:val="28"/>
          <w:szCs w:val="28"/>
        </w:rPr>
        <w:t>.</w:t>
      </w:r>
      <w:proofErr w:type="gramEnd"/>
      <w:r w:rsidRPr="00E22070">
        <w:rPr>
          <w:color w:val="auto"/>
          <w:sz w:val="28"/>
          <w:szCs w:val="28"/>
        </w:rPr>
        <w:t xml:space="preserve"> What is </w:t>
      </w:r>
      <w:proofErr w:type="gramStart"/>
      <w:r w:rsidRPr="00E22070">
        <w:rPr>
          <w:color w:val="auto"/>
          <w:sz w:val="28"/>
          <w:szCs w:val="28"/>
        </w:rPr>
        <w:t>non retail</w:t>
      </w:r>
      <w:proofErr w:type="gramEnd"/>
      <w:r w:rsidRPr="00E22070">
        <w:rPr>
          <w:color w:val="auto"/>
          <w:sz w:val="28"/>
          <w:szCs w:val="28"/>
        </w:rPr>
        <w:t xml:space="preserve">? </w:t>
      </w:r>
      <w:r w:rsidRPr="00E22070">
        <w:rPr>
          <w:i/>
          <w:iCs/>
          <w:color w:val="auto"/>
          <w:sz w:val="28"/>
          <w:szCs w:val="28"/>
        </w:rPr>
        <w:t>Other commercial uses</w:t>
      </w:r>
      <w:ins w:id="43" w:author="Deb Brusini" w:date="2019-05-01T17:42:00Z">
        <w:r w:rsidRPr="00E22070">
          <w:rPr>
            <w:i/>
            <w:iCs/>
            <w:color w:val="auto"/>
            <w:sz w:val="28"/>
            <w:szCs w:val="28"/>
          </w:rPr>
          <w:t xml:space="preserve">, such </w:t>
        </w:r>
        <w:proofErr w:type="gramStart"/>
        <w:r w:rsidRPr="00E22070">
          <w:rPr>
            <w:i/>
            <w:iCs/>
            <w:color w:val="auto"/>
            <w:sz w:val="28"/>
            <w:szCs w:val="28"/>
          </w:rPr>
          <w:t>as  Agriculture</w:t>
        </w:r>
        <w:proofErr w:type="gramEnd"/>
        <w:r w:rsidRPr="00E22070">
          <w:rPr>
            <w:i/>
            <w:iCs/>
            <w:color w:val="auto"/>
            <w:sz w:val="28"/>
            <w:szCs w:val="28"/>
          </w:rPr>
          <w:t xml:space="preserve">, a Campground, or a Community </w:t>
        </w:r>
      </w:ins>
      <w:ins w:id="44" w:author="Lucia Terry" w:date="2019-05-01T21:27:00Z">
        <w:r w:rsidRPr="00E22070">
          <w:rPr>
            <w:i/>
            <w:iCs/>
            <w:color w:val="auto"/>
            <w:sz w:val="28"/>
            <w:szCs w:val="28"/>
          </w:rPr>
          <w:t>C</w:t>
        </w:r>
      </w:ins>
      <w:ins w:id="45" w:author="Deb Brusini" w:date="2019-05-01T17:42:00Z">
        <w:r w:rsidRPr="00E22070">
          <w:rPr>
            <w:i/>
            <w:iCs/>
            <w:color w:val="auto"/>
            <w:sz w:val="28"/>
            <w:szCs w:val="28"/>
          </w:rPr>
          <w:t xml:space="preserve">enter. </w:t>
        </w:r>
      </w:ins>
    </w:p>
    <w:p w:rsidR="00D341F1" w:rsidRPr="00E22070" w:rsidRDefault="002500FA">
      <w:pPr>
        <w:pStyle w:val="NoSpacing"/>
        <w:numPr>
          <w:ilvl w:val="0"/>
          <w:numId w:val="2"/>
        </w:numPr>
        <w:spacing w:after="140"/>
        <w:rPr>
          <w:i/>
          <w:iCs/>
          <w:color w:val="auto"/>
          <w:sz w:val="28"/>
          <w:szCs w:val="28"/>
        </w:rPr>
      </w:pPr>
      <w:ins w:id="46" w:author="Lucia Terry" w:date="2019-05-01T21:28:00Z">
        <w:r w:rsidRPr="00E22070">
          <w:rPr>
            <w:color w:val="auto"/>
            <w:sz w:val="28"/>
            <w:szCs w:val="28"/>
          </w:rPr>
          <w:lastRenderedPageBreak/>
          <w:t xml:space="preserve"> </w:t>
        </w:r>
      </w:ins>
      <w:r w:rsidRPr="00E22070">
        <w:rPr>
          <w:color w:val="auto"/>
          <w:sz w:val="28"/>
          <w:szCs w:val="28"/>
        </w:rPr>
        <w:t xml:space="preserve">Can </w:t>
      </w:r>
      <w:ins w:id="47" w:author="Lucia Terry" w:date="2019-05-01T21:28:00Z">
        <w:r w:rsidRPr="00E22070">
          <w:rPr>
            <w:color w:val="auto"/>
            <w:sz w:val="28"/>
            <w:szCs w:val="28"/>
          </w:rPr>
          <w:t xml:space="preserve">the </w:t>
        </w:r>
      </w:ins>
      <w:r w:rsidRPr="00E22070">
        <w:rPr>
          <w:color w:val="auto"/>
          <w:sz w:val="28"/>
          <w:szCs w:val="28"/>
        </w:rPr>
        <w:t xml:space="preserve">Planning Board modify land use standards in Article 2.? If so when and with what limits? </w:t>
      </w:r>
      <w:ins w:id="48" w:author="Deb Brusini" w:date="2019-05-01T17:45:00Z">
        <w:r w:rsidRPr="00E22070">
          <w:rPr>
            <w:i/>
            <w:iCs/>
            <w:color w:val="auto"/>
            <w:sz w:val="28"/>
            <w:szCs w:val="28"/>
          </w:rPr>
          <w:t xml:space="preserve">No, </w:t>
        </w:r>
        <w:proofErr w:type="gramStart"/>
        <w:r w:rsidRPr="00E22070">
          <w:rPr>
            <w:i/>
            <w:iCs/>
            <w:color w:val="auto"/>
            <w:sz w:val="28"/>
            <w:szCs w:val="28"/>
          </w:rPr>
          <w:t>this is</w:t>
        </w:r>
      </w:ins>
      <w:ins w:id="49" w:author="Lucia Terry" w:date="2019-05-01T21:28:00Z">
        <w:r w:rsidRPr="00E22070">
          <w:rPr>
            <w:i/>
            <w:iCs/>
            <w:color w:val="auto"/>
            <w:sz w:val="28"/>
            <w:szCs w:val="28"/>
          </w:rPr>
          <w:t xml:space="preserve"> only</w:t>
        </w:r>
      </w:ins>
      <w:ins w:id="50" w:author="Deb Brusini" w:date="2019-05-01T17:45:00Z">
        <w:r w:rsidRPr="00E22070">
          <w:rPr>
            <w:i/>
            <w:iCs/>
            <w:color w:val="auto"/>
            <w:sz w:val="28"/>
            <w:szCs w:val="28"/>
          </w:rPr>
          <w:t xml:space="preserve"> done by the Appeals Board</w:t>
        </w:r>
        <w:proofErr w:type="gramEnd"/>
        <w:r w:rsidRPr="00E22070">
          <w:rPr>
            <w:i/>
            <w:iCs/>
            <w:color w:val="auto"/>
            <w:sz w:val="28"/>
            <w:szCs w:val="28"/>
          </w:rPr>
          <w:t xml:space="preserve">. See page 90-95, Article V, Section 4. B. </w:t>
        </w:r>
      </w:ins>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t xml:space="preserve"> What is an example of possible </w:t>
      </w:r>
      <w:ins w:id="51" w:author="Deb Brusini" w:date="2019-05-01T17:46:00Z">
        <w:r w:rsidRPr="00E22070">
          <w:rPr>
            <w:color w:val="auto"/>
            <w:sz w:val="28"/>
            <w:szCs w:val="28"/>
          </w:rPr>
          <w:t>Appeals</w:t>
        </w:r>
      </w:ins>
      <w:r w:rsidRPr="00E22070">
        <w:rPr>
          <w:color w:val="auto"/>
          <w:sz w:val="28"/>
          <w:szCs w:val="28"/>
        </w:rPr>
        <w:t xml:space="preserve"> Board modification? </w:t>
      </w:r>
      <w:r w:rsidRPr="00E22070">
        <w:rPr>
          <w:i/>
          <w:iCs/>
          <w:color w:val="auto"/>
          <w:sz w:val="28"/>
          <w:szCs w:val="28"/>
        </w:rPr>
        <w:t xml:space="preserve">Upon written request, the </w:t>
      </w:r>
      <w:ins w:id="52" w:author="Deb Brusini" w:date="2019-05-01T17:46:00Z">
        <w:r w:rsidRPr="00E22070">
          <w:rPr>
            <w:i/>
            <w:iCs/>
            <w:color w:val="auto"/>
            <w:sz w:val="28"/>
            <w:szCs w:val="28"/>
          </w:rPr>
          <w:t>Appeals</w:t>
        </w:r>
      </w:ins>
      <w:r w:rsidRPr="00E22070">
        <w:rPr>
          <w:i/>
          <w:iCs/>
          <w:color w:val="auto"/>
          <w:sz w:val="28"/>
          <w:szCs w:val="28"/>
        </w:rPr>
        <w:t xml:space="preserve"> Board may grant a waiver to modify the setback requirement because of the limitations of a steep grade.</w:t>
      </w:r>
    </w:p>
    <w:p w:rsidR="00D341F1" w:rsidRPr="00E22070" w:rsidRDefault="002500FA">
      <w:pPr>
        <w:pStyle w:val="NoSpacing"/>
        <w:numPr>
          <w:ilvl w:val="0"/>
          <w:numId w:val="2"/>
        </w:numPr>
        <w:spacing w:after="140"/>
        <w:rPr>
          <w:i/>
          <w:iCs/>
          <w:color w:val="auto"/>
          <w:sz w:val="28"/>
          <w:szCs w:val="28"/>
        </w:rPr>
      </w:pPr>
      <w:r w:rsidRPr="00E22070">
        <w:rPr>
          <w:i/>
          <w:iCs/>
          <w:color w:val="auto"/>
          <w:sz w:val="28"/>
          <w:szCs w:val="28"/>
        </w:rPr>
        <w:t xml:space="preserve"> </w:t>
      </w:r>
      <w:r w:rsidRPr="00E22070">
        <w:rPr>
          <w:color w:val="auto"/>
          <w:sz w:val="28"/>
          <w:szCs w:val="28"/>
        </w:rPr>
        <w:t xml:space="preserve">Outer Corridor: Will the requirement to have a setback from </w:t>
      </w:r>
      <w:proofErr w:type="spellStart"/>
      <w:r w:rsidRPr="00E22070">
        <w:rPr>
          <w:color w:val="auto"/>
          <w:sz w:val="28"/>
          <w:szCs w:val="28"/>
        </w:rPr>
        <w:t>Rt</w:t>
      </w:r>
      <w:proofErr w:type="spellEnd"/>
      <w:r w:rsidRPr="00E22070">
        <w:rPr>
          <w:color w:val="auto"/>
          <w:sz w:val="28"/>
          <w:szCs w:val="28"/>
        </w:rPr>
        <w:t xml:space="preserve"> 302 hurt my business? (</w:t>
      </w:r>
      <w:proofErr w:type="gramStart"/>
      <w:r w:rsidRPr="00E22070">
        <w:rPr>
          <w:color w:val="auto"/>
          <w:sz w:val="28"/>
          <w:szCs w:val="28"/>
        </w:rPr>
        <w:t>parking</w:t>
      </w:r>
      <w:proofErr w:type="gramEnd"/>
      <w:r w:rsidRPr="00E22070">
        <w:rPr>
          <w:color w:val="auto"/>
          <w:sz w:val="28"/>
          <w:szCs w:val="28"/>
        </w:rPr>
        <w:t xml:space="preserve"> lot in back, buffer fronting </w:t>
      </w:r>
      <w:proofErr w:type="spellStart"/>
      <w:r w:rsidRPr="00E22070">
        <w:rPr>
          <w:color w:val="auto"/>
          <w:sz w:val="28"/>
          <w:szCs w:val="28"/>
        </w:rPr>
        <w:t>Rt</w:t>
      </w:r>
      <w:proofErr w:type="spellEnd"/>
      <w:r w:rsidRPr="00E22070">
        <w:rPr>
          <w:color w:val="auto"/>
          <w:sz w:val="28"/>
          <w:szCs w:val="28"/>
        </w:rPr>
        <w:t xml:space="preserve"> 302). What is the advantage of these requirements for Bridgton? </w:t>
      </w:r>
      <w:r w:rsidRPr="00E22070">
        <w:rPr>
          <w:i/>
          <w:iCs/>
          <w:color w:val="auto"/>
          <w:sz w:val="28"/>
          <w:szCs w:val="28"/>
        </w:rPr>
        <w:t xml:space="preserve">Most structures are currently observing the setback from </w:t>
      </w:r>
      <w:ins w:id="53" w:author="Deb Brusini" w:date="2019-05-02T10:38:00Z">
        <w:r w:rsidRPr="00E22070">
          <w:rPr>
            <w:i/>
            <w:iCs/>
            <w:color w:val="auto"/>
            <w:sz w:val="28"/>
            <w:szCs w:val="28"/>
          </w:rPr>
          <w:t xml:space="preserve">Rt. </w:t>
        </w:r>
      </w:ins>
      <w:r w:rsidRPr="00E22070">
        <w:rPr>
          <w:i/>
          <w:iCs/>
          <w:color w:val="auto"/>
          <w:sz w:val="28"/>
          <w:szCs w:val="28"/>
        </w:rPr>
        <w:t>302. The requirements are intended to continue the current pattern of natural buffer along this entryway into town.</w:t>
      </w:r>
      <w:ins w:id="54" w:author="Deb Brusini" w:date="2019-05-01T17:22:00Z">
        <w:r w:rsidRPr="00E22070">
          <w:rPr>
            <w:i/>
            <w:iCs/>
            <w:color w:val="auto"/>
            <w:sz w:val="28"/>
            <w:szCs w:val="28"/>
          </w:rPr>
          <w:t xml:space="preserve"> This was a goal stated in the Comprehensive Plan.</w:t>
        </w:r>
      </w:ins>
    </w:p>
    <w:p w:rsidR="00D341F1" w:rsidRPr="00E22070" w:rsidRDefault="002500FA">
      <w:pPr>
        <w:pStyle w:val="NoSpacing"/>
        <w:numPr>
          <w:ilvl w:val="0"/>
          <w:numId w:val="2"/>
        </w:numPr>
        <w:spacing w:after="140"/>
        <w:rPr>
          <w:i/>
          <w:iCs/>
          <w:color w:val="auto"/>
          <w:sz w:val="28"/>
          <w:szCs w:val="28"/>
        </w:rPr>
      </w:pPr>
      <w:r w:rsidRPr="00E22070">
        <w:rPr>
          <w:i/>
          <w:iCs/>
          <w:color w:val="auto"/>
          <w:sz w:val="28"/>
          <w:szCs w:val="28"/>
        </w:rPr>
        <w:t xml:space="preserve"> </w:t>
      </w:r>
      <w:r w:rsidRPr="00E22070">
        <w:rPr>
          <w:color w:val="auto"/>
          <w:sz w:val="28"/>
          <w:szCs w:val="28"/>
        </w:rPr>
        <w:t>Why can't I have a house on Main Street? </w:t>
      </w:r>
      <w:r w:rsidRPr="00E22070">
        <w:rPr>
          <w:i/>
          <w:iCs/>
          <w:color w:val="auto"/>
          <w:sz w:val="28"/>
          <w:szCs w:val="28"/>
        </w:rPr>
        <w:t xml:space="preserve">You can. Existing homes on Main Street are grandfathered and can continue to be homes, ground floor included, as a non-conforming use. Only if the use is changed to commercial on the ground floor, will it then have to continue to conform as such. </w:t>
      </w:r>
      <w:proofErr w:type="gramStart"/>
      <w:r w:rsidRPr="00E22070">
        <w:rPr>
          <w:i/>
          <w:iCs/>
          <w:color w:val="auto"/>
          <w:sz w:val="28"/>
          <w:szCs w:val="28"/>
        </w:rPr>
        <w:t>New  construction</w:t>
      </w:r>
      <w:proofErr w:type="gramEnd"/>
      <w:r w:rsidRPr="00E22070">
        <w:rPr>
          <w:i/>
          <w:iCs/>
          <w:color w:val="auto"/>
          <w:sz w:val="28"/>
          <w:szCs w:val="28"/>
        </w:rPr>
        <w:t xml:space="preserve"> in DVB-I must conform.</w:t>
      </w:r>
    </w:p>
    <w:p w:rsidR="00D341F1" w:rsidRPr="00E22070" w:rsidRDefault="002500FA">
      <w:pPr>
        <w:pStyle w:val="NoSpacing"/>
        <w:numPr>
          <w:ilvl w:val="0"/>
          <w:numId w:val="2"/>
        </w:numPr>
        <w:spacing w:after="140"/>
        <w:rPr>
          <w:i/>
          <w:iCs/>
          <w:color w:val="auto"/>
          <w:sz w:val="28"/>
          <w:szCs w:val="28"/>
        </w:rPr>
      </w:pPr>
      <w:r w:rsidRPr="00E22070">
        <w:rPr>
          <w:i/>
          <w:iCs/>
          <w:color w:val="auto"/>
          <w:sz w:val="28"/>
          <w:szCs w:val="28"/>
        </w:rPr>
        <w:t xml:space="preserve"> </w:t>
      </w:r>
      <w:r w:rsidRPr="00E22070">
        <w:rPr>
          <w:color w:val="auto"/>
          <w:sz w:val="28"/>
          <w:szCs w:val="28"/>
        </w:rPr>
        <w:t xml:space="preserve">What is the General Development District? What is allowed there?  </w:t>
      </w:r>
      <w:r w:rsidRPr="00E22070">
        <w:rPr>
          <w:i/>
          <w:iCs/>
          <w:color w:val="auto"/>
          <w:sz w:val="28"/>
          <w:szCs w:val="28"/>
        </w:rPr>
        <w:t xml:space="preserve">General Development Districts I and II are extra overlays to </w:t>
      </w:r>
      <w:proofErr w:type="spellStart"/>
      <w:r w:rsidRPr="00E22070">
        <w:rPr>
          <w:i/>
          <w:iCs/>
          <w:color w:val="auto"/>
          <w:sz w:val="28"/>
          <w:szCs w:val="28"/>
        </w:rPr>
        <w:t>Shoreland</w:t>
      </w:r>
      <w:proofErr w:type="spellEnd"/>
      <w:r w:rsidRPr="00E22070">
        <w:rPr>
          <w:i/>
          <w:iCs/>
          <w:color w:val="auto"/>
          <w:sz w:val="28"/>
          <w:szCs w:val="28"/>
        </w:rPr>
        <w:t xml:space="preserve"> Zoning granted by the DEP, to allow more robust development along the waterways in the middle of Bridgton’s downtown. </w:t>
      </w:r>
    </w:p>
    <w:p w:rsidR="00D341F1" w:rsidRPr="00E22070" w:rsidRDefault="002500FA">
      <w:pPr>
        <w:pStyle w:val="NoSpacing"/>
        <w:numPr>
          <w:ilvl w:val="0"/>
          <w:numId w:val="2"/>
        </w:numPr>
        <w:spacing w:after="140"/>
        <w:rPr>
          <w:i/>
          <w:iCs/>
          <w:color w:val="auto"/>
          <w:sz w:val="28"/>
          <w:szCs w:val="28"/>
        </w:rPr>
      </w:pPr>
      <w:r w:rsidRPr="00E22070">
        <w:rPr>
          <w:i/>
          <w:iCs/>
          <w:color w:val="auto"/>
          <w:sz w:val="28"/>
          <w:szCs w:val="28"/>
        </w:rPr>
        <w:t xml:space="preserve"> </w:t>
      </w:r>
      <w:r w:rsidRPr="00E22070">
        <w:rPr>
          <w:color w:val="auto"/>
          <w:sz w:val="28"/>
          <w:szCs w:val="28"/>
        </w:rPr>
        <w:t>Can't we use a simpler word than "fenestration"? Why should I vote for something I can't understand? </w:t>
      </w:r>
      <w:r w:rsidRPr="00E22070">
        <w:rPr>
          <w:i/>
          <w:iCs/>
          <w:color w:val="auto"/>
          <w:sz w:val="28"/>
          <w:szCs w:val="28"/>
        </w:rPr>
        <w:t>Fenestration is a</w:t>
      </w:r>
      <w:ins w:id="55" w:author="Deb Brusini" w:date="2019-05-01T17:22:00Z">
        <w:r w:rsidRPr="00E22070">
          <w:rPr>
            <w:i/>
            <w:iCs/>
            <w:color w:val="auto"/>
            <w:sz w:val="28"/>
            <w:szCs w:val="28"/>
          </w:rPr>
          <w:t xml:space="preserve"> </w:t>
        </w:r>
        <w:proofErr w:type="gramStart"/>
        <w:r w:rsidRPr="00E22070">
          <w:rPr>
            <w:i/>
            <w:iCs/>
            <w:color w:val="auto"/>
            <w:sz w:val="28"/>
            <w:szCs w:val="28"/>
          </w:rPr>
          <w:t>one word</w:t>
        </w:r>
      </w:ins>
      <w:proofErr w:type="gramEnd"/>
      <w:r w:rsidRPr="00E22070">
        <w:rPr>
          <w:i/>
          <w:iCs/>
          <w:color w:val="auto"/>
          <w:sz w:val="28"/>
          <w:szCs w:val="28"/>
        </w:rPr>
        <w:t xml:space="preserve"> term meaning windows and doors you can see through. It is difficult to think of another term for this. Proper proportions of fenestration result in a more appealing and accessible building. And, besides, defenestrate means “to throw someone out a window”.</w:t>
      </w:r>
    </w:p>
    <w:p w:rsidR="00D341F1" w:rsidRPr="00E22070" w:rsidRDefault="002500FA">
      <w:pPr>
        <w:pStyle w:val="NoSpacing"/>
        <w:numPr>
          <w:ilvl w:val="0"/>
          <w:numId w:val="2"/>
        </w:numPr>
        <w:spacing w:after="140"/>
        <w:rPr>
          <w:i/>
          <w:iCs/>
          <w:color w:val="auto"/>
          <w:sz w:val="28"/>
          <w:szCs w:val="28"/>
        </w:rPr>
      </w:pPr>
      <w:r w:rsidRPr="00E22070">
        <w:rPr>
          <w:i/>
          <w:iCs/>
          <w:color w:val="auto"/>
          <w:sz w:val="28"/>
          <w:szCs w:val="28"/>
        </w:rPr>
        <w:t xml:space="preserve"> </w:t>
      </w:r>
      <w:r w:rsidRPr="00E22070">
        <w:rPr>
          <w:color w:val="auto"/>
          <w:sz w:val="28"/>
          <w:szCs w:val="28"/>
        </w:rPr>
        <w:t xml:space="preserve">Can someone open a marijuana home business in my neighborhood? </w:t>
      </w:r>
      <w:ins w:id="56" w:author="Deb Brusini" w:date="2019-05-01T17:27:00Z">
        <w:r w:rsidRPr="00E22070">
          <w:rPr>
            <w:i/>
            <w:iCs/>
            <w:color w:val="auto"/>
            <w:sz w:val="28"/>
            <w:szCs w:val="28"/>
          </w:rPr>
          <w:t xml:space="preserve">Marijuana Home businesses are considered retail businesses and are not allowed at this time. Registered caregivers are allowed. No marijuana establishments, of any kind, are permitted in Bridgton as the Town has not “opted in”, as required by Maine State law. The Planning Board has completed a separate ordinance permitting Medical Marijuana, which is intended </w:t>
        </w:r>
      </w:ins>
      <w:ins w:id="57" w:author="Lucia Terry" w:date="2019-05-02T18:36:00Z">
        <w:r w:rsidRPr="00E22070">
          <w:rPr>
            <w:i/>
            <w:iCs/>
            <w:color w:val="auto"/>
            <w:sz w:val="28"/>
            <w:szCs w:val="28"/>
          </w:rPr>
          <w:t>t</w:t>
        </w:r>
      </w:ins>
      <w:ins w:id="58" w:author="Deb Brusini" w:date="2019-05-01T17:27:00Z">
        <w:r w:rsidRPr="00E22070">
          <w:rPr>
            <w:i/>
            <w:iCs/>
            <w:color w:val="auto"/>
            <w:sz w:val="28"/>
            <w:szCs w:val="28"/>
          </w:rPr>
          <w:t>o go to vote in November 2019.</w:t>
        </w:r>
      </w:ins>
    </w:p>
    <w:p w:rsidR="00D341F1" w:rsidRPr="00E22070" w:rsidRDefault="00D341F1" w:rsidP="002500FA">
      <w:pPr>
        <w:pStyle w:val="NoSpacing"/>
        <w:spacing w:after="140"/>
        <w:ind w:left="360"/>
        <w:rPr>
          <w:i/>
          <w:iCs/>
          <w:color w:val="auto"/>
          <w:sz w:val="28"/>
          <w:szCs w:val="28"/>
        </w:rPr>
      </w:pPr>
    </w:p>
    <w:p w:rsidR="00D341F1" w:rsidRPr="00E22070" w:rsidRDefault="002500FA">
      <w:pPr>
        <w:pStyle w:val="NoSpacing"/>
        <w:numPr>
          <w:ilvl w:val="0"/>
          <w:numId w:val="2"/>
        </w:numPr>
        <w:spacing w:after="140"/>
        <w:rPr>
          <w:i/>
          <w:iCs/>
          <w:color w:val="auto"/>
          <w:sz w:val="28"/>
          <w:szCs w:val="28"/>
        </w:rPr>
      </w:pPr>
      <w:r w:rsidRPr="00E22070">
        <w:rPr>
          <w:color w:val="auto"/>
          <w:sz w:val="28"/>
          <w:szCs w:val="28"/>
        </w:rPr>
        <w:lastRenderedPageBreak/>
        <w:t xml:space="preserve">How does this zoning protect my property value? </w:t>
      </w:r>
      <w:ins w:id="59" w:author="Lucia Terry" w:date="2019-05-01T21:32:00Z">
        <w:r w:rsidRPr="00E22070">
          <w:rPr>
            <w:i/>
            <w:iCs/>
            <w:color w:val="auto"/>
            <w:sz w:val="28"/>
            <w:szCs w:val="28"/>
          </w:rPr>
          <w:t xml:space="preserve">Zoning allows </w:t>
        </w:r>
        <w:proofErr w:type="gramStart"/>
        <w:r w:rsidRPr="00E22070">
          <w:rPr>
            <w:i/>
            <w:iCs/>
            <w:color w:val="auto"/>
            <w:sz w:val="28"/>
            <w:szCs w:val="28"/>
          </w:rPr>
          <w:t>for</w:t>
        </w:r>
        <w:r w:rsidRPr="00E22070">
          <w:rPr>
            <w:color w:val="auto"/>
            <w:sz w:val="28"/>
            <w:szCs w:val="28"/>
          </w:rPr>
          <w:t xml:space="preserve"> </w:t>
        </w:r>
      </w:ins>
      <w:ins w:id="60" w:author="Lucia Terry" w:date="2019-05-01T21:33:00Z">
        <w:r w:rsidRPr="00E22070">
          <w:rPr>
            <w:color w:val="auto"/>
            <w:sz w:val="28"/>
            <w:szCs w:val="28"/>
          </w:rPr>
          <w:t xml:space="preserve"> </w:t>
        </w:r>
        <w:r w:rsidRPr="00E22070">
          <w:rPr>
            <w:i/>
            <w:iCs/>
            <w:color w:val="auto"/>
            <w:sz w:val="28"/>
            <w:szCs w:val="28"/>
          </w:rPr>
          <w:t>predictability</w:t>
        </w:r>
        <w:proofErr w:type="gramEnd"/>
        <w:r w:rsidRPr="00E22070">
          <w:rPr>
            <w:i/>
            <w:iCs/>
            <w:color w:val="auto"/>
            <w:sz w:val="28"/>
            <w:szCs w:val="28"/>
          </w:rPr>
          <w:t xml:space="preserve">, which </w:t>
        </w:r>
      </w:ins>
      <w:ins w:id="61" w:author="Lucia Terry" w:date="2019-05-01T21:32:00Z">
        <w:r w:rsidRPr="00E22070">
          <w:rPr>
            <w:i/>
            <w:iCs/>
            <w:color w:val="auto"/>
            <w:sz w:val="28"/>
            <w:szCs w:val="28"/>
          </w:rPr>
          <w:t>is a good thing for</w:t>
        </w:r>
      </w:ins>
      <w:ins w:id="62" w:author="Lucia Terry" w:date="2019-05-01T21:33:00Z">
        <w:r w:rsidRPr="00E22070">
          <w:rPr>
            <w:i/>
            <w:iCs/>
            <w:color w:val="auto"/>
            <w:sz w:val="28"/>
            <w:szCs w:val="28"/>
          </w:rPr>
          <w:t xml:space="preserve"> property values</w:t>
        </w:r>
      </w:ins>
      <w:ins w:id="63" w:author="Lucia Terry" w:date="2019-05-01T21:32:00Z">
        <w:r w:rsidRPr="00E22070">
          <w:rPr>
            <w:i/>
            <w:iCs/>
            <w:color w:val="auto"/>
            <w:sz w:val="28"/>
            <w:szCs w:val="28"/>
          </w:rPr>
          <w:t>,</w:t>
        </w:r>
      </w:ins>
      <w:r w:rsidRPr="00E22070">
        <w:rPr>
          <w:i/>
          <w:iCs/>
          <w:color w:val="auto"/>
          <w:sz w:val="28"/>
          <w:szCs w:val="28"/>
        </w:rPr>
        <w:t xml:space="preserve"> especially regarding undesired use</w:t>
      </w:r>
      <w:ins w:id="64" w:author="Lucia Terry" w:date="2019-05-01T21:34:00Z">
        <w:r w:rsidRPr="00E22070">
          <w:rPr>
            <w:i/>
            <w:iCs/>
            <w:color w:val="auto"/>
            <w:sz w:val="28"/>
            <w:szCs w:val="28"/>
          </w:rPr>
          <w:t>s, and</w:t>
        </w:r>
      </w:ins>
      <w:r w:rsidRPr="00E22070">
        <w:rPr>
          <w:i/>
          <w:iCs/>
          <w:color w:val="auto"/>
          <w:sz w:val="28"/>
          <w:szCs w:val="28"/>
        </w:rPr>
        <w:t xml:space="preserve"> will attract growth best suited to certain areas. </w:t>
      </w:r>
    </w:p>
    <w:p w:rsidR="00D341F1" w:rsidRPr="00E22070" w:rsidRDefault="002500FA">
      <w:pPr>
        <w:pStyle w:val="NoSpacing"/>
        <w:numPr>
          <w:ilvl w:val="0"/>
          <w:numId w:val="2"/>
        </w:numPr>
        <w:spacing w:after="140"/>
        <w:rPr>
          <w:i/>
          <w:iCs/>
          <w:color w:val="auto"/>
          <w:sz w:val="28"/>
          <w:szCs w:val="28"/>
        </w:rPr>
      </w:pPr>
      <w:r w:rsidRPr="00E22070">
        <w:rPr>
          <w:i/>
          <w:iCs/>
          <w:color w:val="auto"/>
          <w:sz w:val="28"/>
          <w:szCs w:val="28"/>
        </w:rPr>
        <w:t xml:space="preserve"> </w:t>
      </w:r>
      <w:r w:rsidRPr="00E22070">
        <w:rPr>
          <w:color w:val="auto"/>
          <w:sz w:val="28"/>
          <w:szCs w:val="28"/>
        </w:rPr>
        <w:t xml:space="preserve">Can I expand my auto repair business? I am in the </w:t>
      </w:r>
      <w:ins w:id="65" w:author="Lucia Terry" w:date="2019-05-02T18:37:00Z">
        <w:r w:rsidRPr="00E22070">
          <w:rPr>
            <w:color w:val="auto"/>
            <w:sz w:val="28"/>
            <w:szCs w:val="28"/>
          </w:rPr>
          <w:t>O</w:t>
        </w:r>
      </w:ins>
      <w:r w:rsidRPr="00E22070">
        <w:rPr>
          <w:color w:val="auto"/>
          <w:sz w:val="28"/>
          <w:szCs w:val="28"/>
        </w:rPr>
        <w:t xml:space="preserve">uter </w:t>
      </w:r>
      <w:ins w:id="66" w:author="Lucia Terry" w:date="2019-05-02T18:37:00Z">
        <w:r w:rsidRPr="00E22070">
          <w:rPr>
            <w:color w:val="auto"/>
            <w:sz w:val="28"/>
            <w:szCs w:val="28"/>
          </w:rPr>
          <w:t>C</w:t>
        </w:r>
      </w:ins>
      <w:r w:rsidRPr="00E22070">
        <w:rPr>
          <w:color w:val="auto"/>
          <w:sz w:val="28"/>
          <w:szCs w:val="28"/>
        </w:rPr>
        <w:t xml:space="preserve">orridor. How much can I expand it by? </w:t>
      </w:r>
      <w:r w:rsidRPr="00E22070">
        <w:rPr>
          <w:i/>
          <w:iCs/>
          <w:color w:val="auto"/>
          <w:sz w:val="28"/>
          <w:szCs w:val="28"/>
        </w:rPr>
        <w:t>Yes. You must comply with setback requirements.</w:t>
      </w:r>
    </w:p>
    <w:p w:rsidR="00D341F1" w:rsidRPr="00E22070" w:rsidRDefault="002500FA" w:rsidP="002500FA">
      <w:pPr>
        <w:pStyle w:val="NoSpacing"/>
        <w:numPr>
          <w:ilvl w:val="0"/>
          <w:numId w:val="2"/>
        </w:numPr>
        <w:spacing w:after="140"/>
        <w:rPr>
          <w:color w:val="auto"/>
          <w:sz w:val="28"/>
          <w:szCs w:val="28"/>
        </w:rPr>
      </w:pPr>
      <w:r w:rsidRPr="00E22070">
        <w:rPr>
          <w:i/>
          <w:iCs/>
          <w:color w:val="auto"/>
          <w:sz w:val="28"/>
          <w:szCs w:val="28"/>
        </w:rPr>
        <w:t xml:space="preserve"> </w:t>
      </w:r>
      <w:r w:rsidRPr="00E22070">
        <w:rPr>
          <w:color w:val="auto"/>
          <w:sz w:val="28"/>
          <w:szCs w:val="28"/>
        </w:rPr>
        <w:t xml:space="preserve">Why is this ordinance so long and complicated? I need an engineer just to understand it. I just need to build a simple structure out in a </w:t>
      </w:r>
      <w:proofErr w:type="gramStart"/>
      <w:r w:rsidRPr="00E22070">
        <w:rPr>
          <w:color w:val="auto"/>
          <w:sz w:val="28"/>
          <w:szCs w:val="28"/>
        </w:rPr>
        <w:t>10 acre</w:t>
      </w:r>
      <w:proofErr w:type="gramEnd"/>
      <w:r w:rsidRPr="00E22070">
        <w:rPr>
          <w:color w:val="auto"/>
          <w:sz w:val="28"/>
          <w:szCs w:val="28"/>
        </w:rPr>
        <w:t xml:space="preserve"> field. </w:t>
      </w:r>
      <w:ins w:id="67" w:author="Deb Brusini" w:date="2019-05-01T17:38:00Z">
        <w:r w:rsidRPr="00E22070">
          <w:rPr>
            <w:i/>
            <w:iCs/>
            <w:color w:val="auto"/>
            <w:sz w:val="28"/>
            <w:szCs w:val="28"/>
          </w:rPr>
          <w:t xml:space="preserve">Most property owners will use just the section for the district their property is in, which </w:t>
        </w:r>
        <w:proofErr w:type="gramStart"/>
        <w:r w:rsidRPr="00E22070">
          <w:rPr>
            <w:i/>
            <w:iCs/>
            <w:color w:val="auto"/>
            <w:sz w:val="28"/>
            <w:szCs w:val="28"/>
          </w:rPr>
          <w:t>is</w:t>
        </w:r>
        <w:proofErr w:type="gramEnd"/>
        <w:r w:rsidRPr="00E22070">
          <w:rPr>
            <w:i/>
            <w:iCs/>
            <w:color w:val="auto"/>
            <w:sz w:val="28"/>
            <w:szCs w:val="28"/>
          </w:rPr>
          <w:t xml:space="preserve"> 7-10 pages long including diagrams for ease of understanding. These 7-10 pages clearly and comprehensively describe the uses and standards for each district in a consistent manner. However, the document must also include </w:t>
        </w:r>
      </w:ins>
      <w:ins w:id="68" w:author="Deb Brusini" w:date="2019-05-01T17:37:00Z">
        <w:r w:rsidRPr="00E22070">
          <w:rPr>
            <w:i/>
            <w:iCs/>
            <w:color w:val="auto"/>
            <w:sz w:val="28"/>
            <w:szCs w:val="28"/>
          </w:rPr>
          <w:t>all the required legal sections for a mun</w:t>
        </w:r>
      </w:ins>
      <w:ins w:id="69" w:author="Lucia Terry" w:date="2019-05-01T21:37:00Z">
        <w:r w:rsidRPr="00E22070">
          <w:rPr>
            <w:i/>
            <w:iCs/>
            <w:color w:val="auto"/>
            <w:sz w:val="28"/>
            <w:szCs w:val="28"/>
          </w:rPr>
          <w:t>ic</w:t>
        </w:r>
      </w:ins>
      <w:ins w:id="70" w:author="Deb Brusini" w:date="2019-05-01T17:37:00Z">
        <w:r w:rsidRPr="00E22070">
          <w:rPr>
            <w:i/>
            <w:iCs/>
            <w:color w:val="auto"/>
            <w:sz w:val="28"/>
            <w:szCs w:val="28"/>
          </w:rPr>
          <w:t xml:space="preserve">ipal ordinance, such as Administration, Authority, Non-conformance, the Appeals Process, and Definitions. </w:t>
        </w:r>
      </w:ins>
    </w:p>
    <w:p w:rsidR="00D341F1" w:rsidRPr="00E22070" w:rsidRDefault="002500FA">
      <w:pPr>
        <w:pStyle w:val="NoSpacing"/>
        <w:numPr>
          <w:ilvl w:val="0"/>
          <w:numId w:val="2"/>
        </w:numPr>
        <w:spacing w:after="140"/>
        <w:rPr>
          <w:i/>
          <w:iCs/>
          <w:color w:val="auto"/>
          <w:sz w:val="28"/>
          <w:szCs w:val="28"/>
        </w:rPr>
      </w:pPr>
      <w:ins w:id="71" w:author="Lucia Terry" w:date="2019-05-02T18:38:00Z">
        <w:r w:rsidRPr="00E22070">
          <w:rPr>
            <w:i/>
            <w:iCs/>
            <w:color w:val="auto"/>
            <w:sz w:val="28"/>
            <w:szCs w:val="28"/>
          </w:rPr>
          <w:t xml:space="preserve"> </w:t>
        </w:r>
      </w:ins>
      <w:r w:rsidRPr="00E22070">
        <w:rPr>
          <w:color w:val="auto"/>
          <w:sz w:val="28"/>
          <w:szCs w:val="28"/>
        </w:rPr>
        <w:t xml:space="preserve">What is an overlay zone? </w:t>
      </w:r>
      <w:r w:rsidRPr="00E22070">
        <w:rPr>
          <w:i/>
          <w:iCs/>
          <w:color w:val="auto"/>
          <w:sz w:val="28"/>
          <w:szCs w:val="28"/>
        </w:rPr>
        <w:t>An overlay district or zone applies an additional layer of standards to all areas within a defined overlay boundary, regardless of the underlying base zoning district.</w:t>
      </w:r>
    </w:p>
    <w:p w:rsidR="00D341F1" w:rsidRPr="00E22070" w:rsidRDefault="00D341F1">
      <w:pPr>
        <w:pStyle w:val="NoSpacing"/>
        <w:spacing w:after="140"/>
        <w:ind w:left="720"/>
        <w:rPr>
          <w:color w:val="auto"/>
          <w:sz w:val="28"/>
          <w:szCs w:val="28"/>
        </w:rPr>
      </w:pPr>
    </w:p>
    <w:p w:rsidR="00D341F1" w:rsidRPr="00E22070" w:rsidRDefault="00D341F1">
      <w:pPr>
        <w:pStyle w:val="NoSpacing"/>
        <w:spacing w:after="140"/>
        <w:rPr>
          <w:color w:val="auto"/>
          <w:sz w:val="28"/>
          <w:szCs w:val="28"/>
        </w:rPr>
      </w:pPr>
    </w:p>
    <w:p w:rsidR="00D341F1" w:rsidRPr="00E22070" w:rsidRDefault="00D341F1">
      <w:pPr>
        <w:pStyle w:val="NoSpacing"/>
        <w:spacing w:after="140"/>
        <w:rPr>
          <w:color w:val="auto"/>
        </w:rPr>
      </w:pPr>
    </w:p>
    <w:sectPr w:rsidR="00D341F1" w:rsidRPr="00E2207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FA" w:rsidRDefault="002500FA">
      <w:r>
        <w:separator/>
      </w:r>
    </w:p>
  </w:endnote>
  <w:endnote w:type="continuationSeparator" w:id="0">
    <w:p w:rsidR="002500FA" w:rsidRDefault="0025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FA" w:rsidRDefault="002500F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FA" w:rsidRDefault="002500FA">
      <w:r>
        <w:separator/>
      </w:r>
    </w:p>
  </w:footnote>
  <w:footnote w:type="continuationSeparator" w:id="0">
    <w:p w:rsidR="002500FA" w:rsidRDefault="002500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FA" w:rsidRDefault="002500F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B1FA3"/>
    <w:multiLevelType w:val="hybridMultilevel"/>
    <w:tmpl w:val="E152AAEE"/>
    <w:styleLink w:val="ImportedStyle1"/>
    <w:lvl w:ilvl="0" w:tplc="1A2EC882">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0AA9DB0">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2B642A0">
      <w:start w:val="1"/>
      <w:numFmt w:val="lowerRoman"/>
      <w:lvlText w:val="%3."/>
      <w:lvlJc w:val="left"/>
      <w:pPr>
        <w:ind w:left="2160"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3" w:tplc="56D0EB4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EA8C49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BBAC386">
      <w:start w:val="1"/>
      <w:numFmt w:val="lowerRoman"/>
      <w:lvlText w:val="%6."/>
      <w:lvlJc w:val="left"/>
      <w:pPr>
        <w:ind w:left="4320"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6" w:tplc="6556F478">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4489496">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684A3D8">
      <w:start w:val="1"/>
      <w:numFmt w:val="lowerRoman"/>
      <w:lvlText w:val="%9."/>
      <w:lvlJc w:val="left"/>
      <w:pPr>
        <w:ind w:left="6480" w:hanging="32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nsid w:val="74275839"/>
    <w:multiLevelType w:val="hybridMultilevel"/>
    <w:tmpl w:val="E152AAEE"/>
    <w:numStyleLink w:val="ImportedStyle1"/>
  </w:abstractNum>
  <w:num w:numId="1">
    <w:abstractNumId w:val="0"/>
  </w:num>
  <w:num w:numId="2">
    <w:abstractNumId w:val="1"/>
    <w:lvlOverride w:ilvl="0">
      <w:lvl w:ilvl="0" w:tplc="2F566B00">
        <w:start w:val="1"/>
        <w:numFmt w:val="decimal"/>
        <w:lvlText w:val="%1."/>
        <w:lvlJc w:val="left"/>
        <w:pPr>
          <w:ind w:left="720" w:hanging="360"/>
        </w:pPr>
        <w:rPr>
          <w:rFonts w:hAnsi="Arial Unicode MS"/>
          <w:b w:val="0"/>
          <w:i w:val="0"/>
          <w:iC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lvl w:ilvl="0" w:tplc="2F566B0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47CCF254">
        <w:start w:val="1"/>
        <w:numFmt w:val="lowerLetter"/>
        <w:lvlText w:val="%2."/>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F4CF10A">
        <w:start w:val="1"/>
        <w:numFmt w:val="lowerRoman"/>
        <w:lvlText w:val="%3."/>
        <w:lvlJc w:val="left"/>
        <w:pPr>
          <w:ind w:left="720" w:hanging="68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C7A7B4A">
        <w:start w:val="1"/>
        <w:numFmt w:val="decimal"/>
        <w:lvlText w:val="%4."/>
        <w:lvlJc w:val="left"/>
        <w:pPr>
          <w:ind w:left="144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683A1A9A">
        <w:start w:val="1"/>
        <w:numFmt w:val="lowerLetter"/>
        <w:lvlText w:val="%5."/>
        <w:lvlJc w:val="left"/>
        <w:pPr>
          <w:ind w:left="216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C804BF0C">
        <w:start w:val="1"/>
        <w:numFmt w:val="lowerRoman"/>
        <w:lvlText w:val="%6."/>
        <w:lvlJc w:val="left"/>
        <w:pPr>
          <w:ind w:left="2880" w:hanging="68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E0A31A6">
        <w:start w:val="1"/>
        <w:numFmt w:val="decimal"/>
        <w:lvlText w:val="%7."/>
        <w:lvlJc w:val="left"/>
        <w:pPr>
          <w:ind w:left="360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CFAE228">
        <w:start w:val="1"/>
        <w:numFmt w:val="lowerLetter"/>
        <w:lvlText w:val="%8."/>
        <w:lvlJc w:val="left"/>
        <w:pPr>
          <w:ind w:left="43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BB9CD528">
        <w:start w:val="1"/>
        <w:numFmt w:val="lowerRoman"/>
        <w:lvlText w:val="%9."/>
        <w:lvlJc w:val="left"/>
        <w:pPr>
          <w:ind w:left="5040" w:hanging="68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41F1"/>
    <w:rsid w:val="002500FA"/>
    <w:rsid w:val="00832504"/>
    <w:rsid w:val="00D341F1"/>
    <w:rsid w:val="00E22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2500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0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2500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0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7878</Characters>
  <Application>Microsoft Macintosh Word</Application>
  <DocSecurity>0</DocSecurity>
  <Lines>65</Lines>
  <Paragraphs>18</Paragraphs>
  <ScaleCrop>false</ScaleCrop>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Terry</cp:lastModifiedBy>
  <cp:revision>2</cp:revision>
  <dcterms:created xsi:type="dcterms:W3CDTF">2019-05-02T23:12:00Z</dcterms:created>
  <dcterms:modified xsi:type="dcterms:W3CDTF">2019-05-02T23:12:00Z</dcterms:modified>
</cp:coreProperties>
</file>