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ED40" w14:textId="77777777" w:rsidR="00EE5B87" w:rsidRPr="00EE5B87" w:rsidRDefault="00EE5B87" w:rsidP="00EE5B87">
      <w:pPr>
        <w:spacing w:after="240"/>
        <w:jc w:val="center"/>
        <w:textAlignment w:val="baseline"/>
        <w:rPr>
          <w:rFonts w:eastAsia="Times New Roman"/>
          <w:color w:val="000000"/>
          <w:sz w:val="100"/>
        </w:rPr>
      </w:pPr>
    </w:p>
    <w:p w14:paraId="1AE790AF" w14:textId="77777777" w:rsidR="00EE5B87" w:rsidRPr="00EE5B87" w:rsidRDefault="00EE5B87" w:rsidP="00EE5B87">
      <w:pPr>
        <w:spacing w:after="240"/>
        <w:jc w:val="center"/>
        <w:textAlignment w:val="baseline"/>
        <w:rPr>
          <w:rFonts w:eastAsia="Times New Roman"/>
          <w:color w:val="000000"/>
          <w:sz w:val="100"/>
        </w:rPr>
      </w:pPr>
      <w:r w:rsidRPr="00EE5B87">
        <w:rPr>
          <w:rFonts w:eastAsia="Times New Roman"/>
          <w:color w:val="000000"/>
          <w:sz w:val="100"/>
        </w:rPr>
        <w:t>Town of Bridgton</w:t>
      </w:r>
    </w:p>
    <w:p w14:paraId="40A65AA6" w14:textId="77777777" w:rsidR="00EE5B87" w:rsidRPr="00EE5B87" w:rsidRDefault="00EE5B87" w:rsidP="00EE5B87">
      <w:pPr>
        <w:spacing w:after="240"/>
        <w:jc w:val="center"/>
        <w:textAlignment w:val="baseline"/>
        <w:rPr>
          <w:rFonts w:eastAsia="Times New Roman"/>
          <w:color w:val="000000"/>
          <w:sz w:val="60"/>
        </w:rPr>
      </w:pPr>
      <w:r w:rsidRPr="00EE5B87">
        <w:rPr>
          <w:rFonts w:eastAsia="Times New Roman"/>
          <w:color w:val="000000"/>
          <w:sz w:val="60"/>
        </w:rPr>
        <w:t>Land Use Code</w:t>
      </w:r>
    </w:p>
    <w:p w14:paraId="48F05A50" w14:textId="77777777" w:rsidR="00EE5B87" w:rsidRPr="00EE5B87" w:rsidRDefault="00EE5B87" w:rsidP="00EE5B87">
      <w:pPr>
        <w:spacing w:after="240"/>
        <w:jc w:val="center"/>
        <w:textAlignment w:val="baseline"/>
        <w:rPr>
          <w:rFonts w:eastAsia="Times New Roman"/>
          <w:color w:val="000000"/>
          <w:sz w:val="60"/>
        </w:rPr>
      </w:pPr>
    </w:p>
    <w:p w14:paraId="47C577E5" w14:textId="463174EE" w:rsidR="00EE5B87" w:rsidRPr="00501600" w:rsidRDefault="00501600" w:rsidP="00501600">
      <w:pPr>
        <w:shd w:val="clear" w:color="auto" w:fill="FBE4D5" w:themeFill="accent2" w:themeFillTint="33"/>
        <w:spacing w:after="240"/>
        <w:jc w:val="center"/>
        <w:textAlignment w:val="baseline"/>
        <w:rPr>
          <w:rFonts w:eastAsia="Times New Roman"/>
          <w:b/>
          <w:bCs/>
          <w:color w:val="000000"/>
          <w:sz w:val="24"/>
          <w:szCs w:val="24"/>
        </w:rPr>
      </w:pPr>
      <w:r>
        <w:rPr>
          <w:rFonts w:eastAsia="Times New Roman"/>
          <w:b/>
          <w:bCs/>
          <w:color w:val="000000"/>
          <w:sz w:val="24"/>
          <w:szCs w:val="24"/>
        </w:rPr>
        <w:br/>
      </w:r>
      <w:r w:rsidRPr="00501600">
        <w:rPr>
          <w:rFonts w:eastAsia="Times New Roman"/>
          <w:b/>
          <w:bCs/>
          <w:color w:val="000000"/>
          <w:sz w:val="24"/>
          <w:szCs w:val="24"/>
        </w:rPr>
        <w:t xml:space="preserve">PROPOSED AMENDMENTS TO BRIDGTON </w:t>
      </w:r>
      <w:r w:rsidR="002B66BF">
        <w:rPr>
          <w:rFonts w:eastAsia="Times New Roman"/>
          <w:b/>
          <w:bCs/>
          <w:color w:val="000000"/>
          <w:sz w:val="24"/>
          <w:szCs w:val="24"/>
        </w:rPr>
        <w:t xml:space="preserve">LAND USE CODE </w:t>
      </w:r>
      <w:r w:rsidR="002B66BF">
        <w:rPr>
          <w:rFonts w:eastAsia="Times New Roman"/>
          <w:b/>
          <w:bCs/>
          <w:color w:val="000000"/>
          <w:sz w:val="24"/>
          <w:szCs w:val="24"/>
        </w:rPr>
        <w:br/>
        <w:t xml:space="preserve">TO </w:t>
      </w:r>
      <w:r w:rsidR="006C6F70">
        <w:rPr>
          <w:rFonts w:eastAsia="Times New Roman"/>
          <w:b/>
          <w:bCs/>
          <w:color w:val="000000"/>
          <w:sz w:val="24"/>
          <w:szCs w:val="24"/>
        </w:rPr>
        <w:t>REVISE</w:t>
      </w:r>
      <w:r w:rsidR="002B66BF">
        <w:rPr>
          <w:rFonts w:eastAsia="Times New Roman"/>
          <w:b/>
          <w:bCs/>
          <w:color w:val="000000"/>
          <w:sz w:val="24"/>
          <w:szCs w:val="24"/>
        </w:rPr>
        <w:t xml:space="preserve"> MINIMUM LOT SIZES</w:t>
      </w:r>
      <w:r w:rsidR="006C6F70">
        <w:rPr>
          <w:rFonts w:eastAsia="Times New Roman"/>
          <w:b/>
          <w:bCs/>
          <w:color w:val="000000"/>
          <w:sz w:val="24"/>
          <w:szCs w:val="24"/>
        </w:rPr>
        <w:t xml:space="preserve"> IN THE RP DISTRICT</w:t>
      </w:r>
    </w:p>
    <w:p w14:paraId="7D9554F1" w14:textId="77777777" w:rsidR="00501600" w:rsidRPr="00501600" w:rsidRDefault="00501600" w:rsidP="00501600">
      <w:pPr>
        <w:shd w:val="clear" w:color="auto" w:fill="FBE4D5" w:themeFill="accent2" w:themeFillTint="33"/>
        <w:spacing w:after="240"/>
        <w:jc w:val="center"/>
        <w:textAlignment w:val="baseline"/>
        <w:rPr>
          <w:rFonts w:eastAsia="Times New Roman"/>
          <w:b/>
          <w:bCs/>
          <w:color w:val="000000"/>
          <w:sz w:val="40"/>
          <w:szCs w:val="40"/>
        </w:rPr>
      </w:pPr>
      <w:r>
        <w:rPr>
          <w:rFonts w:eastAsia="Times New Roman"/>
          <w:b/>
          <w:bCs/>
          <w:color w:val="000000"/>
          <w:sz w:val="40"/>
          <w:szCs w:val="40"/>
        </w:rPr>
        <w:t>--</w:t>
      </w:r>
      <w:r w:rsidRPr="00501600">
        <w:rPr>
          <w:rFonts w:eastAsia="Times New Roman"/>
          <w:b/>
          <w:bCs/>
          <w:color w:val="000000"/>
          <w:sz w:val="40"/>
          <w:szCs w:val="40"/>
        </w:rPr>
        <w:t>DRAFT</w:t>
      </w:r>
      <w:r>
        <w:rPr>
          <w:rFonts w:eastAsia="Times New Roman"/>
          <w:b/>
          <w:bCs/>
          <w:color w:val="000000"/>
          <w:sz w:val="40"/>
          <w:szCs w:val="40"/>
        </w:rPr>
        <w:t>--</w:t>
      </w:r>
    </w:p>
    <w:p w14:paraId="64E8B010" w14:textId="204EE751" w:rsidR="00501600" w:rsidRDefault="00501600" w:rsidP="00501600">
      <w:pPr>
        <w:shd w:val="clear" w:color="auto" w:fill="FBE4D5" w:themeFill="accent2" w:themeFillTint="33"/>
        <w:spacing w:after="240"/>
        <w:jc w:val="center"/>
        <w:textAlignment w:val="baseline"/>
        <w:rPr>
          <w:rFonts w:eastAsia="Times New Roman"/>
          <w:b/>
          <w:bCs/>
          <w:color w:val="000000"/>
          <w:sz w:val="24"/>
          <w:szCs w:val="24"/>
        </w:rPr>
      </w:pPr>
      <w:r>
        <w:rPr>
          <w:rFonts w:eastAsia="Times New Roman"/>
          <w:b/>
          <w:bCs/>
          <w:color w:val="000000"/>
          <w:sz w:val="24"/>
          <w:szCs w:val="24"/>
        </w:rPr>
        <w:t xml:space="preserve">PREPARED FOR PLANNING BOARD </w:t>
      </w:r>
      <w:r w:rsidR="00197888">
        <w:rPr>
          <w:rFonts w:eastAsia="Times New Roman"/>
          <w:b/>
          <w:bCs/>
          <w:color w:val="000000"/>
          <w:sz w:val="24"/>
          <w:szCs w:val="24"/>
        </w:rPr>
        <w:t>PUBLIC HEARING</w:t>
      </w:r>
      <w:r>
        <w:rPr>
          <w:rFonts w:eastAsia="Times New Roman"/>
          <w:b/>
          <w:bCs/>
          <w:color w:val="000000"/>
          <w:sz w:val="24"/>
          <w:szCs w:val="24"/>
        </w:rPr>
        <w:br/>
      </w:r>
      <w:r w:rsidR="006F1404" w:rsidRPr="005F47DA">
        <w:rPr>
          <w:rFonts w:eastAsia="Times New Roman"/>
          <w:b/>
          <w:bCs/>
          <w:color w:val="000000"/>
          <w:sz w:val="24"/>
          <w:szCs w:val="24"/>
        </w:rPr>
        <w:t>January 30, 2024</w:t>
      </w:r>
    </w:p>
    <w:p w14:paraId="4DB7423C" w14:textId="77777777" w:rsidR="00501600" w:rsidRPr="00501600" w:rsidRDefault="00501600" w:rsidP="00501600">
      <w:pPr>
        <w:shd w:val="clear" w:color="auto" w:fill="FBE4D5" w:themeFill="accent2" w:themeFillTint="33"/>
        <w:spacing w:after="240"/>
        <w:jc w:val="center"/>
        <w:textAlignment w:val="baseline"/>
        <w:rPr>
          <w:rFonts w:eastAsia="Times New Roman"/>
          <w:b/>
          <w:bCs/>
          <w:color w:val="000000"/>
          <w:sz w:val="24"/>
          <w:szCs w:val="24"/>
        </w:rPr>
      </w:pPr>
      <w:r>
        <w:rPr>
          <w:rFonts w:eastAsia="Times New Roman"/>
          <w:b/>
          <w:bCs/>
          <w:i/>
          <w:iCs/>
          <w:color w:val="000000"/>
          <w:sz w:val="24"/>
          <w:szCs w:val="24"/>
        </w:rPr>
        <w:t xml:space="preserve">The Town of Bridgton Land Use Code is proposed to be amended by adding the text shown in </w:t>
      </w:r>
      <w:r w:rsidRPr="00501600">
        <w:rPr>
          <w:rFonts w:eastAsia="Times New Roman"/>
          <w:b/>
          <w:bCs/>
          <w:i/>
          <w:iCs/>
          <w:color w:val="FF0000"/>
          <w:sz w:val="24"/>
          <w:szCs w:val="24"/>
          <w:u w:val="single"/>
        </w:rPr>
        <w:t>underline</w:t>
      </w:r>
      <w:r w:rsidRPr="00501600">
        <w:rPr>
          <w:rFonts w:eastAsia="Times New Roman"/>
          <w:b/>
          <w:bCs/>
          <w:i/>
          <w:iCs/>
          <w:color w:val="FF0000"/>
          <w:sz w:val="24"/>
          <w:szCs w:val="24"/>
        </w:rPr>
        <w:t xml:space="preserve"> </w:t>
      </w:r>
      <w:r>
        <w:rPr>
          <w:rFonts w:eastAsia="Times New Roman"/>
          <w:b/>
          <w:bCs/>
          <w:i/>
          <w:iCs/>
          <w:color w:val="000000"/>
          <w:sz w:val="24"/>
          <w:szCs w:val="24"/>
        </w:rPr>
        <w:t xml:space="preserve">form and by removing the text shown in </w:t>
      </w:r>
      <w:r w:rsidRPr="00501600">
        <w:rPr>
          <w:rFonts w:eastAsia="Times New Roman"/>
          <w:b/>
          <w:bCs/>
          <w:i/>
          <w:iCs/>
          <w:strike/>
          <w:color w:val="FF0000"/>
          <w:sz w:val="24"/>
          <w:szCs w:val="24"/>
        </w:rPr>
        <w:t>strikethrough</w:t>
      </w:r>
      <w:r w:rsidRPr="00501600">
        <w:rPr>
          <w:rFonts w:eastAsia="Times New Roman"/>
          <w:b/>
          <w:bCs/>
          <w:i/>
          <w:iCs/>
          <w:color w:val="FF0000"/>
          <w:sz w:val="24"/>
          <w:szCs w:val="24"/>
        </w:rPr>
        <w:t xml:space="preserve"> </w:t>
      </w:r>
      <w:r>
        <w:rPr>
          <w:rFonts w:eastAsia="Times New Roman"/>
          <w:b/>
          <w:bCs/>
          <w:i/>
          <w:iCs/>
          <w:color w:val="000000"/>
          <w:sz w:val="24"/>
          <w:szCs w:val="24"/>
        </w:rPr>
        <w:t>form, below.</w:t>
      </w:r>
      <w:r>
        <w:rPr>
          <w:rFonts w:eastAsia="Times New Roman"/>
          <w:b/>
          <w:bCs/>
          <w:color w:val="000000"/>
          <w:sz w:val="24"/>
          <w:szCs w:val="24"/>
        </w:rPr>
        <w:br/>
      </w:r>
    </w:p>
    <w:p w14:paraId="0A74CB45" w14:textId="77777777" w:rsidR="00EE5B87" w:rsidRPr="00EE5B87" w:rsidRDefault="00EE5B87" w:rsidP="00EE5B87">
      <w:pPr>
        <w:spacing w:after="240"/>
        <w:jc w:val="center"/>
        <w:textAlignment w:val="baseline"/>
        <w:rPr>
          <w:rFonts w:eastAsia="Times New Roman"/>
          <w:color w:val="000000"/>
          <w:sz w:val="60"/>
        </w:rPr>
      </w:pPr>
    </w:p>
    <w:p w14:paraId="3DA6D6E1" w14:textId="77777777" w:rsidR="00EE5B87" w:rsidRPr="00EE5B87" w:rsidRDefault="00EE5B87" w:rsidP="00EE5B87">
      <w:pPr>
        <w:spacing w:after="240"/>
        <w:jc w:val="center"/>
        <w:textAlignment w:val="baseline"/>
      </w:pPr>
      <w:r w:rsidRPr="00EE5B87">
        <w:rPr>
          <w:noProof/>
        </w:rPr>
        <w:drawing>
          <wp:inline distT="0" distB="0" distL="0" distR="0" wp14:anchorId="0D9EDD5C" wp14:editId="229EDA94">
            <wp:extent cx="2084070" cy="1366297"/>
            <wp:effectExtent l="0" t="0" r="0" b="571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2090150" cy="1370283"/>
                    </a:xfrm>
                    <a:prstGeom prst="rect">
                      <a:avLst/>
                    </a:prstGeom>
                  </pic:spPr>
                </pic:pic>
              </a:graphicData>
            </a:graphic>
          </wp:inline>
        </w:drawing>
      </w:r>
    </w:p>
    <w:p w14:paraId="448E5426" w14:textId="77777777" w:rsidR="00EE5B87" w:rsidRPr="00EE5B87" w:rsidRDefault="00EE5B87" w:rsidP="00EE5B87">
      <w:pPr>
        <w:spacing w:after="240"/>
        <w:jc w:val="left"/>
        <w:textAlignment w:val="baseline"/>
        <w:rPr>
          <w:rFonts w:eastAsia="Times New Roman"/>
          <w:color w:val="000000"/>
          <w:sz w:val="24"/>
        </w:rPr>
      </w:pPr>
    </w:p>
    <w:p w14:paraId="233F0A8D" w14:textId="77777777" w:rsidR="00EE5B87" w:rsidRPr="00EE5B87" w:rsidRDefault="00EE5B87" w:rsidP="00EE5B87">
      <w:pPr>
        <w:spacing w:after="240"/>
        <w:jc w:val="center"/>
        <w:textAlignment w:val="baseline"/>
        <w:rPr>
          <w:rFonts w:asciiTheme="minorHAnsi" w:eastAsiaTheme="minorHAnsi" w:hAnsiTheme="minorHAnsi" w:cstheme="minorBidi"/>
        </w:rPr>
      </w:pPr>
      <w:r w:rsidRPr="00EE5B87">
        <w:rPr>
          <w:rFonts w:eastAsia="Times New Roman"/>
          <w:color w:val="000000"/>
          <w:sz w:val="24"/>
        </w:rPr>
        <w:t>Enacted 11/02/2021</w:t>
      </w:r>
      <w:r w:rsidR="004F0A64">
        <w:rPr>
          <w:rFonts w:eastAsia="Times New Roman"/>
          <w:color w:val="000000"/>
          <w:sz w:val="24"/>
        </w:rPr>
        <w:br/>
        <w:t>Amended 06/14/2022</w:t>
      </w:r>
      <w:r w:rsidR="00840566">
        <w:rPr>
          <w:rFonts w:eastAsia="Times New Roman"/>
          <w:color w:val="000000"/>
          <w:sz w:val="24"/>
        </w:rPr>
        <w:t>; 11/08/2022</w:t>
      </w:r>
    </w:p>
    <w:p w14:paraId="44848768" w14:textId="77777777" w:rsidR="007D4BBB" w:rsidRDefault="007D4BBB" w:rsidP="00911AC0">
      <w:pPr>
        <w:jc w:val="center"/>
        <w:textAlignment w:val="baseline"/>
        <w:rPr>
          <w:rFonts w:eastAsia="Tahoma"/>
          <w:color w:val="000000"/>
          <w:sz w:val="21"/>
          <w:szCs w:val="21"/>
        </w:rPr>
        <w:sectPr w:rsidR="007D4BBB" w:rsidSect="00911AC0">
          <w:footerReference w:type="default" r:id="rId9"/>
          <w:type w:val="continuous"/>
          <w:pgSz w:w="12240" w:h="15802"/>
          <w:pgMar w:top="1440" w:right="1440" w:bottom="1440" w:left="1440" w:header="720" w:footer="720" w:gutter="0"/>
          <w:pgNumType w:fmt="lowerRoman" w:start="1"/>
          <w:cols w:space="720"/>
        </w:sectPr>
      </w:pPr>
    </w:p>
    <w:p w14:paraId="2B4B85DC" w14:textId="77777777" w:rsidR="00390D24" w:rsidRPr="00390D24" w:rsidRDefault="00390D24" w:rsidP="00390D24">
      <w:pPr>
        <w:jc w:val="center"/>
        <w:rPr>
          <w:rFonts w:asciiTheme="minorHAnsi" w:eastAsiaTheme="minorHAnsi" w:hAnsiTheme="minorHAnsi" w:cstheme="minorBidi"/>
          <w:b/>
        </w:rPr>
      </w:pPr>
      <w:r w:rsidRPr="00390D24">
        <w:rPr>
          <w:rFonts w:asciiTheme="minorHAnsi" w:eastAsiaTheme="minorHAnsi" w:hAnsiTheme="minorHAnsi" w:cstheme="minorBidi"/>
          <w:b/>
          <w:noProof/>
        </w:rPr>
        <w:lastRenderedPageBreak/>
        <mc:AlternateContent>
          <mc:Choice Requires="wps">
            <w:drawing>
              <wp:anchor distT="0" distB="0" distL="114300" distR="114300" simplePos="0" relativeHeight="251663360" behindDoc="0" locked="0" layoutInCell="1" allowOverlap="1" wp14:anchorId="43343688" wp14:editId="451CE648">
                <wp:simplePos x="0" y="0"/>
                <wp:positionH relativeFrom="column">
                  <wp:posOffset>228599</wp:posOffset>
                </wp:positionH>
                <wp:positionV relativeFrom="paragraph">
                  <wp:posOffset>2898141</wp:posOffset>
                </wp:positionV>
                <wp:extent cx="590550" cy="2647950"/>
                <wp:effectExtent l="495300" t="0" r="19050" b="76200"/>
                <wp:wrapNone/>
                <wp:docPr id="9" name="Curved Connector 9"/>
                <wp:cNvGraphicFramePr/>
                <a:graphic xmlns:a="http://schemas.openxmlformats.org/drawingml/2006/main">
                  <a:graphicData uri="http://schemas.microsoft.com/office/word/2010/wordprocessingShape">
                    <wps:wsp>
                      <wps:cNvCnPr/>
                      <wps:spPr>
                        <a:xfrm flipH="1">
                          <a:off x="0" y="0"/>
                          <a:ext cx="590550" cy="2647950"/>
                        </a:xfrm>
                        <a:prstGeom prst="curvedConnector3">
                          <a:avLst>
                            <a:gd name="adj1" fmla="val 18103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CBE8C06"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9" o:spid="_x0000_s1026" type="#_x0000_t38" style="position:absolute;margin-left:18pt;margin-top:228.2pt;width:46.5pt;height:20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" adj="39102" strokecolor="windowText" strokeweight=".5pt">
                <v:stroke endarrow="block" joinstyle="miter"/>
              </v:shape>
            </w:pict>
          </mc:Fallback>
        </mc:AlternateContent>
      </w:r>
      <w:r w:rsidRPr="00390D24">
        <w:rPr>
          <w:rFonts w:asciiTheme="minorHAnsi" w:eastAsiaTheme="minorHAnsi" w:hAnsiTheme="minorHAnsi" w:cstheme="minorBidi"/>
          <w:b/>
        </w:rPr>
        <w:t>A ROAD MAP FOR USING AND UNDERSTANDING THE BRIDGTON LAND USE CODE</w:t>
      </w:r>
    </w:p>
    <w:tbl>
      <w:tblPr>
        <w:tblStyle w:val="TableGrid2"/>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2970"/>
        <w:gridCol w:w="270"/>
        <w:gridCol w:w="1530"/>
        <w:gridCol w:w="270"/>
        <w:gridCol w:w="1170"/>
        <w:gridCol w:w="250"/>
        <w:gridCol w:w="20"/>
        <w:gridCol w:w="3090"/>
      </w:tblGrid>
      <w:tr w:rsidR="00390D24" w:rsidRPr="00390D24" w14:paraId="1A36D720" w14:textId="77777777" w:rsidTr="007C2550">
        <w:trPr>
          <w:jc w:val="center"/>
        </w:trPr>
        <w:tc>
          <w:tcPr>
            <w:tcW w:w="9570" w:type="dxa"/>
            <w:gridSpan w:val="8"/>
            <w:shd w:val="clear" w:color="auto" w:fill="FFF2CC" w:themeFill="accent4" w:themeFillTint="33"/>
            <w:vAlign w:val="center"/>
          </w:tcPr>
          <w:p w14:paraId="0B5B240A" w14:textId="77777777" w:rsidR="00390D24" w:rsidRPr="00390D24" w:rsidRDefault="00390D24" w:rsidP="00390D24">
            <w:pPr>
              <w:spacing w:after="0"/>
              <w:jc w:val="center"/>
              <w:rPr>
                <w:rFonts w:eastAsiaTheme="minorHAnsi" w:cstheme="minorBidi"/>
                <w:b/>
                <w:sz w:val="20"/>
              </w:rPr>
            </w:pPr>
            <w:r w:rsidRPr="00390D24">
              <w:rPr>
                <w:rFonts w:eastAsiaTheme="minorHAnsi" w:cstheme="minorBidi"/>
                <w:b/>
                <w:sz w:val="20"/>
              </w:rPr>
              <w:t>STEP 1. How is your property zoned?</w:t>
            </w:r>
          </w:p>
          <w:p w14:paraId="42824250" w14:textId="77777777" w:rsidR="00390D24" w:rsidRPr="00390D24" w:rsidRDefault="00390D24" w:rsidP="00390D24">
            <w:pPr>
              <w:spacing w:after="0"/>
              <w:jc w:val="center"/>
              <w:rPr>
                <w:rFonts w:eastAsiaTheme="minorHAnsi" w:cstheme="minorBidi"/>
                <w:sz w:val="20"/>
              </w:rPr>
            </w:pPr>
            <w:r w:rsidRPr="00390D24">
              <w:rPr>
                <w:rFonts w:eastAsiaTheme="minorHAnsi" w:cstheme="minorBidi"/>
                <w:noProof/>
                <w:sz w:val="20"/>
              </w:rPr>
              <mc:AlternateContent>
                <mc:Choice Requires="wps">
                  <w:drawing>
                    <wp:anchor distT="0" distB="0" distL="114300" distR="114300" simplePos="0" relativeHeight="251668480" behindDoc="0" locked="0" layoutInCell="1" allowOverlap="1" wp14:anchorId="00BB410F" wp14:editId="2ABB9B51">
                      <wp:simplePos x="0" y="0"/>
                      <wp:positionH relativeFrom="column">
                        <wp:posOffset>3006725</wp:posOffset>
                      </wp:positionH>
                      <wp:positionV relativeFrom="paragraph">
                        <wp:posOffset>3916680</wp:posOffset>
                      </wp:positionV>
                      <wp:extent cx="9525" cy="1028700"/>
                      <wp:effectExtent l="38100" t="0" r="66675" b="57150"/>
                      <wp:wrapNone/>
                      <wp:docPr id="10" name="Straight Arrow Connector 10"/>
                      <wp:cNvGraphicFramePr/>
                      <a:graphic xmlns:a="http://schemas.openxmlformats.org/drawingml/2006/main">
                        <a:graphicData uri="http://schemas.microsoft.com/office/word/2010/wordprocessingShape">
                          <wps:wsp>
                            <wps:cNvCnPr/>
                            <wps:spPr>
                              <a:xfrm>
                                <a:off x="0" y="0"/>
                                <a:ext cx="9525" cy="1028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A1A7E4D" id="_x0000_t32" coordsize="21600,21600" o:spt="32" o:oned="t" path="m,l21600,21600e" filled="f">
                      <v:path arrowok="t" fillok="f" o:connecttype="none"/>
                      <o:lock v:ext="edit" shapetype="t"/>
                    </v:shapetype>
                    <v:shape id="Straight Arrow Connector 10" o:spid="_x0000_s1026" type="#_x0000_t32" style="position:absolute;margin-left:236.75pt;margin-top:308.4pt;width:.7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" strokecolor="windowText" strokeweight=".5pt">
                      <v:stroke endarrow="block" joinstyle="miter"/>
                    </v:shape>
                  </w:pict>
                </mc:Fallback>
              </mc:AlternateContent>
            </w:r>
            <w:r w:rsidRPr="00390D24">
              <w:rPr>
                <w:rFonts w:eastAsiaTheme="minorHAnsi" w:cstheme="minorBidi"/>
                <w:noProof/>
                <w:sz w:val="20"/>
              </w:rPr>
              <mc:AlternateContent>
                <mc:Choice Requires="wps">
                  <w:drawing>
                    <wp:anchor distT="0" distB="0" distL="114300" distR="114300" simplePos="0" relativeHeight="251661312" behindDoc="0" locked="0" layoutInCell="1" allowOverlap="1" wp14:anchorId="7A42351C" wp14:editId="58FC71D6">
                      <wp:simplePos x="0" y="0"/>
                      <wp:positionH relativeFrom="column">
                        <wp:posOffset>3011170</wp:posOffset>
                      </wp:positionH>
                      <wp:positionV relativeFrom="paragraph">
                        <wp:posOffset>1552575</wp:posOffset>
                      </wp:positionV>
                      <wp:extent cx="0" cy="14287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3737F9" id="Straight Arrow Connector 5" o:spid="_x0000_s1026" type="#_x0000_t32" style="position:absolute;margin-left:237.1pt;margin-top:122.25pt;width:0;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" strokecolor="windowText" strokeweight=".5pt">
                      <v:stroke endarrow="block" joinstyle="miter"/>
                    </v:shape>
                  </w:pict>
                </mc:Fallback>
              </mc:AlternateContent>
            </w:r>
            <w:r w:rsidRPr="00390D24">
              <w:rPr>
                <w:rFonts w:eastAsiaTheme="minorHAnsi" w:cstheme="minorBidi"/>
                <w:noProof/>
                <w:sz w:val="20"/>
              </w:rPr>
              <mc:AlternateContent>
                <mc:Choice Requires="wps">
                  <w:drawing>
                    <wp:anchor distT="0" distB="0" distL="114300" distR="114300" simplePos="0" relativeHeight="251659264" behindDoc="0" locked="0" layoutInCell="1" allowOverlap="1" wp14:anchorId="67A80E4F" wp14:editId="3539D84C">
                      <wp:simplePos x="0" y="0"/>
                      <wp:positionH relativeFrom="column">
                        <wp:posOffset>3011170</wp:posOffset>
                      </wp:positionH>
                      <wp:positionV relativeFrom="paragraph">
                        <wp:posOffset>335280</wp:posOffset>
                      </wp:positionV>
                      <wp:extent cx="0" cy="142875"/>
                      <wp:effectExtent l="76200" t="0" r="57150" b="47625"/>
                      <wp:wrapNone/>
                      <wp:docPr id="2" name="Straight Arrow Connector 2"/>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4CC9FC" id="Straight Arrow Connector 2" o:spid="_x0000_s1026" type="#_x0000_t32" style="position:absolute;margin-left:237.1pt;margin-top:26.4pt;width:0;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" strokecolor="windowText" strokeweight=".5pt">
                      <v:stroke endarrow="block" joinstyle="miter"/>
                    </v:shape>
                  </w:pict>
                </mc:Fallback>
              </mc:AlternateContent>
            </w:r>
            <w:r w:rsidRPr="00390D24">
              <w:rPr>
                <w:rFonts w:eastAsiaTheme="minorHAnsi" w:cstheme="minorBidi"/>
                <w:sz w:val="20"/>
              </w:rPr>
              <w:t xml:space="preserve">Identify the land use district where your property is located </w:t>
            </w:r>
            <w:r w:rsidRPr="00390D24">
              <w:rPr>
                <w:rFonts w:eastAsiaTheme="minorHAnsi" w:cstheme="minorBidi"/>
                <w:sz w:val="20"/>
              </w:rPr>
              <w:br/>
              <w:t>(refer to the Town’s Official Land Use District Maps).</w:t>
            </w:r>
          </w:p>
        </w:tc>
      </w:tr>
      <w:tr w:rsidR="00390D24" w:rsidRPr="00390D24" w14:paraId="0346722D" w14:textId="77777777" w:rsidTr="007C2550">
        <w:trPr>
          <w:jc w:val="center"/>
        </w:trPr>
        <w:tc>
          <w:tcPr>
            <w:tcW w:w="9570" w:type="dxa"/>
            <w:gridSpan w:val="8"/>
            <w:shd w:val="clear" w:color="auto" w:fill="auto"/>
          </w:tcPr>
          <w:p w14:paraId="44E794DB" w14:textId="77777777" w:rsidR="00390D24" w:rsidRPr="00390D24" w:rsidRDefault="00390D24" w:rsidP="00390D24">
            <w:pPr>
              <w:spacing w:after="0"/>
              <w:jc w:val="center"/>
              <w:rPr>
                <w:rFonts w:eastAsiaTheme="minorHAnsi" w:cstheme="minorBidi"/>
                <w:b/>
                <w:sz w:val="18"/>
              </w:rPr>
            </w:pPr>
          </w:p>
        </w:tc>
      </w:tr>
      <w:tr w:rsidR="00390D24" w:rsidRPr="00390D24" w14:paraId="4C18E3EC" w14:textId="77777777" w:rsidTr="007C2550">
        <w:trPr>
          <w:jc w:val="center"/>
        </w:trPr>
        <w:tc>
          <w:tcPr>
            <w:tcW w:w="9570" w:type="dxa"/>
            <w:gridSpan w:val="8"/>
            <w:shd w:val="clear" w:color="auto" w:fill="FFE599" w:themeFill="accent4" w:themeFillTint="66"/>
            <w:vAlign w:val="center"/>
          </w:tcPr>
          <w:p w14:paraId="4096C8F1" w14:textId="77777777" w:rsidR="00390D24" w:rsidRPr="00390D24" w:rsidRDefault="00390D24" w:rsidP="00390D24">
            <w:pPr>
              <w:spacing w:after="0"/>
              <w:jc w:val="center"/>
              <w:rPr>
                <w:rFonts w:eastAsiaTheme="minorHAnsi" w:cstheme="minorBidi"/>
                <w:sz w:val="20"/>
              </w:rPr>
            </w:pPr>
            <w:r w:rsidRPr="00390D24">
              <w:rPr>
                <w:rFonts w:eastAsiaTheme="minorHAnsi" w:cstheme="minorBidi"/>
                <w:b/>
                <w:sz w:val="20"/>
              </w:rPr>
              <w:t>STEP 2. Check the Schedule of Uses in Section III-2</w:t>
            </w:r>
            <w:r w:rsidR="005A017F">
              <w:rPr>
                <w:rFonts w:eastAsiaTheme="minorHAnsi" w:cstheme="minorBidi"/>
                <w:b/>
                <w:sz w:val="20"/>
              </w:rPr>
              <w:t xml:space="preserve">. </w:t>
            </w:r>
          </w:p>
          <w:p w14:paraId="73A79FEA" w14:textId="77777777" w:rsidR="00390D24" w:rsidRPr="00390D24" w:rsidRDefault="00390D24" w:rsidP="00390D24">
            <w:pPr>
              <w:spacing w:after="0"/>
              <w:jc w:val="center"/>
              <w:rPr>
                <w:rFonts w:eastAsiaTheme="minorHAnsi" w:cstheme="minorBidi"/>
                <w:b/>
                <w:sz w:val="20"/>
              </w:rPr>
            </w:pPr>
            <w:r w:rsidRPr="00390D24">
              <w:rPr>
                <w:rFonts w:eastAsiaTheme="minorHAnsi" w:cstheme="minorBidi"/>
                <w:sz w:val="20"/>
              </w:rPr>
              <w:t>Review the definitions in Section IX-3 to make sure the use matches the activity you wish to conduct.</w:t>
            </w:r>
          </w:p>
          <w:p w14:paraId="00AEC71A"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20"/>
              </w:rPr>
              <w:t>In your land use district, is the activity you wish to conduct …</w:t>
            </w:r>
          </w:p>
        </w:tc>
      </w:tr>
      <w:tr w:rsidR="00390D24" w:rsidRPr="00390D24" w14:paraId="1EB8C8A3" w14:textId="77777777" w:rsidTr="007C2550">
        <w:trPr>
          <w:jc w:val="center"/>
        </w:trPr>
        <w:tc>
          <w:tcPr>
            <w:tcW w:w="9570" w:type="dxa"/>
            <w:gridSpan w:val="8"/>
            <w:shd w:val="clear" w:color="auto" w:fill="auto"/>
          </w:tcPr>
          <w:p w14:paraId="71ECA668" w14:textId="77777777" w:rsidR="00390D24" w:rsidRPr="00390D24" w:rsidRDefault="00390D24" w:rsidP="00390D24">
            <w:pPr>
              <w:spacing w:after="0"/>
              <w:jc w:val="center"/>
              <w:rPr>
                <w:rFonts w:eastAsiaTheme="minorHAnsi" w:cstheme="minorBidi"/>
                <w:b/>
                <w:sz w:val="2"/>
                <w:szCs w:val="2"/>
              </w:rPr>
            </w:pPr>
          </w:p>
        </w:tc>
      </w:tr>
      <w:tr w:rsidR="00390D24" w:rsidRPr="00390D24" w14:paraId="6AEE88CB" w14:textId="77777777" w:rsidTr="007C2550">
        <w:trPr>
          <w:jc w:val="center"/>
        </w:trPr>
        <w:tc>
          <w:tcPr>
            <w:tcW w:w="2970" w:type="dxa"/>
            <w:shd w:val="clear" w:color="auto" w:fill="FFD966" w:themeFill="accent4" w:themeFillTint="99"/>
            <w:vAlign w:val="center"/>
          </w:tcPr>
          <w:p w14:paraId="31F5DB93" w14:textId="77777777" w:rsidR="00390D24" w:rsidRPr="00390D24" w:rsidRDefault="00390D24" w:rsidP="00390D24">
            <w:pPr>
              <w:spacing w:after="0"/>
              <w:jc w:val="center"/>
              <w:rPr>
                <w:rFonts w:eastAsiaTheme="minorHAnsi" w:cstheme="minorBidi"/>
                <w:sz w:val="20"/>
                <w:szCs w:val="20"/>
              </w:rPr>
            </w:pPr>
            <w:r w:rsidRPr="00390D24">
              <w:rPr>
                <w:rFonts w:eastAsiaTheme="minorHAnsi" w:cstheme="minorBidi"/>
                <w:sz w:val="20"/>
                <w:szCs w:val="20"/>
              </w:rPr>
              <w:t>… allowed without a permit?</w:t>
            </w:r>
          </w:p>
          <w:p w14:paraId="3FF55F62" w14:textId="77777777" w:rsidR="00390D24" w:rsidRPr="00390D24" w:rsidRDefault="00390D24" w:rsidP="00390D24">
            <w:pPr>
              <w:spacing w:after="0"/>
              <w:jc w:val="center"/>
              <w:rPr>
                <w:rFonts w:eastAsiaTheme="minorHAnsi" w:cstheme="minorBidi"/>
                <w:sz w:val="20"/>
                <w:szCs w:val="20"/>
              </w:rPr>
            </w:pPr>
            <w:r w:rsidRPr="00390D24">
              <w:rPr>
                <w:rFonts w:eastAsiaTheme="minorHAnsi" w:cstheme="minorBidi"/>
                <w:sz w:val="18"/>
                <w:szCs w:val="20"/>
              </w:rPr>
              <w:t>(</w:t>
            </w:r>
            <w:r w:rsidRPr="00390D24">
              <w:rPr>
                <w:rFonts w:eastAsiaTheme="minorHAnsi" w:cstheme="minorBidi"/>
                <w:i/>
                <w:sz w:val="18"/>
                <w:szCs w:val="20"/>
              </w:rPr>
              <w:t>marked “Yes” in the schedule</w:t>
            </w:r>
            <w:r w:rsidRPr="00390D24">
              <w:rPr>
                <w:rFonts w:eastAsiaTheme="minorHAnsi" w:cstheme="minorBidi"/>
                <w:sz w:val="18"/>
                <w:szCs w:val="20"/>
              </w:rPr>
              <w:t>)</w:t>
            </w:r>
          </w:p>
        </w:tc>
        <w:tc>
          <w:tcPr>
            <w:tcW w:w="270" w:type="dxa"/>
            <w:shd w:val="clear" w:color="auto" w:fill="auto"/>
            <w:vAlign w:val="center"/>
          </w:tcPr>
          <w:p w14:paraId="4359094B" w14:textId="77777777" w:rsidR="00390D24" w:rsidRPr="00390D24" w:rsidRDefault="00390D24" w:rsidP="00390D24">
            <w:pPr>
              <w:spacing w:after="0"/>
              <w:jc w:val="center"/>
              <w:rPr>
                <w:rFonts w:eastAsiaTheme="minorHAnsi" w:cstheme="minorBidi"/>
                <w:sz w:val="20"/>
                <w:szCs w:val="20"/>
              </w:rPr>
            </w:pPr>
          </w:p>
        </w:tc>
        <w:tc>
          <w:tcPr>
            <w:tcW w:w="2970" w:type="dxa"/>
            <w:gridSpan w:val="3"/>
            <w:shd w:val="clear" w:color="auto" w:fill="FFD966" w:themeFill="accent4" w:themeFillTint="99"/>
            <w:vAlign w:val="center"/>
          </w:tcPr>
          <w:p w14:paraId="49C66227" w14:textId="77777777" w:rsidR="00390D24" w:rsidRPr="00390D24" w:rsidRDefault="00390D24" w:rsidP="00390D24">
            <w:pPr>
              <w:spacing w:after="0"/>
              <w:jc w:val="center"/>
              <w:rPr>
                <w:rFonts w:eastAsiaTheme="minorHAnsi" w:cstheme="minorBidi"/>
                <w:sz w:val="20"/>
                <w:szCs w:val="20"/>
              </w:rPr>
            </w:pPr>
            <w:r w:rsidRPr="00390D24">
              <w:rPr>
                <w:rFonts w:eastAsiaTheme="minorHAnsi" w:cstheme="minorBidi"/>
                <w:sz w:val="20"/>
                <w:szCs w:val="20"/>
              </w:rPr>
              <w:t>… allowed with a building permit or site plan approval?</w:t>
            </w:r>
          </w:p>
          <w:p w14:paraId="5AB05F30" w14:textId="77777777" w:rsidR="00390D24" w:rsidRPr="00390D24" w:rsidRDefault="00390D24" w:rsidP="00390D24">
            <w:pPr>
              <w:spacing w:after="0"/>
              <w:jc w:val="center"/>
              <w:rPr>
                <w:rFonts w:eastAsiaTheme="minorHAnsi" w:cstheme="minorBidi"/>
                <w:sz w:val="20"/>
                <w:szCs w:val="20"/>
              </w:rPr>
            </w:pPr>
            <w:r w:rsidRPr="00390D24">
              <w:rPr>
                <w:rFonts w:eastAsiaTheme="minorHAnsi" w:cstheme="minorBidi"/>
                <w:sz w:val="18"/>
                <w:szCs w:val="20"/>
              </w:rPr>
              <w:t>(</w:t>
            </w:r>
            <w:r w:rsidRPr="00390D24">
              <w:rPr>
                <w:rFonts w:eastAsiaTheme="minorHAnsi" w:cstheme="minorBidi"/>
                <w:i/>
                <w:sz w:val="18"/>
                <w:szCs w:val="20"/>
              </w:rPr>
              <w:t>marked “P” or “S” in the schedule</w:t>
            </w:r>
            <w:r w:rsidRPr="00390D24">
              <w:rPr>
                <w:rFonts w:eastAsiaTheme="minorHAnsi" w:cstheme="minorBidi"/>
                <w:sz w:val="18"/>
                <w:szCs w:val="20"/>
              </w:rPr>
              <w:t>)</w:t>
            </w:r>
          </w:p>
        </w:tc>
        <w:tc>
          <w:tcPr>
            <w:tcW w:w="250" w:type="dxa"/>
            <w:shd w:val="clear" w:color="auto" w:fill="auto"/>
            <w:vAlign w:val="center"/>
          </w:tcPr>
          <w:p w14:paraId="3B40994B" w14:textId="77777777" w:rsidR="00390D24" w:rsidRPr="00390D24" w:rsidRDefault="00390D24" w:rsidP="00390D24">
            <w:pPr>
              <w:spacing w:after="0"/>
              <w:jc w:val="center"/>
              <w:rPr>
                <w:rFonts w:eastAsiaTheme="minorHAnsi" w:cstheme="minorBidi"/>
                <w:sz w:val="20"/>
                <w:szCs w:val="20"/>
              </w:rPr>
            </w:pPr>
          </w:p>
        </w:tc>
        <w:tc>
          <w:tcPr>
            <w:tcW w:w="3110" w:type="dxa"/>
            <w:gridSpan w:val="2"/>
            <w:shd w:val="clear" w:color="auto" w:fill="FFD966" w:themeFill="accent4" w:themeFillTint="99"/>
            <w:vAlign w:val="center"/>
          </w:tcPr>
          <w:p w14:paraId="38459874" w14:textId="77777777" w:rsidR="00390D24" w:rsidRPr="00390D24" w:rsidRDefault="00390D24" w:rsidP="00390D24">
            <w:pPr>
              <w:spacing w:after="0"/>
              <w:jc w:val="center"/>
              <w:rPr>
                <w:rFonts w:eastAsiaTheme="minorHAnsi" w:cstheme="minorBidi"/>
                <w:sz w:val="20"/>
                <w:szCs w:val="20"/>
              </w:rPr>
            </w:pPr>
            <w:r w:rsidRPr="00390D24">
              <w:rPr>
                <w:rFonts w:eastAsiaTheme="minorHAnsi" w:cstheme="minorBidi"/>
                <w:sz w:val="20"/>
                <w:szCs w:val="20"/>
              </w:rPr>
              <w:t>… not listed or prohibited?</w:t>
            </w:r>
          </w:p>
          <w:p w14:paraId="60F67B8C" w14:textId="77777777" w:rsidR="00390D24" w:rsidRPr="00390D24" w:rsidRDefault="00390D24" w:rsidP="00390D24">
            <w:pPr>
              <w:spacing w:after="0"/>
              <w:jc w:val="center"/>
              <w:rPr>
                <w:rFonts w:eastAsiaTheme="minorHAnsi" w:cstheme="minorBidi"/>
                <w:sz w:val="20"/>
                <w:szCs w:val="20"/>
              </w:rPr>
            </w:pPr>
            <w:r w:rsidRPr="00390D24">
              <w:rPr>
                <w:rFonts w:eastAsiaTheme="minorHAnsi" w:cstheme="minorBidi"/>
                <w:sz w:val="18"/>
                <w:szCs w:val="20"/>
              </w:rPr>
              <w:t>(</w:t>
            </w:r>
            <w:r w:rsidRPr="00390D24">
              <w:rPr>
                <w:rFonts w:eastAsiaTheme="minorHAnsi" w:cstheme="minorBidi"/>
                <w:i/>
                <w:sz w:val="18"/>
                <w:szCs w:val="20"/>
              </w:rPr>
              <w:t>marked “No” in the schedule</w:t>
            </w:r>
            <w:r w:rsidRPr="00390D24">
              <w:rPr>
                <w:rFonts w:eastAsiaTheme="minorHAnsi" w:cstheme="minorBidi"/>
                <w:sz w:val="18"/>
                <w:szCs w:val="20"/>
              </w:rPr>
              <w:t>)</w:t>
            </w:r>
          </w:p>
        </w:tc>
      </w:tr>
      <w:tr w:rsidR="00390D24" w:rsidRPr="00390D24" w14:paraId="6E963C21" w14:textId="77777777" w:rsidTr="007C2550">
        <w:trPr>
          <w:jc w:val="center"/>
        </w:trPr>
        <w:tc>
          <w:tcPr>
            <w:tcW w:w="9570" w:type="dxa"/>
            <w:gridSpan w:val="8"/>
            <w:shd w:val="clear" w:color="auto" w:fill="auto"/>
            <w:vAlign w:val="center"/>
          </w:tcPr>
          <w:p w14:paraId="5C02B2E7" w14:textId="77777777" w:rsidR="00390D24" w:rsidRPr="00390D24" w:rsidRDefault="00390D24" w:rsidP="00390D24">
            <w:pPr>
              <w:spacing w:after="0"/>
              <w:jc w:val="center"/>
              <w:rPr>
                <w:rFonts w:eastAsiaTheme="minorHAnsi" w:cstheme="minorBidi"/>
                <w:b/>
                <w:sz w:val="18"/>
              </w:rPr>
            </w:pPr>
            <w:r w:rsidRPr="00390D24">
              <w:rPr>
                <w:rFonts w:eastAsiaTheme="minorHAnsi" w:cstheme="minorBidi"/>
                <w:noProof/>
                <w:sz w:val="20"/>
              </w:rPr>
              <mc:AlternateContent>
                <mc:Choice Requires="wps">
                  <w:drawing>
                    <wp:anchor distT="0" distB="0" distL="114300" distR="114300" simplePos="0" relativeHeight="251669504" behindDoc="0" locked="0" layoutInCell="1" allowOverlap="1" wp14:anchorId="072BAF29" wp14:editId="31EB5950">
                      <wp:simplePos x="0" y="0"/>
                      <wp:positionH relativeFrom="column">
                        <wp:posOffset>880110</wp:posOffset>
                      </wp:positionH>
                      <wp:positionV relativeFrom="paragraph">
                        <wp:posOffset>2352675</wp:posOffset>
                      </wp:positionV>
                      <wp:extent cx="0" cy="142875"/>
                      <wp:effectExtent l="76200" t="0" r="57150" b="47625"/>
                      <wp:wrapNone/>
                      <wp:docPr id="15" name="Straight Arrow Connector 15"/>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33A851" id="Straight Arrow Connector 15" o:spid="_x0000_s1026" type="#_x0000_t32" style="position:absolute;margin-left:69.3pt;margin-top:185.25pt;width:0;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" strokecolor="windowText" strokeweight=".5pt">
                      <v:stroke endarrow="block" joinstyle="miter"/>
                    </v:shape>
                  </w:pict>
                </mc:Fallback>
              </mc:AlternateContent>
            </w:r>
            <w:r w:rsidRPr="00390D24">
              <w:rPr>
                <w:rFonts w:eastAsiaTheme="minorHAnsi" w:cstheme="minorBidi"/>
                <w:noProof/>
                <w:sz w:val="20"/>
              </w:rPr>
              <mc:AlternateContent>
                <mc:Choice Requires="wps">
                  <w:drawing>
                    <wp:anchor distT="0" distB="0" distL="114300" distR="114300" simplePos="0" relativeHeight="251660288" behindDoc="0" locked="0" layoutInCell="1" allowOverlap="1" wp14:anchorId="2CCE2C5A" wp14:editId="7C884DCF">
                      <wp:simplePos x="0" y="0"/>
                      <wp:positionH relativeFrom="column">
                        <wp:posOffset>866775</wp:posOffset>
                      </wp:positionH>
                      <wp:positionV relativeFrom="paragraph">
                        <wp:posOffset>-11430</wp:posOffset>
                      </wp:positionV>
                      <wp:extent cx="0" cy="142875"/>
                      <wp:effectExtent l="76200" t="0" r="57150" b="47625"/>
                      <wp:wrapNone/>
                      <wp:docPr id="4" name="Straight Arrow Connector 4"/>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F47080" id="Straight Arrow Connector 4" o:spid="_x0000_s1026" type="#_x0000_t32" style="position:absolute;margin-left:68.25pt;margin-top:-.9pt;width:0;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" strokecolor="windowText" strokeweight=".5pt">
                      <v:stroke endarrow="block" joinstyle="miter"/>
                    </v:shape>
                  </w:pict>
                </mc:Fallback>
              </mc:AlternateContent>
            </w:r>
            <w:r w:rsidRPr="00390D24">
              <w:rPr>
                <w:rFonts w:eastAsiaTheme="minorHAnsi" w:cstheme="minorBidi"/>
                <w:noProof/>
                <w:sz w:val="20"/>
              </w:rPr>
              <mc:AlternateContent>
                <mc:Choice Requires="wps">
                  <w:drawing>
                    <wp:anchor distT="0" distB="0" distL="114300" distR="114300" simplePos="0" relativeHeight="251662336" behindDoc="0" locked="0" layoutInCell="1" allowOverlap="1" wp14:anchorId="141E0B98" wp14:editId="5FAF7067">
                      <wp:simplePos x="0" y="0"/>
                      <wp:positionH relativeFrom="column">
                        <wp:posOffset>4972050</wp:posOffset>
                      </wp:positionH>
                      <wp:positionV relativeFrom="paragraph">
                        <wp:posOffset>-11430</wp:posOffset>
                      </wp:positionV>
                      <wp:extent cx="0" cy="14287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59DB7B" id="Straight Arrow Connector 6" o:spid="_x0000_s1026" type="#_x0000_t32" style="position:absolute;margin-left:391.5pt;margin-top:-.9pt;width:0;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" strokecolor="windowText" strokeweight=".5pt">
                      <v:stroke endarrow="block" joinstyle="miter"/>
                    </v:shape>
                  </w:pict>
                </mc:Fallback>
              </mc:AlternateContent>
            </w:r>
          </w:p>
        </w:tc>
      </w:tr>
      <w:tr w:rsidR="00390D24" w:rsidRPr="00390D24" w14:paraId="2CA681AB" w14:textId="77777777" w:rsidTr="007C2550">
        <w:trPr>
          <w:jc w:val="center"/>
        </w:trPr>
        <w:tc>
          <w:tcPr>
            <w:tcW w:w="6210" w:type="dxa"/>
            <w:gridSpan w:val="5"/>
            <w:shd w:val="clear" w:color="auto" w:fill="DEEAF6" w:themeFill="accent1" w:themeFillTint="33"/>
            <w:vAlign w:val="center"/>
          </w:tcPr>
          <w:p w14:paraId="148DB3A1" w14:textId="77777777" w:rsidR="00390D24" w:rsidRPr="00390D24" w:rsidRDefault="00390D24" w:rsidP="00390D24">
            <w:pPr>
              <w:spacing w:after="0"/>
              <w:jc w:val="center"/>
              <w:rPr>
                <w:rFonts w:eastAsiaTheme="minorHAnsi" w:cstheme="minorBidi"/>
                <w:b/>
                <w:sz w:val="20"/>
              </w:rPr>
            </w:pPr>
            <w:r w:rsidRPr="00390D24">
              <w:rPr>
                <w:rFonts w:eastAsiaTheme="minorHAnsi" w:cstheme="minorBidi"/>
                <w:b/>
                <w:sz w:val="20"/>
              </w:rPr>
              <w:t>STEP 3. Is your property also in the shoreland zone?</w:t>
            </w:r>
          </w:p>
          <w:p w14:paraId="1B30E1DC"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20"/>
              </w:rPr>
              <w:t xml:space="preserve">Identify the shoreland zoning district where your property is located </w:t>
            </w:r>
          </w:p>
          <w:p w14:paraId="3D557B81"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20"/>
              </w:rPr>
              <w:t xml:space="preserve">(refer to the Town’s </w:t>
            </w:r>
            <w:r w:rsidR="00F85A59">
              <w:rPr>
                <w:rFonts w:eastAsiaTheme="minorHAnsi" w:cstheme="minorBidi"/>
                <w:sz w:val="20"/>
              </w:rPr>
              <w:t>Official Shoreland Zoning Maps</w:t>
            </w:r>
            <w:r w:rsidRPr="00390D24">
              <w:rPr>
                <w:rFonts w:eastAsiaTheme="minorHAnsi" w:cstheme="minorBidi"/>
                <w:sz w:val="20"/>
              </w:rPr>
              <w:t>).</w:t>
            </w:r>
          </w:p>
          <w:p w14:paraId="136FE1C0" w14:textId="77777777" w:rsidR="00390D24" w:rsidRPr="00390D24" w:rsidRDefault="00390D24" w:rsidP="00390D24">
            <w:pPr>
              <w:numPr>
                <w:ilvl w:val="0"/>
                <w:numId w:val="76"/>
              </w:numPr>
              <w:spacing w:after="0"/>
              <w:ind w:left="1860"/>
              <w:contextualSpacing/>
              <w:jc w:val="left"/>
              <w:rPr>
                <w:rFonts w:eastAsiaTheme="minorHAnsi" w:cstheme="minorBidi"/>
                <w:sz w:val="20"/>
              </w:rPr>
            </w:pPr>
            <w:r w:rsidRPr="00390D24">
              <w:rPr>
                <w:rFonts w:eastAsiaTheme="minorHAnsi" w:cstheme="minorBidi"/>
                <w:b/>
                <w:noProof/>
              </w:rPr>
              <mc:AlternateContent>
                <mc:Choice Requires="wps">
                  <w:drawing>
                    <wp:anchor distT="0" distB="0" distL="114300" distR="114300" simplePos="0" relativeHeight="251667456" behindDoc="0" locked="0" layoutInCell="1" allowOverlap="1" wp14:anchorId="6878035F" wp14:editId="5F263930">
                      <wp:simplePos x="0" y="0"/>
                      <wp:positionH relativeFrom="column">
                        <wp:posOffset>2212975</wp:posOffset>
                      </wp:positionH>
                      <wp:positionV relativeFrom="paragraph">
                        <wp:posOffset>62865</wp:posOffset>
                      </wp:positionV>
                      <wp:extent cx="809625" cy="400050"/>
                      <wp:effectExtent l="0" t="0" r="85725" b="57150"/>
                      <wp:wrapNone/>
                      <wp:docPr id="14" name="Curved Connector 14"/>
                      <wp:cNvGraphicFramePr/>
                      <a:graphic xmlns:a="http://schemas.openxmlformats.org/drawingml/2006/main">
                        <a:graphicData uri="http://schemas.microsoft.com/office/word/2010/wordprocessingShape">
                          <wps:wsp>
                            <wps:cNvCnPr/>
                            <wps:spPr>
                              <a:xfrm>
                                <a:off x="0" y="0"/>
                                <a:ext cx="809625" cy="400050"/>
                              </a:xfrm>
                              <a:prstGeom prst="curvedConnector3">
                                <a:avLst>
                                  <a:gd name="adj1" fmla="val 9988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0B946D" id="Curved Connector 14" o:spid="_x0000_s1026" type="#_x0000_t38" style="position:absolute;margin-left:174.25pt;margin-top:4.95pt;width:63.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" adj="21575" strokecolor="windowText" strokeweight=".5pt">
                      <v:stroke endarrow="block" joinstyle="miter"/>
                    </v:shape>
                  </w:pict>
                </mc:Fallback>
              </mc:AlternateContent>
            </w:r>
            <w:r w:rsidRPr="00390D24">
              <w:rPr>
                <w:rFonts w:eastAsiaTheme="minorHAnsi" w:cstheme="minorBidi"/>
                <w:sz w:val="20"/>
              </w:rPr>
              <w:t>If yes, go to step 4.</w:t>
            </w:r>
          </w:p>
          <w:p w14:paraId="46344D14" w14:textId="77777777" w:rsidR="00390D24" w:rsidRPr="00390D24" w:rsidRDefault="00390D24" w:rsidP="00390D24">
            <w:pPr>
              <w:numPr>
                <w:ilvl w:val="0"/>
                <w:numId w:val="76"/>
              </w:numPr>
              <w:spacing w:after="0"/>
              <w:ind w:left="1860"/>
              <w:contextualSpacing/>
              <w:jc w:val="left"/>
              <w:rPr>
                <w:rFonts w:eastAsiaTheme="minorHAnsi" w:cstheme="minorBidi"/>
                <w:sz w:val="20"/>
              </w:rPr>
            </w:pPr>
            <w:r w:rsidRPr="00390D24">
              <w:rPr>
                <w:rFonts w:eastAsiaTheme="minorHAnsi" w:cstheme="minorBidi"/>
                <w:sz w:val="20"/>
              </w:rPr>
              <w:t>If no, go to step 5 (skip step 4).</w:t>
            </w:r>
            <w:r w:rsidRPr="00390D24">
              <w:rPr>
                <w:rFonts w:eastAsiaTheme="minorHAnsi" w:cstheme="minorBidi"/>
                <w:noProof/>
                <w:sz w:val="20"/>
              </w:rPr>
              <w:t xml:space="preserve"> </w:t>
            </w:r>
          </w:p>
        </w:tc>
        <w:tc>
          <w:tcPr>
            <w:tcW w:w="250" w:type="dxa"/>
            <w:vAlign w:val="center"/>
          </w:tcPr>
          <w:p w14:paraId="5F7DD94C" w14:textId="77777777" w:rsidR="00390D24" w:rsidRPr="00390D24" w:rsidRDefault="00390D24" w:rsidP="00390D24">
            <w:pPr>
              <w:spacing w:after="0"/>
              <w:jc w:val="center"/>
              <w:rPr>
                <w:rFonts w:eastAsiaTheme="minorHAnsi" w:cstheme="minorBidi"/>
                <w:sz w:val="20"/>
              </w:rPr>
            </w:pPr>
          </w:p>
        </w:tc>
        <w:tc>
          <w:tcPr>
            <w:tcW w:w="3110" w:type="dxa"/>
            <w:gridSpan w:val="2"/>
            <w:shd w:val="clear" w:color="auto" w:fill="FF6161"/>
            <w:vAlign w:val="center"/>
          </w:tcPr>
          <w:p w14:paraId="7A061B10" w14:textId="77777777" w:rsidR="00390D24" w:rsidRPr="00390D24" w:rsidRDefault="00390D24" w:rsidP="00390D24">
            <w:pPr>
              <w:spacing w:after="0"/>
              <w:jc w:val="center"/>
              <w:rPr>
                <w:rFonts w:eastAsiaTheme="minorHAnsi" w:cstheme="minorBidi"/>
                <w:b/>
                <w:sz w:val="32"/>
                <w:szCs w:val="32"/>
              </w:rPr>
            </w:pPr>
            <w:r w:rsidRPr="00390D24">
              <w:rPr>
                <w:rFonts w:eastAsiaTheme="minorHAnsi" w:cstheme="minorBidi"/>
                <w:b/>
                <w:sz w:val="32"/>
                <w:szCs w:val="32"/>
              </w:rPr>
              <w:sym w:font="Webdings" w:char="F078"/>
            </w:r>
          </w:p>
          <w:p w14:paraId="57492893" w14:textId="77777777" w:rsidR="00390D24" w:rsidRPr="00390D24" w:rsidRDefault="00390D24" w:rsidP="00390D24">
            <w:pPr>
              <w:spacing w:after="0"/>
              <w:jc w:val="center"/>
              <w:rPr>
                <w:rFonts w:eastAsiaTheme="minorHAnsi" w:cstheme="minorBidi"/>
                <w:sz w:val="20"/>
              </w:rPr>
            </w:pPr>
            <w:r w:rsidRPr="00390D24">
              <w:rPr>
                <w:rFonts w:eastAsiaTheme="minorHAnsi" w:cstheme="minorBidi"/>
                <w:b/>
                <w:sz w:val="20"/>
              </w:rPr>
              <w:t>STOP</w:t>
            </w:r>
            <w:r w:rsidRPr="00390D24">
              <w:rPr>
                <w:rFonts w:eastAsiaTheme="minorHAnsi" w:cstheme="minorBidi"/>
                <w:sz w:val="20"/>
              </w:rPr>
              <w:t>. Do not conduct the activity. Call the Code Enforcement Officer to discuss your options.</w:t>
            </w:r>
          </w:p>
        </w:tc>
      </w:tr>
      <w:tr w:rsidR="00390D24" w:rsidRPr="00390D24" w14:paraId="691CCCE8" w14:textId="77777777" w:rsidTr="007C2550">
        <w:trPr>
          <w:jc w:val="center"/>
        </w:trPr>
        <w:tc>
          <w:tcPr>
            <w:tcW w:w="9570" w:type="dxa"/>
            <w:gridSpan w:val="8"/>
            <w:shd w:val="clear" w:color="auto" w:fill="auto"/>
          </w:tcPr>
          <w:p w14:paraId="0AC9570A" w14:textId="77777777" w:rsidR="00390D24" w:rsidRPr="00390D24" w:rsidRDefault="00390D24" w:rsidP="00390D24">
            <w:pPr>
              <w:spacing w:after="0"/>
              <w:jc w:val="center"/>
              <w:rPr>
                <w:rFonts w:eastAsiaTheme="minorHAnsi" w:cstheme="minorBidi"/>
                <w:b/>
                <w:sz w:val="18"/>
              </w:rPr>
            </w:pPr>
          </w:p>
        </w:tc>
      </w:tr>
      <w:tr w:rsidR="00390D24" w:rsidRPr="00390D24" w14:paraId="0F3861A8" w14:textId="77777777" w:rsidTr="007C2550">
        <w:trPr>
          <w:jc w:val="center"/>
        </w:trPr>
        <w:tc>
          <w:tcPr>
            <w:tcW w:w="9570" w:type="dxa"/>
            <w:gridSpan w:val="8"/>
            <w:shd w:val="clear" w:color="auto" w:fill="BDD6EE" w:themeFill="accent1" w:themeFillTint="66"/>
            <w:vAlign w:val="center"/>
          </w:tcPr>
          <w:p w14:paraId="10EDDBEB" w14:textId="77777777" w:rsidR="00390D24" w:rsidRPr="00390D24" w:rsidRDefault="00390D24" w:rsidP="00390D24">
            <w:pPr>
              <w:spacing w:after="0"/>
              <w:jc w:val="center"/>
              <w:rPr>
                <w:rFonts w:eastAsiaTheme="minorHAnsi" w:cstheme="minorBidi"/>
                <w:sz w:val="20"/>
              </w:rPr>
            </w:pPr>
            <w:r w:rsidRPr="00390D24">
              <w:rPr>
                <w:rFonts w:eastAsiaTheme="minorHAnsi" w:cstheme="minorBidi"/>
                <w:b/>
                <w:sz w:val="20"/>
              </w:rPr>
              <w:t>STEP 4</w:t>
            </w:r>
            <w:r w:rsidR="005A017F">
              <w:rPr>
                <w:rFonts w:eastAsiaTheme="minorHAnsi" w:cstheme="minorBidi"/>
                <w:b/>
                <w:sz w:val="20"/>
              </w:rPr>
              <w:t xml:space="preserve">. </w:t>
            </w:r>
            <w:r w:rsidRPr="00390D24">
              <w:rPr>
                <w:rFonts w:eastAsiaTheme="minorHAnsi" w:cstheme="minorBidi"/>
                <w:b/>
                <w:sz w:val="20"/>
              </w:rPr>
              <w:t>Check the Schedule of Uses in Section IV-2</w:t>
            </w:r>
            <w:r w:rsidR="005A017F">
              <w:rPr>
                <w:rFonts w:eastAsiaTheme="minorHAnsi" w:cstheme="minorBidi"/>
                <w:b/>
                <w:sz w:val="20"/>
              </w:rPr>
              <w:t xml:space="preserve">. </w:t>
            </w:r>
          </w:p>
          <w:p w14:paraId="101A6E9C"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20"/>
              </w:rPr>
              <w:t>Review the definitions in Section IX-3 to make sure the use matches the activity you wish to conduct.</w:t>
            </w:r>
          </w:p>
          <w:p w14:paraId="61121EE7" w14:textId="77777777" w:rsidR="00390D24" w:rsidRPr="00390D24" w:rsidRDefault="00390D24" w:rsidP="00390D24">
            <w:pPr>
              <w:spacing w:after="0"/>
              <w:jc w:val="center"/>
              <w:rPr>
                <w:rFonts w:eastAsiaTheme="minorHAnsi" w:cstheme="minorBidi"/>
                <w:b/>
                <w:sz w:val="20"/>
              </w:rPr>
            </w:pPr>
            <w:r w:rsidRPr="00390D24">
              <w:rPr>
                <w:rFonts w:eastAsiaTheme="minorHAnsi" w:cstheme="minorBidi"/>
                <w:sz w:val="20"/>
              </w:rPr>
              <w:t>In your shoreland zoning district, is the activity you wish to conduct …</w:t>
            </w:r>
          </w:p>
        </w:tc>
      </w:tr>
      <w:tr w:rsidR="00390D24" w:rsidRPr="00390D24" w14:paraId="0A59E683" w14:textId="77777777" w:rsidTr="007C2550">
        <w:trPr>
          <w:jc w:val="center"/>
        </w:trPr>
        <w:tc>
          <w:tcPr>
            <w:tcW w:w="9570" w:type="dxa"/>
            <w:gridSpan w:val="8"/>
            <w:shd w:val="clear" w:color="auto" w:fill="auto"/>
            <w:vAlign w:val="center"/>
          </w:tcPr>
          <w:p w14:paraId="0107266D" w14:textId="77777777" w:rsidR="00390D24" w:rsidRPr="00390D24" w:rsidRDefault="00390D24" w:rsidP="00390D24">
            <w:pPr>
              <w:spacing w:after="0"/>
              <w:jc w:val="center"/>
              <w:rPr>
                <w:rFonts w:eastAsiaTheme="minorHAnsi" w:cstheme="minorBidi"/>
                <w:b/>
                <w:sz w:val="2"/>
                <w:szCs w:val="2"/>
              </w:rPr>
            </w:pPr>
          </w:p>
        </w:tc>
      </w:tr>
      <w:tr w:rsidR="00390D24" w:rsidRPr="00390D24" w14:paraId="5C8352E3" w14:textId="77777777" w:rsidTr="007C2550">
        <w:trPr>
          <w:jc w:val="center"/>
        </w:trPr>
        <w:tc>
          <w:tcPr>
            <w:tcW w:w="2970" w:type="dxa"/>
            <w:shd w:val="clear" w:color="auto" w:fill="9CC2E5" w:themeFill="accent1" w:themeFillTint="99"/>
            <w:vAlign w:val="center"/>
          </w:tcPr>
          <w:p w14:paraId="35ECEAEF"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20"/>
              </w:rPr>
              <w:t>… allowed without a permit?</w:t>
            </w:r>
          </w:p>
          <w:p w14:paraId="5CFDB2C5" w14:textId="77777777" w:rsidR="00390D24" w:rsidRPr="00390D24" w:rsidRDefault="00390D24" w:rsidP="00390D24">
            <w:pPr>
              <w:spacing w:after="0"/>
              <w:jc w:val="center"/>
              <w:rPr>
                <w:rFonts w:eastAsiaTheme="minorHAnsi" w:cstheme="minorBidi"/>
                <w:i/>
                <w:sz w:val="20"/>
              </w:rPr>
            </w:pPr>
            <w:r w:rsidRPr="00390D24">
              <w:rPr>
                <w:rFonts w:eastAsiaTheme="minorHAnsi" w:cstheme="minorBidi"/>
                <w:sz w:val="18"/>
              </w:rPr>
              <w:t>(</w:t>
            </w:r>
            <w:r w:rsidRPr="00390D24">
              <w:rPr>
                <w:rFonts w:eastAsiaTheme="minorHAnsi" w:cstheme="minorBidi"/>
                <w:i/>
                <w:sz w:val="18"/>
              </w:rPr>
              <w:t>marked “Yes” in the schedule</w:t>
            </w:r>
            <w:r w:rsidRPr="00390D24">
              <w:rPr>
                <w:rFonts w:eastAsiaTheme="minorHAnsi" w:cstheme="minorBidi"/>
                <w:sz w:val="18"/>
              </w:rPr>
              <w:t>)</w:t>
            </w:r>
          </w:p>
        </w:tc>
        <w:tc>
          <w:tcPr>
            <w:tcW w:w="270" w:type="dxa"/>
            <w:shd w:val="clear" w:color="auto" w:fill="auto"/>
            <w:vAlign w:val="center"/>
          </w:tcPr>
          <w:p w14:paraId="0BC00CEE" w14:textId="77777777" w:rsidR="00390D24" w:rsidRPr="00390D24" w:rsidRDefault="00390D24" w:rsidP="00390D24">
            <w:pPr>
              <w:spacing w:after="0"/>
              <w:jc w:val="center"/>
              <w:rPr>
                <w:rFonts w:eastAsiaTheme="minorHAnsi" w:cstheme="minorBidi"/>
                <w:sz w:val="20"/>
              </w:rPr>
            </w:pPr>
          </w:p>
        </w:tc>
        <w:tc>
          <w:tcPr>
            <w:tcW w:w="2970" w:type="dxa"/>
            <w:gridSpan w:val="3"/>
            <w:shd w:val="clear" w:color="auto" w:fill="9CC2E5" w:themeFill="accent1" w:themeFillTint="99"/>
            <w:vAlign w:val="center"/>
          </w:tcPr>
          <w:p w14:paraId="61BCC65F"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20"/>
              </w:rPr>
              <w:t>… allowed with a building permit or site plan approval?</w:t>
            </w:r>
            <w:r w:rsidRPr="00390D24">
              <w:rPr>
                <w:rFonts w:eastAsiaTheme="minorHAnsi" w:cstheme="minorBidi"/>
                <w:sz w:val="20"/>
              </w:rPr>
              <w:br/>
            </w:r>
            <w:r w:rsidRPr="00390D24">
              <w:rPr>
                <w:rFonts w:eastAsiaTheme="minorHAnsi" w:cstheme="minorBidi"/>
                <w:sz w:val="18"/>
              </w:rPr>
              <w:t>(</w:t>
            </w:r>
            <w:r w:rsidRPr="00390D24">
              <w:rPr>
                <w:rFonts w:eastAsiaTheme="minorHAnsi" w:cstheme="minorBidi"/>
                <w:i/>
                <w:sz w:val="18"/>
              </w:rPr>
              <w:t xml:space="preserve">marked “CEO” or “LPI” or “PB” </w:t>
            </w:r>
            <w:r w:rsidRPr="00390D24">
              <w:rPr>
                <w:rFonts w:eastAsiaTheme="minorHAnsi" w:cstheme="minorBidi"/>
                <w:i/>
                <w:sz w:val="18"/>
              </w:rPr>
              <w:br/>
              <w:t>in the schedule</w:t>
            </w:r>
            <w:r w:rsidRPr="00390D24">
              <w:rPr>
                <w:rFonts w:eastAsiaTheme="minorHAnsi" w:cstheme="minorBidi"/>
                <w:sz w:val="18"/>
              </w:rPr>
              <w:t>)</w:t>
            </w:r>
          </w:p>
        </w:tc>
        <w:tc>
          <w:tcPr>
            <w:tcW w:w="270" w:type="dxa"/>
            <w:gridSpan w:val="2"/>
            <w:shd w:val="clear" w:color="auto" w:fill="auto"/>
            <w:vAlign w:val="center"/>
          </w:tcPr>
          <w:p w14:paraId="22132865" w14:textId="77777777" w:rsidR="00390D24" w:rsidRPr="00390D24" w:rsidRDefault="00390D24" w:rsidP="00390D24">
            <w:pPr>
              <w:spacing w:after="0"/>
              <w:jc w:val="center"/>
              <w:rPr>
                <w:rFonts w:eastAsiaTheme="minorHAnsi" w:cstheme="minorBidi"/>
                <w:sz w:val="20"/>
              </w:rPr>
            </w:pPr>
          </w:p>
        </w:tc>
        <w:tc>
          <w:tcPr>
            <w:tcW w:w="3090" w:type="dxa"/>
            <w:shd w:val="clear" w:color="auto" w:fill="9CC2E5" w:themeFill="accent1" w:themeFillTint="99"/>
            <w:vAlign w:val="center"/>
          </w:tcPr>
          <w:p w14:paraId="54016429"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20"/>
              </w:rPr>
              <w:t>… not listed or prohibited?</w:t>
            </w:r>
          </w:p>
          <w:p w14:paraId="546C5EF2" w14:textId="77777777" w:rsidR="00390D24" w:rsidRPr="00390D24" w:rsidRDefault="00390D24" w:rsidP="00390D24">
            <w:pPr>
              <w:spacing w:after="0"/>
              <w:jc w:val="center"/>
              <w:rPr>
                <w:rFonts w:eastAsiaTheme="minorHAnsi" w:cstheme="minorBidi"/>
                <w:i/>
                <w:sz w:val="20"/>
              </w:rPr>
            </w:pPr>
            <w:r w:rsidRPr="00390D24">
              <w:rPr>
                <w:rFonts w:eastAsiaTheme="minorHAnsi" w:cstheme="minorBidi"/>
                <w:sz w:val="18"/>
              </w:rPr>
              <w:t>(</w:t>
            </w:r>
            <w:r w:rsidRPr="00390D24">
              <w:rPr>
                <w:rFonts w:eastAsiaTheme="minorHAnsi" w:cstheme="minorBidi"/>
                <w:i/>
                <w:sz w:val="18"/>
              </w:rPr>
              <w:t>marked “No” in the schedule</w:t>
            </w:r>
            <w:r w:rsidRPr="00390D24">
              <w:rPr>
                <w:rFonts w:eastAsiaTheme="minorHAnsi" w:cstheme="minorBidi"/>
                <w:sz w:val="18"/>
              </w:rPr>
              <w:t>)</w:t>
            </w:r>
          </w:p>
        </w:tc>
      </w:tr>
      <w:tr w:rsidR="00390D24" w:rsidRPr="00390D24" w14:paraId="3778CA53" w14:textId="77777777" w:rsidTr="007C2550">
        <w:trPr>
          <w:jc w:val="center"/>
        </w:trPr>
        <w:tc>
          <w:tcPr>
            <w:tcW w:w="9570" w:type="dxa"/>
            <w:gridSpan w:val="8"/>
            <w:shd w:val="clear" w:color="auto" w:fill="auto"/>
            <w:vAlign w:val="center"/>
          </w:tcPr>
          <w:p w14:paraId="350FBAAA" w14:textId="77777777" w:rsidR="00390D24" w:rsidRPr="00390D24" w:rsidRDefault="00390D24" w:rsidP="00390D24">
            <w:pPr>
              <w:spacing w:after="0"/>
              <w:jc w:val="center"/>
              <w:rPr>
                <w:rFonts w:eastAsiaTheme="minorHAnsi" w:cstheme="minorBidi"/>
                <w:b/>
                <w:sz w:val="18"/>
              </w:rPr>
            </w:pPr>
            <w:r w:rsidRPr="00390D24">
              <w:rPr>
                <w:rFonts w:eastAsiaTheme="minorHAnsi" w:cstheme="minorBidi"/>
                <w:noProof/>
                <w:sz w:val="20"/>
              </w:rPr>
              <mc:AlternateContent>
                <mc:Choice Requires="wps">
                  <w:drawing>
                    <wp:anchor distT="0" distB="0" distL="114300" distR="114300" simplePos="0" relativeHeight="251664384" behindDoc="0" locked="0" layoutInCell="1" allowOverlap="1" wp14:anchorId="586CD2EF" wp14:editId="61E4F543">
                      <wp:simplePos x="0" y="0"/>
                      <wp:positionH relativeFrom="column">
                        <wp:posOffset>5010150</wp:posOffset>
                      </wp:positionH>
                      <wp:positionV relativeFrom="paragraph">
                        <wp:posOffset>-5715</wp:posOffset>
                      </wp:positionV>
                      <wp:extent cx="0" cy="14287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2D3DF0" id="Straight Arrow Connector 11" o:spid="_x0000_s1026" type="#_x0000_t32" style="position:absolute;margin-left:394.5pt;margin-top:-.45pt;width:0;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" strokecolor="windowText" strokeweight=".5pt">
                      <v:stroke endarrow="block" joinstyle="miter"/>
                    </v:shape>
                  </w:pict>
                </mc:Fallback>
              </mc:AlternateContent>
            </w:r>
          </w:p>
        </w:tc>
      </w:tr>
      <w:tr w:rsidR="00390D24" w:rsidRPr="00390D24" w14:paraId="647636E3" w14:textId="77777777" w:rsidTr="007C2550">
        <w:trPr>
          <w:trHeight w:val="1123"/>
          <w:jc w:val="center"/>
        </w:trPr>
        <w:tc>
          <w:tcPr>
            <w:tcW w:w="2970" w:type="dxa"/>
            <w:shd w:val="clear" w:color="auto" w:fill="A8D08D" w:themeFill="accent6" w:themeFillTint="99"/>
            <w:vAlign w:val="center"/>
          </w:tcPr>
          <w:p w14:paraId="2FF69F54" w14:textId="77777777" w:rsidR="00390D24" w:rsidRPr="00390D24" w:rsidRDefault="00390D24" w:rsidP="00390D24">
            <w:pPr>
              <w:spacing w:after="0"/>
              <w:jc w:val="center"/>
              <w:rPr>
                <w:rFonts w:eastAsiaTheme="minorHAnsi" w:cstheme="minorBidi"/>
                <w:sz w:val="32"/>
                <w:szCs w:val="32"/>
              </w:rPr>
            </w:pPr>
            <w:r w:rsidRPr="00390D24">
              <w:rPr>
                <w:rFonts w:eastAsiaTheme="minorHAnsi" w:cstheme="minorBidi"/>
                <w:sz w:val="32"/>
                <w:szCs w:val="32"/>
              </w:rPr>
              <w:sym w:font="Wingdings" w:char="F0FE"/>
            </w:r>
          </w:p>
          <w:p w14:paraId="234B36CE" w14:textId="77777777" w:rsidR="00390D24" w:rsidRPr="00390D24" w:rsidRDefault="00390D24" w:rsidP="00AD2627">
            <w:pPr>
              <w:spacing w:after="0"/>
              <w:jc w:val="center"/>
              <w:rPr>
                <w:rFonts w:eastAsiaTheme="minorHAnsi" w:cstheme="minorBidi"/>
                <w:b/>
                <w:sz w:val="20"/>
              </w:rPr>
            </w:pPr>
            <w:r w:rsidRPr="00390D24">
              <w:rPr>
                <w:rFonts w:eastAsiaTheme="minorHAnsi" w:cstheme="minorBidi"/>
                <w:b/>
                <w:sz w:val="20"/>
              </w:rPr>
              <w:t xml:space="preserve">Carry out the activity in </w:t>
            </w:r>
            <w:r w:rsidR="00AD2627">
              <w:rPr>
                <w:rFonts w:eastAsiaTheme="minorHAnsi" w:cstheme="minorBidi"/>
                <w:b/>
                <w:sz w:val="20"/>
              </w:rPr>
              <w:t xml:space="preserve">compliance with </w:t>
            </w:r>
            <w:r w:rsidRPr="00390D24">
              <w:rPr>
                <w:rFonts w:eastAsiaTheme="minorHAnsi" w:cstheme="minorBidi"/>
                <w:b/>
                <w:sz w:val="20"/>
              </w:rPr>
              <w:t>applicable standards.</w:t>
            </w:r>
          </w:p>
        </w:tc>
        <w:tc>
          <w:tcPr>
            <w:tcW w:w="270" w:type="dxa"/>
            <w:vAlign w:val="center"/>
          </w:tcPr>
          <w:p w14:paraId="178235C9" w14:textId="77777777" w:rsidR="00390D24" w:rsidRPr="00390D24" w:rsidRDefault="00390D24" w:rsidP="00390D24">
            <w:pPr>
              <w:spacing w:after="0"/>
              <w:jc w:val="center"/>
              <w:rPr>
                <w:rFonts w:eastAsiaTheme="minorHAnsi" w:cstheme="minorBidi"/>
                <w:sz w:val="20"/>
              </w:rPr>
            </w:pPr>
          </w:p>
        </w:tc>
        <w:tc>
          <w:tcPr>
            <w:tcW w:w="2970" w:type="dxa"/>
            <w:gridSpan w:val="3"/>
            <w:shd w:val="clear" w:color="auto" w:fill="auto"/>
            <w:vAlign w:val="center"/>
          </w:tcPr>
          <w:p w14:paraId="7956154A" w14:textId="77777777" w:rsidR="00390D24" w:rsidRPr="00390D24" w:rsidRDefault="00390D24" w:rsidP="00390D24">
            <w:pPr>
              <w:spacing w:after="0"/>
              <w:jc w:val="center"/>
              <w:rPr>
                <w:rFonts w:eastAsiaTheme="minorHAnsi" w:cstheme="minorBidi"/>
                <w:sz w:val="20"/>
              </w:rPr>
            </w:pPr>
          </w:p>
        </w:tc>
        <w:tc>
          <w:tcPr>
            <w:tcW w:w="270" w:type="dxa"/>
            <w:gridSpan w:val="2"/>
            <w:vAlign w:val="center"/>
          </w:tcPr>
          <w:p w14:paraId="767BBDB4" w14:textId="77777777" w:rsidR="00390D24" w:rsidRPr="00390D24" w:rsidRDefault="00390D24" w:rsidP="00390D24">
            <w:pPr>
              <w:spacing w:after="0"/>
              <w:jc w:val="center"/>
              <w:rPr>
                <w:rFonts w:eastAsiaTheme="minorHAnsi" w:cstheme="minorBidi"/>
                <w:sz w:val="20"/>
              </w:rPr>
            </w:pPr>
          </w:p>
        </w:tc>
        <w:tc>
          <w:tcPr>
            <w:tcW w:w="3090" w:type="dxa"/>
            <w:shd w:val="clear" w:color="auto" w:fill="FF6161"/>
            <w:vAlign w:val="center"/>
          </w:tcPr>
          <w:p w14:paraId="04298C1E" w14:textId="77777777" w:rsidR="00390D24" w:rsidRPr="00390D24" w:rsidRDefault="00390D24" w:rsidP="00390D24">
            <w:pPr>
              <w:spacing w:after="0"/>
              <w:jc w:val="center"/>
              <w:rPr>
                <w:rFonts w:eastAsiaTheme="minorHAnsi" w:cstheme="minorBidi"/>
                <w:b/>
                <w:sz w:val="32"/>
                <w:szCs w:val="32"/>
              </w:rPr>
            </w:pPr>
            <w:r w:rsidRPr="00390D24">
              <w:rPr>
                <w:rFonts w:eastAsiaTheme="minorHAnsi" w:cstheme="minorBidi"/>
                <w:b/>
                <w:sz w:val="32"/>
                <w:szCs w:val="32"/>
              </w:rPr>
              <w:sym w:font="Webdings" w:char="F078"/>
            </w:r>
          </w:p>
          <w:p w14:paraId="48F119C3" w14:textId="77777777" w:rsidR="00390D24" w:rsidRPr="00390D24" w:rsidRDefault="00390D24" w:rsidP="00390D24">
            <w:pPr>
              <w:spacing w:after="0"/>
              <w:jc w:val="center"/>
              <w:rPr>
                <w:rFonts w:eastAsiaTheme="minorHAnsi" w:cstheme="minorBidi"/>
                <w:sz w:val="20"/>
              </w:rPr>
            </w:pPr>
            <w:r w:rsidRPr="00390D24">
              <w:rPr>
                <w:rFonts w:eastAsiaTheme="minorHAnsi" w:cstheme="minorBidi"/>
                <w:b/>
                <w:sz w:val="20"/>
              </w:rPr>
              <w:t>STOP</w:t>
            </w:r>
            <w:r w:rsidRPr="00390D24">
              <w:rPr>
                <w:rFonts w:eastAsiaTheme="minorHAnsi" w:cstheme="minorBidi"/>
                <w:sz w:val="20"/>
              </w:rPr>
              <w:t>. Do not conduct the activity. Call the Code Enforcement Officer to discuss your options.</w:t>
            </w:r>
          </w:p>
        </w:tc>
      </w:tr>
      <w:tr w:rsidR="00390D24" w:rsidRPr="00390D24" w14:paraId="648D224B" w14:textId="77777777" w:rsidTr="007C2550">
        <w:trPr>
          <w:jc w:val="center"/>
        </w:trPr>
        <w:tc>
          <w:tcPr>
            <w:tcW w:w="9570" w:type="dxa"/>
            <w:gridSpan w:val="8"/>
            <w:shd w:val="clear" w:color="auto" w:fill="auto"/>
          </w:tcPr>
          <w:p w14:paraId="262495A2" w14:textId="77777777" w:rsidR="00390D24" w:rsidRPr="00390D24" w:rsidRDefault="00390D24" w:rsidP="00390D24">
            <w:pPr>
              <w:spacing w:after="0"/>
              <w:jc w:val="center"/>
              <w:rPr>
                <w:rFonts w:eastAsiaTheme="minorHAnsi" w:cstheme="minorBidi"/>
                <w:b/>
                <w:sz w:val="18"/>
              </w:rPr>
            </w:pPr>
          </w:p>
        </w:tc>
      </w:tr>
      <w:tr w:rsidR="00390D24" w:rsidRPr="00390D24" w14:paraId="0D0C7DA9" w14:textId="77777777" w:rsidTr="007C2550">
        <w:trPr>
          <w:jc w:val="center"/>
        </w:trPr>
        <w:tc>
          <w:tcPr>
            <w:tcW w:w="9570" w:type="dxa"/>
            <w:gridSpan w:val="8"/>
            <w:shd w:val="clear" w:color="auto" w:fill="E2EFD9" w:themeFill="accent6" w:themeFillTint="33"/>
            <w:vAlign w:val="center"/>
          </w:tcPr>
          <w:p w14:paraId="15698B2A" w14:textId="77777777" w:rsidR="00390D24" w:rsidRPr="00390D24" w:rsidRDefault="00390D24" w:rsidP="00390D24">
            <w:pPr>
              <w:spacing w:after="0"/>
              <w:jc w:val="center"/>
              <w:rPr>
                <w:rFonts w:eastAsiaTheme="minorHAnsi" w:cstheme="minorBidi"/>
                <w:b/>
                <w:sz w:val="20"/>
              </w:rPr>
            </w:pPr>
            <w:r w:rsidRPr="00390D24">
              <w:rPr>
                <w:rFonts w:eastAsiaTheme="minorHAnsi" w:cstheme="minorBidi"/>
                <w:b/>
                <w:sz w:val="20"/>
              </w:rPr>
              <w:t>STEP 5. What permits or approvals do you need to carry out the activity?</w:t>
            </w:r>
          </w:p>
        </w:tc>
      </w:tr>
      <w:tr w:rsidR="00390D24" w:rsidRPr="00390D24" w14:paraId="5A74A797" w14:textId="77777777" w:rsidTr="007C2550">
        <w:trPr>
          <w:jc w:val="center"/>
        </w:trPr>
        <w:tc>
          <w:tcPr>
            <w:tcW w:w="9570" w:type="dxa"/>
            <w:gridSpan w:val="8"/>
            <w:shd w:val="clear" w:color="auto" w:fill="auto"/>
          </w:tcPr>
          <w:p w14:paraId="333D8719" w14:textId="77777777" w:rsidR="00390D24" w:rsidRPr="00390D24" w:rsidRDefault="00390D24" w:rsidP="00390D24">
            <w:pPr>
              <w:spacing w:after="0"/>
              <w:jc w:val="center"/>
              <w:rPr>
                <w:rFonts w:eastAsiaTheme="minorHAnsi" w:cstheme="minorBidi"/>
                <w:b/>
                <w:sz w:val="2"/>
                <w:szCs w:val="2"/>
              </w:rPr>
            </w:pPr>
          </w:p>
        </w:tc>
      </w:tr>
      <w:tr w:rsidR="00390D24" w:rsidRPr="00390D24" w14:paraId="75B6B4C6" w14:textId="77777777" w:rsidTr="007C2550">
        <w:trPr>
          <w:jc w:val="center"/>
        </w:trPr>
        <w:tc>
          <w:tcPr>
            <w:tcW w:w="4770" w:type="dxa"/>
            <w:gridSpan w:val="3"/>
            <w:shd w:val="clear" w:color="auto" w:fill="C5E0B3" w:themeFill="accent6" w:themeFillTint="66"/>
            <w:vAlign w:val="center"/>
          </w:tcPr>
          <w:p w14:paraId="484E4012"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20"/>
              </w:rPr>
              <w:t>If your activity is allowed with a building permit …</w:t>
            </w:r>
          </w:p>
          <w:p w14:paraId="7CFCC1CF"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18"/>
              </w:rPr>
              <w:t>(</w:t>
            </w:r>
            <w:r w:rsidRPr="00390D24">
              <w:rPr>
                <w:rFonts w:eastAsiaTheme="minorHAnsi" w:cstheme="minorBidi"/>
                <w:i/>
                <w:sz w:val="18"/>
              </w:rPr>
              <w:t>marked “P” or “CEO” or “LPI” in the schedules</w:t>
            </w:r>
            <w:r w:rsidRPr="00390D24">
              <w:rPr>
                <w:rFonts w:eastAsiaTheme="minorHAnsi" w:cstheme="minorBidi"/>
                <w:sz w:val="18"/>
              </w:rPr>
              <w:t>)</w:t>
            </w:r>
          </w:p>
        </w:tc>
        <w:tc>
          <w:tcPr>
            <w:tcW w:w="270" w:type="dxa"/>
            <w:shd w:val="clear" w:color="auto" w:fill="auto"/>
            <w:vAlign w:val="center"/>
          </w:tcPr>
          <w:p w14:paraId="07A42926" w14:textId="77777777" w:rsidR="00390D24" w:rsidRPr="00390D24" w:rsidRDefault="00390D24" w:rsidP="00390D24">
            <w:pPr>
              <w:spacing w:after="0"/>
              <w:jc w:val="center"/>
              <w:rPr>
                <w:rFonts w:eastAsiaTheme="minorHAnsi" w:cstheme="minorBidi"/>
                <w:sz w:val="20"/>
              </w:rPr>
            </w:pPr>
          </w:p>
        </w:tc>
        <w:tc>
          <w:tcPr>
            <w:tcW w:w="4530" w:type="dxa"/>
            <w:gridSpan w:val="4"/>
            <w:shd w:val="clear" w:color="auto" w:fill="C5E0B3" w:themeFill="accent6" w:themeFillTint="66"/>
            <w:vAlign w:val="center"/>
          </w:tcPr>
          <w:p w14:paraId="3FCB4F87" w14:textId="77777777" w:rsidR="00390D24" w:rsidRPr="00390D24" w:rsidRDefault="00390D24" w:rsidP="00390D24">
            <w:pPr>
              <w:spacing w:after="0"/>
              <w:jc w:val="center"/>
              <w:rPr>
                <w:rFonts w:eastAsiaTheme="minorHAnsi" w:cstheme="minorBidi"/>
                <w:sz w:val="20"/>
              </w:rPr>
            </w:pPr>
            <w:r w:rsidRPr="00390D24">
              <w:rPr>
                <w:rFonts w:eastAsiaTheme="minorHAnsi" w:cstheme="minorBidi"/>
                <w:sz w:val="20"/>
              </w:rPr>
              <w:t xml:space="preserve">If your activity is allowed with site plan review … </w:t>
            </w:r>
            <w:r w:rsidRPr="00390D24">
              <w:rPr>
                <w:rFonts w:eastAsiaTheme="minorHAnsi" w:cstheme="minorBidi"/>
                <w:sz w:val="18"/>
              </w:rPr>
              <w:t>(</w:t>
            </w:r>
            <w:r w:rsidRPr="00390D24">
              <w:rPr>
                <w:rFonts w:eastAsiaTheme="minorHAnsi" w:cstheme="minorBidi"/>
                <w:i/>
                <w:sz w:val="18"/>
              </w:rPr>
              <w:t>marked “S” or “PB” in the schedules</w:t>
            </w:r>
            <w:r w:rsidRPr="00390D24">
              <w:rPr>
                <w:rFonts w:eastAsiaTheme="minorHAnsi" w:cstheme="minorBidi"/>
                <w:sz w:val="18"/>
              </w:rPr>
              <w:t>)</w:t>
            </w:r>
          </w:p>
        </w:tc>
      </w:tr>
      <w:tr w:rsidR="00390D24" w:rsidRPr="00390D24" w14:paraId="6763DD46" w14:textId="77777777" w:rsidTr="007C2550">
        <w:trPr>
          <w:jc w:val="center"/>
        </w:trPr>
        <w:tc>
          <w:tcPr>
            <w:tcW w:w="9570" w:type="dxa"/>
            <w:gridSpan w:val="8"/>
            <w:shd w:val="clear" w:color="auto" w:fill="auto"/>
          </w:tcPr>
          <w:p w14:paraId="7D41FBC0" w14:textId="77777777" w:rsidR="00390D24" w:rsidRPr="00390D24" w:rsidRDefault="00390D24" w:rsidP="00390D24">
            <w:pPr>
              <w:spacing w:after="0"/>
              <w:jc w:val="center"/>
              <w:rPr>
                <w:rFonts w:eastAsiaTheme="minorHAnsi" w:cstheme="minorBidi"/>
                <w:b/>
                <w:sz w:val="20"/>
              </w:rPr>
            </w:pPr>
            <w:r w:rsidRPr="00390D24">
              <w:rPr>
                <w:rFonts w:eastAsiaTheme="minorHAnsi" w:cstheme="minorBidi"/>
                <w:noProof/>
                <w:sz w:val="20"/>
              </w:rPr>
              <mc:AlternateContent>
                <mc:Choice Requires="wps">
                  <w:drawing>
                    <wp:anchor distT="0" distB="0" distL="114300" distR="114300" simplePos="0" relativeHeight="251665408" behindDoc="0" locked="0" layoutInCell="1" allowOverlap="1" wp14:anchorId="27A1EE66" wp14:editId="0A43777B">
                      <wp:simplePos x="0" y="0"/>
                      <wp:positionH relativeFrom="column">
                        <wp:posOffset>1428750</wp:posOffset>
                      </wp:positionH>
                      <wp:positionV relativeFrom="paragraph">
                        <wp:posOffset>-9525</wp:posOffset>
                      </wp:positionV>
                      <wp:extent cx="0" cy="142875"/>
                      <wp:effectExtent l="76200" t="0" r="57150" b="47625"/>
                      <wp:wrapNone/>
                      <wp:docPr id="12" name="Straight Arrow Connector 12"/>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4DBA86" id="Straight Arrow Connector 12" o:spid="_x0000_s1026" type="#_x0000_t32" style="position:absolute;margin-left:112.5pt;margin-top:-.75pt;width:0;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" strokecolor="windowText" strokeweight=".5pt">
                      <v:stroke endarrow="block" joinstyle="miter"/>
                    </v:shape>
                  </w:pict>
                </mc:Fallback>
              </mc:AlternateContent>
            </w:r>
            <w:r w:rsidRPr="00390D24">
              <w:rPr>
                <w:rFonts w:eastAsiaTheme="minorHAnsi" w:cstheme="minorBidi"/>
                <w:noProof/>
                <w:sz w:val="20"/>
              </w:rPr>
              <mc:AlternateContent>
                <mc:Choice Requires="wps">
                  <w:drawing>
                    <wp:anchor distT="0" distB="0" distL="114300" distR="114300" simplePos="0" relativeHeight="251666432" behindDoc="0" locked="0" layoutInCell="1" allowOverlap="1" wp14:anchorId="594B548B" wp14:editId="39F72E71">
                      <wp:simplePos x="0" y="0"/>
                      <wp:positionH relativeFrom="column">
                        <wp:posOffset>4514850</wp:posOffset>
                      </wp:positionH>
                      <wp:positionV relativeFrom="paragraph">
                        <wp:posOffset>-9525</wp:posOffset>
                      </wp:positionV>
                      <wp:extent cx="0" cy="14287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C8F188" id="Straight Arrow Connector 13" o:spid="_x0000_s1026" type="#_x0000_t32" style="position:absolute;margin-left:355.5pt;margin-top:-.75pt;width:0;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" strokecolor="windowText" strokeweight=".5pt">
                      <v:stroke endarrow="block" joinstyle="miter"/>
                    </v:shape>
                  </w:pict>
                </mc:Fallback>
              </mc:AlternateContent>
            </w:r>
          </w:p>
        </w:tc>
      </w:tr>
      <w:tr w:rsidR="00390D24" w:rsidRPr="00390D24" w14:paraId="5CE1DAF6" w14:textId="77777777" w:rsidTr="007C2550">
        <w:trPr>
          <w:jc w:val="center"/>
        </w:trPr>
        <w:tc>
          <w:tcPr>
            <w:tcW w:w="4770" w:type="dxa"/>
            <w:gridSpan w:val="3"/>
            <w:shd w:val="clear" w:color="auto" w:fill="A8D08D" w:themeFill="accent6" w:themeFillTint="99"/>
          </w:tcPr>
          <w:p w14:paraId="7D2CAF40" w14:textId="77777777" w:rsidR="00390D24" w:rsidRPr="00390D24" w:rsidRDefault="00390D24" w:rsidP="00390D24">
            <w:pPr>
              <w:numPr>
                <w:ilvl w:val="0"/>
                <w:numId w:val="77"/>
              </w:numPr>
              <w:spacing w:after="60"/>
              <w:jc w:val="left"/>
              <w:rPr>
                <w:rFonts w:eastAsiaTheme="minorHAnsi" w:cstheme="minorBidi"/>
                <w:sz w:val="20"/>
              </w:rPr>
            </w:pPr>
            <w:r w:rsidRPr="00390D24">
              <w:rPr>
                <w:rFonts w:eastAsiaTheme="minorHAnsi" w:cstheme="minorBidi"/>
                <w:sz w:val="20"/>
              </w:rPr>
              <w:t xml:space="preserve">Find the relevant standards in Chapters IV (Shoreland Zoning) and VII (Building Regulations). </w:t>
            </w:r>
          </w:p>
          <w:p w14:paraId="364C2EE0" w14:textId="77777777" w:rsidR="00390D24" w:rsidRPr="00390D24" w:rsidRDefault="00390D24" w:rsidP="00390D24">
            <w:pPr>
              <w:numPr>
                <w:ilvl w:val="0"/>
                <w:numId w:val="77"/>
              </w:numPr>
              <w:spacing w:after="60"/>
              <w:jc w:val="left"/>
              <w:rPr>
                <w:rFonts w:eastAsiaTheme="minorHAnsi" w:cstheme="minorBidi"/>
                <w:sz w:val="20"/>
              </w:rPr>
            </w:pPr>
            <w:r w:rsidRPr="00390D24">
              <w:rPr>
                <w:rFonts w:eastAsiaTheme="minorHAnsi" w:cstheme="minorBidi"/>
                <w:sz w:val="20"/>
              </w:rPr>
              <w:t>Submit a building permit application addressing the standards and wait for approval.</w:t>
            </w:r>
          </w:p>
          <w:p w14:paraId="23AF0E56" w14:textId="77777777" w:rsidR="00390D24" w:rsidRPr="00390D24" w:rsidRDefault="00390D24" w:rsidP="00390D24">
            <w:pPr>
              <w:numPr>
                <w:ilvl w:val="0"/>
                <w:numId w:val="77"/>
              </w:numPr>
              <w:spacing w:after="60"/>
              <w:jc w:val="left"/>
              <w:rPr>
                <w:rFonts w:eastAsiaTheme="minorHAnsi" w:cstheme="minorBidi"/>
                <w:sz w:val="20"/>
              </w:rPr>
            </w:pPr>
            <w:r w:rsidRPr="00390D24">
              <w:rPr>
                <w:rFonts w:eastAsiaTheme="minorHAnsi" w:cstheme="minorBidi"/>
                <w:sz w:val="20"/>
              </w:rPr>
              <w:t>If the permit is approved, carry out the activity in compliance with applicable standards and permit conditions.</w:t>
            </w:r>
          </w:p>
          <w:p w14:paraId="0DC5AD3F" w14:textId="77777777" w:rsidR="00390D24" w:rsidRPr="00390D24" w:rsidRDefault="00390D24" w:rsidP="00390D24">
            <w:pPr>
              <w:spacing w:after="60"/>
              <w:ind w:left="360"/>
              <w:jc w:val="left"/>
              <w:rPr>
                <w:rFonts w:eastAsiaTheme="minorHAnsi" w:cstheme="minorBidi"/>
                <w:sz w:val="14"/>
              </w:rPr>
            </w:pPr>
          </w:p>
          <w:p w14:paraId="7393FF9C" w14:textId="77777777" w:rsidR="00390D24" w:rsidRPr="00390D24" w:rsidRDefault="00390D24" w:rsidP="00390D24">
            <w:pPr>
              <w:spacing w:after="0"/>
              <w:jc w:val="center"/>
              <w:rPr>
                <w:rFonts w:eastAsiaTheme="minorHAnsi" w:cstheme="minorBidi"/>
                <w:sz w:val="32"/>
                <w:szCs w:val="32"/>
              </w:rPr>
            </w:pPr>
            <w:r w:rsidRPr="00390D24">
              <w:rPr>
                <w:rFonts w:eastAsiaTheme="minorHAnsi" w:cstheme="minorBidi"/>
                <w:sz w:val="32"/>
                <w:szCs w:val="32"/>
              </w:rPr>
              <w:sym w:font="Wingdings" w:char="F0FE"/>
            </w:r>
          </w:p>
        </w:tc>
        <w:tc>
          <w:tcPr>
            <w:tcW w:w="270" w:type="dxa"/>
          </w:tcPr>
          <w:p w14:paraId="0FC1E695" w14:textId="77777777" w:rsidR="00390D24" w:rsidRPr="00390D24" w:rsidRDefault="00390D24" w:rsidP="00390D24">
            <w:pPr>
              <w:spacing w:after="60"/>
              <w:jc w:val="center"/>
              <w:rPr>
                <w:rFonts w:eastAsiaTheme="minorHAnsi" w:cstheme="minorBidi"/>
                <w:sz w:val="20"/>
              </w:rPr>
            </w:pPr>
          </w:p>
        </w:tc>
        <w:tc>
          <w:tcPr>
            <w:tcW w:w="4530" w:type="dxa"/>
            <w:gridSpan w:val="4"/>
            <w:shd w:val="clear" w:color="auto" w:fill="A8D08D" w:themeFill="accent6" w:themeFillTint="99"/>
          </w:tcPr>
          <w:p w14:paraId="1CB78C9E" w14:textId="77777777" w:rsidR="00390D24" w:rsidRPr="00390D24" w:rsidRDefault="00390D24" w:rsidP="00390D24">
            <w:pPr>
              <w:numPr>
                <w:ilvl w:val="0"/>
                <w:numId w:val="77"/>
              </w:numPr>
              <w:spacing w:after="60"/>
              <w:jc w:val="left"/>
              <w:rPr>
                <w:rFonts w:eastAsiaTheme="minorHAnsi" w:cstheme="minorBidi"/>
                <w:sz w:val="20"/>
              </w:rPr>
            </w:pPr>
            <w:r w:rsidRPr="00390D24">
              <w:rPr>
                <w:rFonts w:eastAsiaTheme="minorHAnsi" w:cstheme="minorBidi"/>
                <w:sz w:val="20"/>
              </w:rPr>
              <w:t>Find the relevant standards in Chapters IV (Shoreland Zoning) and V (Site Plan Review).</w:t>
            </w:r>
          </w:p>
          <w:p w14:paraId="489A3C80" w14:textId="77777777" w:rsidR="00390D24" w:rsidRPr="00390D24" w:rsidRDefault="00390D24" w:rsidP="00390D24">
            <w:pPr>
              <w:numPr>
                <w:ilvl w:val="0"/>
                <w:numId w:val="77"/>
              </w:numPr>
              <w:spacing w:after="60"/>
              <w:jc w:val="left"/>
              <w:rPr>
                <w:rFonts w:eastAsiaTheme="minorHAnsi" w:cstheme="minorBidi"/>
                <w:sz w:val="20"/>
              </w:rPr>
            </w:pPr>
            <w:r w:rsidRPr="00390D24">
              <w:rPr>
                <w:rFonts w:eastAsiaTheme="minorHAnsi" w:cstheme="minorBidi"/>
                <w:sz w:val="20"/>
              </w:rPr>
              <w:t>Submit a site plan application addressing the standards, participate in Planning Board meetings and hearings, and wait for approval.</w:t>
            </w:r>
          </w:p>
          <w:p w14:paraId="600FCFB1" w14:textId="77777777" w:rsidR="00390D24" w:rsidRPr="00390D24" w:rsidRDefault="00390D24" w:rsidP="00390D24">
            <w:pPr>
              <w:numPr>
                <w:ilvl w:val="0"/>
                <w:numId w:val="77"/>
              </w:numPr>
              <w:spacing w:after="60"/>
              <w:jc w:val="left"/>
              <w:rPr>
                <w:rFonts w:eastAsiaTheme="minorHAnsi" w:cstheme="minorBidi"/>
                <w:sz w:val="20"/>
              </w:rPr>
            </w:pPr>
            <w:r w:rsidRPr="00390D24">
              <w:rPr>
                <w:rFonts w:eastAsiaTheme="minorHAnsi" w:cstheme="minorBidi"/>
                <w:sz w:val="20"/>
              </w:rPr>
              <w:t>If the approval is granted, carry out the activity in compliance with applicable standards and conditions of approval.</w:t>
            </w:r>
          </w:p>
          <w:p w14:paraId="599FA74B" w14:textId="77777777" w:rsidR="00390D24" w:rsidRPr="00390D24" w:rsidRDefault="00390D24" w:rsidP="00390D24">
            <w:pPr>
              <w:spacing w:after="0"/>
              <w:jc w:val="center"/>
              <w:rPr>
                <w:rFonts w:eastAsiaTheme="minorHAnsi" w:cstheme="minorBidi"/>
                <w:sz w:val="32"/>
                <w:szCs w:val="32"/>
              </w:rPr>
            </w:pPr>
            <w:r w:rsidRPr="00390D24">
              <w:rPr>
                <w:rFonts w:eastAsiaTheme="minorHAnsi" w:cstheme="minorBidi"/>
                <w:sz w:val="32"/>
                <w:szCs w:val="32"/>
              </w:rPr>
              <w:sym w:font="Wingdings" w:char="F0FE"/>
            </w:r>
          </w:p>
        </w:tc>
      </w:tr>
      <w:tr w:rsidR="00390D24" w:rsidRPr="00390D24" w14:paraId="2F1B81D9" w14:textId="77777777" w:rsidTr="007C2550">
        <w:trPr>
          <w:jc w:val="center"/>
        </w:trPr>
        <w:tc>
          <w:tcPr>
            <w:tcW w:w="9570" w:type="dxa"/>
            <w:gridSpan w:val="8"/>
            <w:shd w:val="clear" w:color="auto" w:fill="auto"/>
          </w:tcPr>
          <w:p w14:paraId="5F99ECBA" w14:textId="77777777" w:rsidR="00390D24" w:rsidRPr="00390D24" w:rsidRDefault="00390D24" w:rsidP="00390D24">
            <w:pPr>
              <w:spacing w:after="0"/>
              <w:jc w:val="left"/>
              <w:rPr>
                <w:rFonts w:eastAsiaTheme="minorHAnsi" w:cstheme="minorBidi"/>
                <w:b/>
                <w:sz w:val="6"/>
                <w:szCs w:val="6"/>
              </w:rPr>
            </w:pPr>
          </w:p>
        </w:tc>
      </w:tr>
      <w:tr w:rsidR="00390D24" w:rsidRPr="00390D24" w14:paraId="4011EB2A" w14:textId="77777777" w:rsidTr="007C2550">
        <w:trPr>
          <w:jc w:val="center"/>
        </w:trPr>
        <w:tc>
          <w:tcPr>
            <w:tcW w:w="9570" w:type="dxa"/>
            <w:gridSpan w:val="8"/>
            <w:shd w:val="clear" w:color="auto" w:fill="FBE4D5" w:themeFill="accent2" w:themeFillTint="33"/>
          </w:tcPr>
          <w:p w14:paraId="4D513959" w14:textId="77777777" w:rsidR="00390D24" w:rsidRPr="00390D24" w:rsidRDefault="00390D24" w:rsidP="00390D24">
            <w:pPr>
              <w:spacing w:after="0"/>
              <w:jc w:val="left"/>
              <w:rPr>
                <w:rFonts w:eastAsiaTheme="minorHAnsi" w:cstheme="minorBidi"/>
                <w:b/>
                <w:sz w:val="20"/>
              </w:rPr>
            </w:pPr>
            <w:r w:rsidRPr="00390D24">
              <w:rPr>
                <w:rFonts w:eastAsiaTheme="minorHAnsi" w:cstheme="minorBidi"/>
                <w:b/>
                <w:sz w:val="20"/>
              </w:rPr>
              <w:t>OTHER CONSIDERATIONS</w:t>
            </w:r>
          </w:p>
        </w:tc>
      </w:tr>
      <w:tr w:rsidR="00390D24" w:rsidRPr="00390D24" w14:paraId="27E80FAD" w14:textId="77777777" w:rsidTr="007C2550">
        <w:trPr>
          <w:jc w:val="center"/>
        </w:trPr>
        <w:tc>
          <w:tcPr>
            <w:tcW w:w="9570" w:type="dxa"/>
            <w:gridSpan w:val="8"/>
            <w:shd w:val="clear" w:color="auto" w:fill="auto"/>
          </w:tcPr>
          <w:p w14:paraId="0A779050" w14:textId="77777777" w:rsidR="00390D24" w:rsidRPr="00390D24" w:rsidRDefault="00390D24" w:rsidP="00390D24">
            <w:pPr>
              <w:spacing w:after="0"/>
              <w:jc w:val="left"/>
              <w:rPr>
                <w:rFonts w:eastAsiaTheme="minorHAnsi" w:cstheme="minorBidi"/>
                <w:b/>
                <w:sz w:val="2"/>
                <w:szCs w:val="2"/>
              </w:rPr>
            </w:pPr>
          </w:p>
        </w:tc>
      </w:tr>
      <w:tr w:rsidR="00390D24" w:rsidRPr="00390D24" w14:paraId="380697DD" w14:textId="77777777" w:rsidTr="00390D24">
        <w:trPr>
          <w:trHeight w:val="146"/>
          <w:jc w:val="center"/>
        </w:trPr>
        <w:tc>
          <w:tcPr>
            <w:tcW w:w="9570" w:type="dxa"/>
            <w:gridSpan w:val="8"/>
            <w:shd w:val="clear" w:color="auto" w:fill="F7CAAC" w:themeFill="accent2" w:themeFillTint="66"/>
          </w:tcPr>
          <w:p w14:paraId="0CAE25AF" w14:textId="77777777" w:rsidR="00390D24" w:rsidRPr="00390D24" w:rsidRDefault="00390D24" w:rsidP="00390D24">
            <w:pPr>
              <w:numPr>
                <w:ilvl w:val="0"/>
                <w:numId w:val="78"/>
              </w:numPr>
              <w:spacing w:after="60"/>
              <w:jc w:val="left"/>
              <w:rPr>
                <w:rFonts w:eastAsiaTheme="minorHAnsi" w:cstheme="minorBidi"/>
                <w:sz w:val="20"/>
              </w:rPr>
            </w:pPr>
            <w:r w:rsidRPr="00390D24">
              <w:rPr>
                <w:rFonts w:eastAsiaTheme="minorHAnsi" w:cstheme="minorBidi"/>
                <w:b/>
                <w:sz w:val="20"/>
              </w:rPr>
              <w:t xml:space="preserve">Subdivisions:  </w:t>
            </w:r>
            <w:r w:rsidRPr="00390D24">
              <w:rPr>
                <w:rFonts w:eastAsiaTheme="minorHAnsi" w:cstheme="minorBidi"/>
                <w:sz w:val="20"/>
              </w:rPr>
              <w:t>If you want to create a subdivision, refer to Chapter VI for the subdivision application process.</w:t>
            </w:r>
          </w:p>
          <w:p w14:paraId="0FE86925" w14:textId="77777777" w:rsidR="00390D24" w:rsidRPr="00390D24" w:rsidRDefault="00390D24" w:rsidP="00390D24">
            <w:pPr>
              <w:numPr>
                <w:ilvl w:val="0"/>
                <w:numId w:val="78"/>
              </w:numPr>
              <w:spacing w:after="60"/>
              <w:jc w:val="left"/>
              <w:rPr>
                <w:rFonts w:eastAsiaTheme="minorHAnsi" w:cstheme="minorBidi"/>
                <w:sz w:val="20"/>
              </w:rPr>
            </w:pPr>
            <w:r w:rsidRPr="00390D24">
              <w:rPr>
                <w:rFonts w:eastAsiaTheme="minorHAnsi" w:cstheme="minorBidi"/>
                <w:b/>
                <w:sz w:val="20"/>
              </w:rPr>
              <w:t xml:space="preserve">“Grandfathered” Lots, Uses, and Structures:  </w:t>
            </w:r>
            <w:r w:rsidRPr="00390D24">
              <w:rPr>
                <w:rFonts w:eastAsiaTheme="minorHAnsi" w:cstheme="minorBidi"/>
                <w:sz w:val="20"/>
              </w:rPr>
              <w:t>If your property is already developed and the lot or the uses and structures on the lot do not meet the requirements of the Code, refer to Chapter II (Nonconforming Uses, Structures, and Lots) for details on what uses you may carry out and what structural changes you may make.</w:t>
            </w:r>
          </w:p>
          <w:p w14:paraId="62165741" w14:textId="77777777" w:rsidR="00390D24" w:rsidRPr="00390D24" w:rsidRDefault="00390D24" w:rsidP="00390D24">
            <w:pPr>
              <w:numPr>
                <w:ilvl w:val="0"/>
                <w:numId w:val="78"/>
              </w:numPr>
              <w:spacing w:after="60"/>
              <w:jc w:val="left"/>
              <w:rPr>
                <w:rFonts w:eastAsiaTheme="minorHAnsi" w:cstheme="minorBidi"/>
                <w:sz w:val="20"/>
              </w:rPr>
            </w:pPr>
            <w:r w:rsidRPr="00390D24">
              <w:rPr>
                <w:rFonts w:eastAsiaTheme="minorHAnsi" w:cstheme="minorBidi"/>
                <w:b/>
                <w:sz w:val="20"/>
              </w:rPr>
              <w:t xml:space="preserve">Variances:  </w:t>
            </w:r>
            <w:r w:rsidRPr="00390D24">
              <w:rPr>
                <w:rFonts w:eastAsiaTheme="minorHAnsi" w:cstheme="minorBidi"/>
                <w:sz w:val="20"/>
              </w:rPr>
              <w:t>If you need a variance, refer to Section I-13.</w:t>
            </w:r>
          </w:p>
          <w:p w14:paraId="0E1E35E7" w14:textId="77777777" w:rsidR="00390D24" w:rsidRPr="00390D24" w:rsidRDefault="00390D24" w:rsidP="00390D24">
            <w:pPr>
              <w:numPr>
                <w:ilvl w:val="0"/>
                <w:numId w:val="78"/>
              </w:numPr>
              <w:spacing w:after="60"/>
              <w:jc w:val="left"/>
              <w:rPr>
                <w:rFonts w:eastAsiaTheme="minorHAnsi" w:cstheme="minorBidi"/>
                <w:sz w:val="20"/>
              </w:rPr>
            </w:pPr>
            <w:r w:rsidRPr="00390D24">
              <w:rPr>
                <w:rFonts w:eastAsiaTheme="minorHAnsi" w:cstheme="minorBidi"/>
                <w:b/>
                <w:sz w:val="20"/>
              </w:rPr>
              <w:t xml:space="preserve">Appeals: </w:t>
            </w:r>
            <w:r w:rsidRPr="00390D24">
              <w:rPr>
                <w:rFonts w:eastAsiaTheme="minorHAnsi" w:cstheme="minorBidi"/>
                <w:sz w:val="20"/>
              </w:rPr>
              <w:t>If you want to appeal a Code Enforcement Officer or Planning Board decision, refer to Section I-12.</w:t>
            </w:r>
          </w:p>
        </w:tc>
      </w:tr>
    </w:tbl>
    <w:p w14:paraId="6FFCD4EB" w14:textId="77777777" w:rsidR="00911AC0" w:rsidRDefault="00911AC0" w:rsidP="00750764">
      <w:pPr>
        <w:pStyle w:val="Heading1"/>
      </w:pPr>
    </w:p>
    <w:p w14:paraId="51814131" w14:textId="77777777" w:rsidR="00911AC0" w:rsidRPr="00EE2AF9" w:rsidRDefault="00911AC0" w:rsidP="00750764">
      <w:pPr>
        <w:pStyle w:val="Heading1"/>
      </w:pPr>
      <w:bookmarkStart w:id="0" w:name="_Toc79492452"/>
      <w:bookmarkStart w:id="1" w:name="_Toc120791150"/>
      <w:r w:rsidRPr="00EE2AF9">
        <w:t>HOW IS THE BRIDGTON LAND USE CODE ORGANIZED?</w:t>
      </w:r>
      <w:bookmarkEnd w:id="0"/>
      <w:bookmarkEnd w:id="1"/>
    </w:p>
    <w:p w14:paraId="66AEDE86" w14:textId="77777777" w:rsidR="00911AC0" w:rsidRPr="00EE2AF9" w:rsidRDefault="00911AC0" w:rsidP="007D4BBB">
      <w:pPr>
        <w:rPr>
          <w:rFonts w:eastAsiaTheme="minorHAnsi"/>
        </w:rPr>
      </w:pPr>
      <w:r w:rsidRPr="00EE2AF9">
        <w:rPr>
          <w:rFonts w:eastAsiaTheme="minorHAnsi"/>
        </w:rPr>
        <w:t>The Bridgton Land Use Code is organized into the following Chapters:</w:t>
      </w:r>
    </w:p>
    <w:p w14:paraId="5D9B9FD5" w14:textId="77777777" w:rsidR="00911AC0" w:rsidRPr="00EE2AF9" w:rsidRDefault="00911AC0" w:rsidP="007D4BBB">
      <w:pPr>
        <w:rPr>
          <w:rFonts w:eastAsiaTheme="minorHAnsi"/>
        </w:rPr>
      </w:pPr>
      <w:r w:rsidRPr="00EE2AF9">
        <w:rPr>
          <w:rFonts w:eastAsiaTheme="minorHAnsi"/>
          <w:b/>
        </w:rPr>
        <w:t>Chapter I</w:t>
      </w:r>
      <w:r w:rsidR="005A017F">
        <w:rPr>
          <w:rFonts w:eastAsiaTheme="minorHAnsi"/>
          <w:b/>
        </w:rPr>
        <w:t xml:space="preserve">. </w:t>
      </w:r>
      <w:r w:rsidRPr="00EE2AF9">
        <w:rPr>
          <w:rFonts w:eastAsiaTheme="minorHAnsi"/>
          <w:b/>
        </w:rPr>
        <w:t>Administration</w:t>
      </w:r>
      <w:r w:rsidRPr="00EE2AF9">
        <w:rPr>
          <w:rFonts w:eastAsiaTheme="minorHAnsi"/>
        </w:rPr>
        <w:t>. Chapter I provides information on:</w:t>
      </w:r>
    </w:p>
    <w:p w14:paraId="364F9076" w14:textId="77777777" w:rsidR="00911AC0" w:rsidRPr="00EE2AF9" w:rsidRDefault="00911AC0" w:rsidP="007D4BBB">
      <w:pPr>
        <w:numPr>
          <w:ilvl w:val="0"/>
          <w:numId w:val="74"/>
        </w:numPr>
        <w:spacing w:after="0"/>
        <w:rPr>
          <w:rFonts w:eastAsiaTheme="minorHAnsi"/>
        </w:rPr>
      </w:pPr>
      <w:r w:rsidRPr="00EE2AF9">
        <w:rPr>
          <w:rFonts w:eastAsiaTheme="minorHAnsi"/>
        </w:rPr>
        <w:t>Which activities require permits or approvals and which ones do not</w:t>
      </w:r>
    </w:p>
    <w:p w14:paraId="2565CFCB" w14:textId="77777777" w:rsidR="00911AC0" w:rsidRPr="00EE2AF9" w:rsidRDefault="00911AC0" w:rsidP="007D4BBB">
      <w:pPr>
        <w:numPr>
          <w:ilvl w:val="0"/>
          <w:numId w:val="74"/>
        </w:numPr>
        <w:spacing w:after="0"/>
        <w:rPr>
          <w:rFonts w:eastAsiaTheme="minorHAnsi"/>
        </w:rPr>
      </w:pPr>
      <w:r w:rsidRPr="00EE2AF9">
        <w:rPr>
          <w:rFonts w:eastAsiaTheme="minorHAnsi"/>
        </w:rPr>
        <w:t>What types of permits or approvals are needed</w:t>
      </w:r>
    </w:p>
    <w:p w14:paraId="4DE158D1" w14:textId="77777777" w:rsidR="00911AC0" w:rsidRPr="00EE2AF9" w:rsidRDefault="00911AC0" w:rsidP="007D4BBB">
      <w:pPr>
        <w:numPr>
          <w:ilvl w:val="0"/>
          <w:numId w:val="74"/>
        </w:numPr>
        <w:spacing w:after="0"/>
        <w:rPr>
          <w:rFonts w:eastAsiaTheme="minorHAnsi"/>
        </w:rPr>
      </w:pPr>
      <w:r w:rsidRPr="00EE2AF9">
        <w:rPr>
          <w:rFonts w:eastAsiaTheme="minorHAnsi"/>
        </w:rPr>
        <w:t>What must be included in an application</w:t>
      </w:r>
    </w:p>
    <w:p w14:paraId="59191AFF" w14:textId="77777777" w:rsidR="00911AC0" w:rsidRPr="00EE2AF9" w:rsidRDefault="00911AC0" w:rsidP="007D4BBB">
      <w:pPr>
        <w:numPr>
          <w:ilvl w:val="0"/>
          <w:numId w:val="74"/>
        </w:numPr>
        <w:spacing w:after="0"/>
        <w:rPr>
          <w:rFonts w:eastAsiaTheme="minorHAnsi"/>
        </w:rPr>
      </w:pPr>
      <w:r w:rsidRPr="00EE2AF9">
        <w:rPr>
          <w:rFonts w:eastAsiaTheme="minorHAnsi"/>
        </w:rPr>
        <w:t>How are applications processed, and by whom</w:t>
      </w:r>
    </w:p>
    <w:p w14:paraId="332D9702" w14:textId="77777777" w:rsidR="00911AC0" w:rsidRPr="00EE2AF9" w:rsidRDefault="00911AC0" w:rsidP="007D4BBB">
      <w:pPr>
        <w:numPr>
          <w:ilvl w:val="0"/>
          <w:numId w:val="74"/>
        </w:numPr>
        <w:spacing w:after="0"/>
        <w:rPr>
          <w:rFonts w:eastAsiaTheme="minorHAnsi"/>
        </w:rPr>
      </w:pPr>
      <w:r w:rsidRPr="00EE2AF9">
        <w:rPr>
          <w:rFonts w:eastAsiaTheme="minorHAnsi"/>
        </w:rPr>
        <w:t>What is the process for appealing a decision of the Code Enforcement Officer or Planning Board</w:t>
      </w:r>
    </w:p>
    <w:p w14:paraId="7706F08E" w14:textId="77777777" w:rsidR="00911AC0" w:rsidRPr="00EE2AF9" w:rsidRDefault="00911AC0" w:rsidP="007D4BBB">
      <w:pPr>
        <w:numPr>
          <w:ilvl w:val="0"/>
          <w:numId w:val="74"/>
        </w:numPr>
        <w:rPr>
          <w:rFonts w:eastAsiaTheme="minorHAnsi"/>
        </w:rPr>
      </w:pPr>
      <w:r w:rsidRPr="00EE2AF9">
        <w:rPr>
          <w:rFonts w:eastAsiaTheme="minorHAnsi"/>
        </w:rPr>
        <w:t>How to request a variance or a waiver</w:t>
      </w:r>
    </w:p>
    <w:p w14:paraId="604766B4" w14:textId="77777777" w:rsidR="00911AC0" w:rsidRPr="00EE2AF9" w:rsidRDefault="00911AC0" w:rsidP="007D4BBB">
      <w:pPr>
        <w:rPr>
          <w:rFonts w:eastAsiaTheme="minorHAnsi"/>
        </w:rPr>
      </w:pPr>
      <w:r w:rsidRPr="00EE2AF9">
        <w:rPr>
          <w:rFonts w:eastAsiaTheme="minorHAnsi"/>
          <w:b/>
        </w:rPr>
        <w:t>Chapter II</w:t>
      </w:r>
      <w:r w:rsidR="005A017F">
        <w:rPr>
          <w:rFonts w:eastAsiaTheme="minorHAnsi"/>
          <w:b/>
        </w:rPr>
        <w:t xml:space="preserve">. </w:t>
      </w:r>
      <w:r w:rsidRPr="00EE2AF9">
        <w:rPr>
          <w:rFonts w:eastAsiaTheme="minorHAnsi"/>
          <w:b/>
        </w:rPr>
        <w:t>Nonconforming Uses, Structures, and Lots</w:t>
      </w:r>
      <w:r w:rsidR="005A017F">
        <w:rPr>
          <w:rFonts w:eastAsiaTheme="minorHAnsi"/>
          <w:b/>
        </w:rPr>
        <w:t xml:space="preserve">. </w:t>
      </w:r>
      <w:r w:rsidRPr="00EE2AF9">
        <w:rPr>
          <w:rFonts w:eastAsiaTheme="minorHAnsi"/>
        </w:rPr>
        <w:t>Chapter II sets out the rules for lots, structures, and uses that lawfully existed before this Code was enacted or amended and, as a result, don’t comply with one or more of the Code’s requirements (such as dimensional standards).</w:t>
      </w:r>
    </w:p>
    <w:p w14:paraId="2E3BEF9E" w14:textId="77777777" w:rsidR="00911AC0" w:rsidRPr="00B3601D" w:rsidRDefault="00911AC0" w:rsidP="007D4BBB">
      <w:pPr>
        <w:rPr>
          <w:rFonts w:eastAsiaTheme="minorHAnsi"/>
        </w:rPr>
      </w:pPr>
      <w:r w:rsidRPr="00EE2AF9">
        <w:rPr>
          <w:rFonts w:eastAsiaTheme="minorHAnsi"/>
          <w:b/>
        </w:rPr>
        <w:t>Chapter III</w:t>
      </w:r>
      <w:r w:rsidR="005A017F">
        <w:rPr>
          <w:rFonts w:eastAsiaTheme="minorHAnsi"/>
          <w:b/>
        </w:rPr>
        <w:t xml:space="preserve">. </w:t>
      </w:r>
      <w:r w:rsidRPr="00EE2AF9">
        <w:rPr>
          <w:rFonts w:eastAsiaTheme="minorHAnsi"/>
          <w:b/>
        </w:rPr>
        <w:t>Land Use Districts</w:t>
      </w:r>
      <w:r w:rsidR="005A017F">
        <w:rPr>
          <w:rFonts w:eastAsiaTheme="minorHAnsi"/>
          <w:b/>
        </w:rPr>
        <w:t xml:space="preserve">. </w:t>
      </w:r>
      <w:r w:rsidRPr="00EE2AF9">
        <w:rPr>
          <w:rFonts w:eastAsiaTheme="minorHAnsi"/>
        </w:rPr>
        <w:t xml:space="preserve">The Town has established land use districts to protect the Town’s character and prevent </w:t>
      </w:r>
      <w:r w:rsidRPr="00B3601D">
        <w:rPr>
          <w:rFonts w:eastAsiaTheme="minorHAnsi"/>
        </w:rPr>
        <w:t>conflicts between incompatible uses. Chapter III describes these districts and, in Section III-2, identifies the activities that are allowed in each district as follows:</w:t>
      </w:r>
    </w:p>
    <w:p w14:paraId="4C644D46" w14:textId="77777777" w:rsidR="00911AC0" w:rsidRPr="00B3601D" w:rsidRDefault="00911AC0" w:rsidP="007D4BBB">
      <w:pPr>
        <w:numPr>
          <w:ilvl w:val="0"/>
          <w:numId w:val="75"/>
        </w:numPr>
        <w:spacing w:after="0"/>
        <w:rPr>
          <w:rFonts w:eastAsiaTheme="minorHAnsi"/>
        </w:rPr>
      </w:pPr>
      <w:r w:rsidRPr="00B3601D">
        <w:rPr>
          <w:rFonts w:eastAsiaTheme="minorHAnsi"/>
        </w:rPr>
        <w:t>Uses allowed without a permit (marked “Yes” in the schedule of uses)</w:t>
      </w:r>
    </w:p>
    <w:p w14:paraId="3EF55E35" w14:textId="77777777" w:rsidR="00911AC0" w:rsidRPr="00B3601D" w:rsidRDefault="00911AC0" w:rsidP="007D4BBB">
      <w:pPr>
        <w:numPr>
          <w:ilvl w:val="0"/>
          <w:numId w:val="75"/>
        </w:numPr>
        <w:spacing w:after="0"/>
        <w:rPr>
          <w:rFonts w:eastAsiaTheme="minorHAnsi"/>
        </w:rPr>
      </w:pPr>
      <w:r w:rsidRPr="00B3601D">
        <w:rPr>
          <w:rFonts w:eastAsiaTheme="minorHAnsi"/>
        </w:rPr>
        <w:t>Uses requiring a permit or site plan approval (marked “P” or “S” in the schedule of uses)</w:t>
      </w:r>
    </w:p>
    <w:p w14:paraId="662BE0AE" w14:textId="77777777" w:rsidR="00911AC0" w:rsidRPr="00B3601D" w:rsidRDefault="00911AC0" w:rsidP="007D4BBB">
      <w:pPr>
        <w:numPr>
          <w:ilvl w:val="0"/>
          <w:numId w:val="75"/>
        </w:numPr>
        <w:rPr>
          <w:rFonts w:eastAsiaTheme="minorHAnsi"/>
        </w:rPr>
      </w:pPr>
      <w:r w:rsidRPr="00B3601D">
        <w:rPr>
          <w:rFonts w:eastAsiaTheme="minorHAnsi"/>
        </w:rPr>
        <w:t>Uses that are prohibited (marked “No” in the schedule of uses)</w:t>
      </w:r>
    </w:p>
    <w:p w14:paraId="3C5773B7" w14:textId="77777777" w:rsidR="00911AC0" w:rsidRPr="00B3601D" w:rsidRDefault="00911AC0" w:rsidP="007D4BBB">
      <w:pPr>
        <w:rPr>
          <w:rFonts w:eastAsiaTheme="minorHAnsi"/>
        </w:rPr>
      </w:pPr>
      <w:r w:rsidRPr="00B3601D">
        <w:rPr>
          <w:rFonts w:eastAsiaTheme="minorHAnsi"/>
        </w:rPr>
        <w:t>Section III-3 describes the dimensional standards that apply to each district, including minimum lot size, minimum frontage, maximum lot coverage, minimum and maximum setbacks, and minimum and maximum height requirements. Section III-4 describes the space and bulk standards that apply in each land use district.</w:t>
      </w:r>
    </w:p>
    <w:p w14:paraId="01FEFAAB" w14:textId="77777777" w:rsidR="00911AC0" w:rsidRPr="00B3601D" w:rsidRDefault="00911AC0" w:rsidP="007D4BBB">
      <w:pPr>
        <w:rPr>
          <w:rFonts w:eastAsiaTheme="minorHAnsi"/>
        </w:rPr>
      </w:pPr>
      <w:r w:rsidRPr="00B3601D">
        <w:rPr>
          <w:rFonts w:eastAsiaTheme="minorHAnsi"/>
          <w:b/>
        </w:rPr>
        <w:t>Chapter IV. Shoreland Zoning</w:t>
      </w:r>
      <w:r w:rsidR="005A017F">
        <w:rPr>
          <w:rFonts w:eastAsiaTheme="minorHAnsi"/>
        </w:rPr>
        <w:t xml:space="preserve">. </w:t>
      </w:r>
      <w:r w:rsidRPr="00B3601D">
        <w:rPr>
          <w:rFonts w:eastAsiaTheme="minorHAnsi"/>
        </w:rPr>
        <w:t>In addition to its land use district, the Town has established shoreland zoning districts to protect important natural resources</w:t>
      </w:r>
      <w:r w:rsidR="005A017F">
        <w:rPr>
          <w:rFonts w:eastAsiaTheme="minorHAnsi"/>
        </w:rPr>
        <w:t xml:space="preserve">. </w:t>
      </w:r>
      <w:r w:rsidRPr="00B3601D">
        <w:rPr>
          <w:rFonts w:eastAsiaTheme="minorHAnsi"/>
        </w:rPr>
        <w:t xml:space="preserve">Chapter IV describes </w:t>
      </w:r>
      <w:r w:rsidR="00A7326A">
        <w:rPr>
          <w:rFonts w:eastAsiaTheme="minorHAnsi"/>
        </w:rPr>
        <w:t>these districts and, in Section </w:t>
      </w:r>
      <w:r w:rsidRPr="00B3601D">
        <w:rPr>
          <w:rFonts w:eastAsiaTheme="minorHAnsi"/>
        </w:rPr>
        <w:t>IV-2</w:t>
      </w:r>
      <w:r w:rsidR="00A7326A">
        <w:rPr>
          <w:rFonts w:eastAsiaTheme="minorHAnsi"/>
        </w:rPr>
        <w:t>.B</w:t>
      </w:r>
      <w:r w:rsidRPr="00B3601D">
        <w:rPr>
          <w:rFonts w:eastAsiaTheme="minorHAnsi"/>
        </w:rPr>
        <w:t>, identifies the activities that are allowed in each district as follows:</w:t>
      </w:r>
    </w:p>
    <w:p w14:paraId="2DE314AA" w14:textId="77777777" w:rsidR="00911AC0" w:rsidRPr="00B3601D" w:rsidRDefault="00911AC0" w:rsidP="007D4BBB">
      <w:pPr>
        <w:numPr>
          <w:ilvl w:val="0"/>
          <w:numId w:val="75"/>
        </w:numPr>
        <w:spacing w:after="0"/>
        <w:rPr>
          <w:rFonts w:eastAsiaTheme="minorHAnsi"/>
        </w:rPr>
      </w:pPr>
      <w:r w:rsidRPr="00B3601D">
        <w:rPr>
          <w:rFonts w:eastAsiaTheme="minorHAnsi"/>
        </w:rPr>
        <w:t>Uses allowed without a permit (marked “Yes” in the schedule of uses)</w:t>
      </w:r>
    </w:p>
    <w:p w14:paraId="7B9C8D7B" w14:textId="77777777" w:rsidR="00911AC0" w:rsidRPr="00B3601D" w:rsidRDefault="00911AC0" w:rsidP="007D4BBB">
      <w:pPr>
        <w:numPr>
          <w:ilvl w:val="0"/>
          <w:numId w:val="75"/>
        </w:numPr>
        <w:spacing w:after="0"/>
        <w:rPr>
          <w:rFonts w:eastAsiaTheme="minorHAnsi"/>
        </w:rPr>
      </w:pPr>
      <w:r w:rsidRPr="00B3601D">
        <w:rPr>
          <w:rFonts w:eastAsiaTheme="minorHAnsi"/>
        </w:rPr>
        <w:t>Uses requiring a permit or other approval (marked “CEO” or “LPI” or “PB” in the schedule of uses)</w:t>
      </w:r>
    </w:p>
    <w:p w14:paraId="3FECA2B7" w14:textId="77777777" w:rsidR="00911AC0" w:rsidRPr="00B3601D" w:rsidRDefault="00911AC0" w:rsidP="007D4BBB">
      <w:pPr>
        <w:numPr>
          <w:ilvl w:val="0"/>
          <w:numId w:val="75"/>
        </w:numPr>
        <w:rPr>
          <w:rFonts w:eastAsiaTheme="minorHAnsi"/>
        </w:rPr>
      </w:pPr>
      <w:r w:rsidRPr="00B3601D">
        <w:rPr>
          <w:rFonts w:eastAsiaTheme="minorHAnsi"/>
        </w:rPr>
        <w:t>Uses that are prohibited (marked “No” in the schedule of uses)</w:t>
      </w:r>
    </w:p>
    <w:p w14:paraId="742B2A35" w14:textId="77777777" w:rsidR="00911AC0" w:rsidRPr="00B3601D" w:rsidRDefault="00911AC0" w:rsidP="007D4BBB">
      <w:pPr>
        <w:rPr>
          <w:rFonts w:eastAsiaTheme="minorHAnsi"/>
        </w:rPr>
      </w:pPr>
      <w:r w:rsidRPr="00B3601D">
        <w:rPr>
          <w:rFonts w:eastAsiaTheme="minorHAnsi"/>
        </w:rPr>
        <w:t>Section IV-3 and Section IV-4 spell out the review criteria that applications must meet to get a permit from the Code Enforcement Officer or the Planning Board. Section IV-5 allows the Planning Board to approve single-family dwellings in the RP district by special exception.</w:t>
      </w:r>
    </w:p>
    <w:p w14:paraId="36FF2A64" w14:textId="77777777" w:rsidR="00911AC0" w:rsidRPr="00B3601D" w:rsidRDefault="00911AC0" w:rsidP="007D4BBB">
      <w:pPr>
        <w:rPr>
          <w:rFonts w:eastAsiaTheme="minorHAnsi"/>
        </w:rPr>
      </w:pPr>
      <w:r w:rsidRPr="00B3601D">
        <w:rPr>
          <w:rFonts w:eastAsiaTheme="minorHAnsi"/>
          <w:b/>
        </w:rPr>
        <w:t>Chapter V. Site Plan Review</w:t>
      </w:r>
      <w:r w:rsidR="005A017F">
        <w:rPr>
          <w:rFonts w:eastAsiaTheme="minorHAnsi"/>
          <w:b/>
        </w:rPr>
        <w:t xml:space="preserve">. </w:t>
      </w:r>
      <w:r w:rsidRPr="00B3601D">
        <w:rPr>
          <w:rFonts w:eastAsiaTheme="minorHAnsi"/>
        </w:rPr>
        <w:t>Chapter V explains the process and review standards for obtaining site plan approval from the Code Enforcement Officer or the Planning Board</w:t>
      </w:r>
      <w:r w:rsidR="005A017F">
        <w:rPr>
          <w:rFonts w:eastAsiaTheme="minorHAnsi"/>
        </w:rPr>
        <w:t xml:space="preserve">. </w:t>
      </w:r>
      <w:r w:rsidRPr="00B3601D">
        <w:rPr>
          <w:rFonts w:eastAsiaTheme="minorHAnsi"/>
        </w:rPr>
        <w:t>It identifies special review standards for projects involving large-scale water extraction, mineral extraction, and marijuana establishments.</w:t>
      </w:r>
    </w:p>
    <w:p w14:paraId="760A10F9" w14:textId="77777777" w:rsidR="00911AC0" w:rsidRPr="00B3601D" w:rsidRDefault="00911AC0" w:rsidP="007D4BBB">
      <w:pPr>
        <w:rPr>
          <w:rFonts w:eastAsiaTheme="minorHAnsi"/>
        </w:rPr>
      </w:pPr>
      <w:r w:rsidRPr="00B3601D">
        <w:rPr>
          <w:rFonts w:eastAsiaTheme="minorHAnsi"/>
          <w:b/>
        </w:rPr>
        <w:t>Chapter VI. Subdivision Regulations</w:t>
      </w:r>
      <w:r w:rsidR="005A017F">
        <w:rPr>
          <w:rFonts w:eastAsiaTheme="minorHAnsi"/>
          <w:b/>
        </w:rPr>
        <w:t xml:space="preserve">. </w:t>
      </w:r>
      <w:r w:rsidRPr="00B3601D">
        <w:rPr>
          <w:rFonts w:eastAsiaTheme="minorHAnsi"/>
        </w:rPr>
        <w:t>Chapter IV explains out the process and review standards for obtaining subdivision approval from the Planning Board.</w:t>
      </w:r>
    </w:p>
    <w:p w14:paraId="7B3A07B4" w14:textId="77777777" w:rsidR="00911AC0" w:rsidRPr="00B3601D" w:rsidRDefault="00911AC0" w:rsidP="007D4BBB">
      <w:pPr>
        <w:rPr>
          <w:rFonts w:eastAsiaTheme="minorHAnsi"/>
        </w:rPr>
      </w:pPr>
      <w:r w:rsidRPr="00B3601D">
        <w:rPr>
          <w:rFonts w:eastAsiaTheme="minorHAnsi"/>
          <w:b/>
        </w:rPr>
        <w:t>Chapter VII. Building Regulations</w:t>
      </w:r>
      <w:r w:rsidR="005A017F">
        <w:rPr>
          <w:rFonts w:eastAsiaTheme="minorHAnsi"/>
          <w:b/>
        </w:rPr>
        <w:t xml:space="preserve">. </w:t>
      </w:r>
      <w:r w:rsidRPr="00B3601D">
        <w:rPr>
          <w:rFonts w:eastAsiaTheme="minorHAnsi"/>
        </w:rPr>
        <w:t>Chapter VII spells out the process and review standards for obtaining a building permit from the Code Enforcement Officer.</w:t>
      </w:r>
    </w:p>
    <w:p w14:paraId="7C469047" w14:textId="77777777" w:rsidR="00911AC0" w:rsidRPr="00B3601D" w:rsidRDefault="00911AC0" w:rsidP="007D4BBB">
      <w:pPr>
        <w:rPr>
          <w:rFonts w:eastAsiaTheme="minorHAnsi"/>
        </w:rPr>
      </w:pPr>
      <w:r w:rsidRPr="00B3601D">
        <w:rPr>
          <w:rFonts w:eastAsiaTheme="minorHAnsi"/>
          <w:b/>
        </w:rPr>
        <w:t>Chapter VIII. Legal</w:t>
      </w:r>
      <w:r w:rsidR="005A017F">
        <w:rPr>
          <w:rFonts w:eastAsiaTheme="minorHAnsi"/>
        </w:rPr>
        <w:t xml:space="preserve">. </w:t>
      </w:r>
      <w:r w:rsidRPr="00B3601D">
        <w:rPr>
          <w:rFonts w:eastAsiaTheme="minorHAnsi"/>
        </w:rPr>
        <w:t>Chapter VII contains miscellaneous legal provisions.</w:t>
      </w:r>
    </w:p>
    <w:p w14:paraId="3A19F8CB" w14:textId="77777777" w:rsidR="00911AC0" w:rsidRPr="00B3601D" w:rsidRDefault="00911AC0" w:rsidP="007D4BBB">
      <w:pPr>
        <w:rPr>
          <w:rFonts w:eastAsiaTheme="minorHAnsi"/>
        </w:rPr>
      </w:pPr>
      <w:r w:rsidRPr="00B3601D">
        <w:rPr>
          <w:rFonts w:eastAsiaTheme="minorHAnsi"/>
          <w:b/>
        </w:rPr>
        <w:t>Chapter IX. Rules of Construction, Acronyms, and Definitions</w:t>
      </w:r>
      <w:r w:rsidR="005A017F">
        <w:rPr>
          <w:rFonts w:eastAsiaTheme="minorHAnsi"/>
          <w:b/>
        </w:rPr>
        <w:t xml:space="preserve">. </w:t>
      </w:r>
      <w:r w:rsidRPr="00B3601D">
        <w:rPr>
          <w:rFonts w:eastAsiaTheme="minorHAnsi"/>
        </w:rPr>
        <w:t>Chapter IX contains rules for how the Code should be interpreted, and lists acronyms and definitions used in the Code.</w:t>
      </w:r>
    </w:p>
    <w:p w14:paraId="116A471C" w14:textId="77777777" w:rsidR="007D4BBB" w:rsidRDefault="007D4BBB" w:rsidP="007D4BBB">
      <w:pPr>
        <w:rPr>
          <w:rFonts w:eastAsia="Tahoma"/>
          <w:sz w:val="21"/>
          <w:szCs w:val="21"/>
        </w:rPr>
      </w:pPr>
    </w:p>
    <w:p w14:paraId="3536BBF6" w14:textId="77777777" w:rsidR="008C1F0B" w:rsidRDefault="008C1F0B" w:rsidP="007D4BBB">
      <w:pPr>
        <w:rPr>
          <w:rFonts w:eastAsia="Tahoma"/>
          <w:sz w:val="21"/>
          <w:szCs w:val="21"/>
        </w:rPr>
        <w:sectPr w:rsidR="008C1F0B" w:rsidSect="00911AC0">
          <w:footerReference w:type="default" r:id="rId10"/>
          <w:pgSz w:w="12240" w:h="15802"/>
          <w:pgMar w:top="446" w:right="1440" w:bottom="360" w:left="1440" w:header="0" w:footer="0" w:gutter="0"/>
          <w:pgNumType w:fmt="lowerRoman" w:start="1"/>
          <w:cols w:space="720"/>
          <w:docGrid w:linePitch="299"/>
        </w:sectPr>
      </w:pPr>
    </w:p>
    <w:p w14:paraId="0FD5AE74" w14:textId="77777777" w:rsidR="008C1F0B" w:rsidRDefault="005949D6" w:rsidP="005949D6">
      <w:pPr>
        <w:jc w:val="center"/>
        <w:rPr>
          <w:rFonts w:eastAsia="Tahoma"/>
          <w:b/>
          <w:sz w:val="24"/>
          <w:szCs w:val="24"/>
        </w:rPr>
      </w:pPr>
      <w:r>
        <w:rPr>
          <w:rFonts w:eastAsia="Tahoma"/>
          <w:b/>
          <w:sz w:val="24"/>
          <w:szCs w:val="24"/>
        </w:rPr>
        <w:lastRenderedPageBreak/>
        <w:t>TOWN OF BRIDGTON LAND USE CODE</w:t>
      </w:r>
      <w:r>
        <w:rPr>
          <w:rFonts w:eastAsia="Tahoma"/>
          <w:b/>
          <w:sz w:val="24"/>
          <w:szCs w:val="24"/>
        </w:rPr>
        <w:br/>
      </w:r>
      <w:r w:rsidR="008C1F0B" w:rsidRPr="008C1F0B">
        <w:rPr>
          <w:rFonts w:eastAsia="Tahoma"/>
          <w:b/>
          <w:sz w:val="24"/>
          <w:szCs w:val="24"/>
        </w:rPr>
        <w:t>TABLE OF CONTENTS</w:t>
      </w:r>
    </w:p>
    <w:p w14:paraId="139242B4" w14:textId="77777777" w:rsidR="00782EB7" w:rsidRPr="00F87830" w:rsidRDefault="00782EB7" w:rsidP="008C1F0B">
      <w:pPr>
        <w:jc w:val="center"/>
        <w:rPr>
          <w:rFonts w:eastAsia="Tahoma"/>
          <w:b/>
          <w:sz w:val="20"/>
          <w:szCs w:val="20"/>
        </w:rPr>
      </w:pPr>
    </w:p>
    <w:p w14:paraId="6D15AD75" w14:textId="719ED433" w:rsidR="00F87830" w:rsidRPr="00F87830" w:rsidRDefault="00782EB7" w:rsidP="00F87830">
      <w:pPr>
        <w:pStyle w:val="TOC1"/>
        <w:rPr>
          <w:rFonts w:eastAsiaTheme="minorEastAsia"/>
        </w:rPr>
      </w:pPr>
      <w:r w:rsidRPr="00F87830">
        <w:rPr>
          <w:rFonts w:eastAsia="Tahoma"/>
        </w:rPr>
        <w:fldChar w:fldCharType="begin"/>
      </w:r>
      <w:r w:rsidRPr="00F87830">
        <w:rPr>
          <w:rFonts w:eastAsia="Tahoma"/>
        </w:rPr>
        <w:instrText xml:space="preserve"> TOC \o "1-3" \h \z \u </w:instrText>
      </w:r>
      <w:r w:rsidRPr="00F87830">
        <w:rPr>
          <w:rFonts w:eastAsia="Tahoma"/>
        </w:rPr>
        <w:fldChar w:fldCharType="separate"/>
      </w:r>
      <w:hyperlink w:anchor="_Toc120791150" w:history="1">
        <w:r w:rsidR="00F87830" w:rsidRPr="00F87830">
          <w:rPr>
            <w:rStyle w:val="Hyperlink"/>
          </w:rPr>
          <w:t>HOW IS THE BRIDGTON LAND USE CODE ORGANIZED?</w:t>
        </w:r>
        <w:r w:rsidR="00F87830" w:rsidRPr="00F87830">
          <w:rPr>
            <w:webHidden/>
          </w:rPr>
          <w:tab/>
        </w:r>
        <w:r w:rsidR="00F87830" w:rsidRPr="00F87830">
          <w:rPr>
            <w:webHidden/>
          </w:rPr>
          <w:fldChar w:fldCharType="begin"/>
        </w:r>
        <w:r w:rsidR="00F87830" w:rsidRPr="00F87830">
          <w:rPr>
            <w:webHidden/>
          </w:rPr>
          <w:instrText xml:space="preserve"> PAGEREF _Toc120791150 \h </w:instrText>
        </w:r>
        <w:r w:rsidR="00F87830" w:rsidRPr="00F87830">
          <w:rPr>
            <w:webHidden/>
          </w:rPr>
        </w:r>
        <w:r w:rsidR="00F87830" w:rsidRPr="00F87830">
          <w:rPr>
            <w:webHidden/>
          </w:rPr>
          <w:fldChar w:fldCharType="separate"/>
        </w:r>
        <w:r w:rsidR="005634E1">
          <w:rPr>
            <w:webHidden/>
          </w:rPr>
          <w:t>ii</w:t>
        </w:r>
        <w:r w:rsidR="00F87830" w:rsidRPr="00F87830">
          <w:rPr>
            <w:webHidden/>
          </w:rPr>
          <w:fldChar w:fldCharType="end"/>
        </w:r>
      </w:hyperlink>
    </w:p>
    <w:p w14:paraId="73AC58F0" w14:textId="5D12B942" w:rsidR="00F87830" w:rsidRPr="00F87830" w:rsidRDefault="006C6F70" w:rsidP="00F87830">
      <w:pPr>
        <w:pStyle w:val="TOC1"/>
        <w:rPr>
          <w:rFonts w:eastAsiaTheme="minorEastAsia"/>
        </w:rPr>
      </w:pPr>
      <w:hyperlink w:anchor="_Toc120791151" w:history="1">
        <w:r w:rsidR="00F87830" w:rsidRPr="00F87830">
          <w:rPr>
            <w:rStyle w:val="Hyperlink"/>
          </w:rPr>
          <w:t>CHAPTER I. ADMINISTRATION</w:t>
        </w:r>
        <w:r w:rsidR="00F87830" w:rsidRPr="00F87830">
          <w:rPr>
            <w:webHidden/>
          </w:rPr>
          <w:tab/>
        </w:r>
        <w:r w:rsidR="00F87830" w:rsidRPr="00F87830">
          <w:rPr>
            <w:webHidden/>
          </w:rPr>
          <w:fldChar w:fldCharType="begin"/>
        </w:r>
        <w:r w:rsidR="00F87830" w:rsidRPr="00F87830">
          <w:rPr>
            <w:webHidden/>
          </w:rPr>
          <w:instrText xml:space="preserve"> PAGEREF _Toc120791151 \h </w:instrText>
        </w:r>
        <w:r w:rsidR="00F87830" w:rsidRPr="00F87830">
          <w:rPr>
            <w:webHidden/>
          </w:rPr>
        </w:r>
        <w:r w:rsidR="00F87830" w:rsidRPr="00F87830">
          <w:rPr>
            <w:webHidden/>
          </w:rPr>
          <w:fldChar w:fldCharType="separate"/>
        </w:r>
        <w:r w:rsidR="005634E1">
          <w:rPr>
            <w:webHidden/>
          </w:rPr>
          <w:t>1</w:t>
        </w:r>
        <w:r w:rsidR="00F87830" w:rsidRPr="00F87830">
          <w:rPr>
            <w:webHidden/>
          </w:rPr>
          <w:fldChar w:fldCharType="end"/>
        </w:r>
      </w:hyperlink>
    </w:p>
    <w:p w14:paraId="35DCDDB5" w14:textId="40F2E005" w:rsidR="00F87830" w:rsidRPr="00F87830" w:rsidRDefault="006C6F70">
      <w:pPr>
        <w:pStyle w:val="TOC2"/>
        <w:rPr>
          <w:rFonts w:eastAsiaTheme="minorEastAsia"/>
          <w:noProof/>
          <w:sz w:val="20"/>
          <w:szCs w:val="20"/>
        </w:rPr>
      </w:pPr>
      <w:hyperlink w:anchor="_Toc120791152" w:history="1">
        <w:r w:rsidR="00F87830" w:rsidRPr="00F87830">
          <w:rPr>
            <w:rStyle w:val="Hyperlink"/>
            <w:noProof/>
            <w:sz w:val="20"/>
            <w:szCs w:val="20"/>
            <w14:scene3d>
              <w14:camera w14:prst="orthographicFront"/>
              <w14:lightRig w14:rig="threePt" w14:dir="t">
                <w14:rot w14:lat="0" w14:lon="0" w14:rev="0"/>
              </w14:lightRig>
            </w14:scene3d>
          </w:rPr>
          <w:t>Section I-1.</w:t>
        </w:r>
        <w:r w:rsidR="00F87830" w:rsidRPr="00F87830">
          <w:rPr>
            <w:rFonts w:eastAsiaTheme="minorEastAsia"/>
            <w:noProof/>
            <w:sz w:val="20"/>
            <w:szCs w:val="20"/>
          </w:rPr>
          <w:tab/>
        </w:r>
        <w:r w:rsidR="00F87830" w:rsidRPr="00F87830">
          <w:rPr>
            <w:rStyle w:val="Hyperlink"/>
            <w:noProof/>
            <w:sz w:val="20"/>
            <w:szCs w:val="20"/>
          </w:rPr>
          <w:t>What Are the Purposes of This Code?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_Toc120791152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w:t>
        </w:r>
        <w:r w:rsidR="00F87830" w:rsidRPr="00F87830">
          <w:rPr>
            <w:noProof/>
            <w:webHidden/>
            <w:sz w:val="20"/>
            <w:szCs w:val="20"/>
          </w:rPr>
          <w:fldChar w:fldCharType="end"/>
        </w:r>
      </w:hyperlink>
    </w:p>
    <w:p w14:paraId="75323F98" w14:textId="603226F9" w:rsidR="00F87830" w:rsidRPr="00F87830" w:rsidRDefault="006C6F70">
      <w:pPr>
        <w:pStyle w:val="TOC2"/>
        <w:rPr>
          <w:rFonts w:eastAsiaTheme="minorEastAsia"/>
          <w:noProof/>
          <w:sz w:val="20"/>
          <w:szCs w:val="20"/>
        </w:rPr>
      </w:pPr>
      <w:hyperlink w:anchor="_Toc120791153" w:history="1">
        <w:r w:rsidR="00F87830" w:rsidRPr="00F87830">
          <w:rPr>
            <w:rStyle w:val="Hyperlink"/>
            <w:noProof/>
            <w:sz w:val="20"/>
            <w:szCs w:val="20"/>
            <w14:scene3d>
              <w14:camera w14:prst="orthographicFront"/>
              <w14:lightRig w14:rig="threePt" w14:dir="t">
                <w14:rot w14:lat="0" w14:lon="0" w14:rev="0"/>
              </w14:lightRig>
            </w14:scene3d>
          </w:rPr>
          <w:t>Section I-2.</w:t>
        </w:r>
        <w:r w:rsidR="00F87830" w:rsidRPr="00F87830">
          <w:rPr>
            <w:rFonts w:eastAsiaTheme="minorEastAsia"/>
            <w:noProof/>
            <w:sz w:val="20"/>
            <w:szCs w:val="20"/>
          </w:rPr>
          <w:tab/>
        </w:r>
        <w:r w:rsidR="00F87830" w:rsidRPr="00F87830">
          <w:rPr>
            <w:rStyle w:val="Hyperlink"/>
            <w:noProof/>
            <w:sz w:val="20"/>
            <w:szCs w:val="20"/>
          </w:rPr>
          <w:t>To Which Activities Does This Code Apply?</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_Toc120791153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w:t>
        </w:r>
        <w:r w:rsidR="00F87830" w:rsidRPr="00F87830">
          <w:rPr>
            <w:noProof/>
            <w:webHidden/>
            <w:sz w:val="20"/>
            <w:szCs w:val="20"/>
          </w:rPr>
          <w:fldChar w:fldCharType="end"/>
        </w:r>
      </w:hyperlink>
    </w:p>
    <w:p w14:paraId="23BE9811" w14:textId="55F2ADAB" w:rsidR="00F87830" w:rsidRPr="00F87830" w:rsidRDefault="006C6F70">
      <w:pPr>
        <w:pStyle w:val="TOC2"/>
        <w:rPr>
          <w:rFonts w:eastAsiaTheme="minorEastAsia"/>
          <w:noProof/>
          <w:sz w:val="20"/>
          <w:szCs w:val="20"/>
        </w:rPr>
      </w:pPr>
      <w:hyperlink w:anchor="_Toc120791154" w:history="1">
        <w:r w:rsidR="00F87830" w:rsidRPr="00F87830">
          <w:rPr>
            <w:rStyle w:val="Hyperlink"/>
            <w:noProof/>
            <w:sz w:val="20"/>
            <w:szCs w:val="20"/>
            <w14:scene3d>
              <w14:camera w14:prst="orthographicFront"/>
              <w14:lightRig w14:rig="threePt" w14:dir="t">
                <w14:rot w14:lat="0" w14:lon="0" w14:rev="0"/>
              </w14:lightRig>
            </w14:scene3d>
          </w:rPr>
          <w:t>Section I-3.</w:t>
        </w:r>
        <w:r w:rsidR="00F87830" w:rsidRPr="00F87830">
          <w:rPr>
            <w:rFonts w:eastAsiaTheme="minorEastAsia"/>
            <w:noProof/>
            <w:sz w:val="20"/>
            <w:szCs w:val="20"/>
          </w:rPr>
          <w:tab/>
        </w:r>
        <w:r w:rsidR="00F87830" w:rsidRPr="00F87830">
          <w:rPr>
            <w:rStyle w:val="Hyperlink"/>
            <w:noProof/>
            <w:sz w:val="20"/>
            <w:szCs w:val="20"/>
          </w:rPr>
          <w:t>Who Is Responsible for Administering This Code?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_Toc120791154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w:t>
        </w:r>
        <w:r w:rsidR="00F87830" w:rsidRPr="00F87830">
          <w:rPr>
            <w:noProof/>
            <w:webHidden/>
            <w:sz w:val="20"/>
            <w:szCs w:val="20"/>
          </w:rPr>
          <w:fldChar w:fldCharType="end"/>
        </w:r>
      </w:hyperlink>
    </w:p>
    <w:p w14:paraId="61DC82BD" w14:textId="68306458" w:rsidR="00F87830" w:rsidRPr="00F87830" w:rsidRDefault="006C6F70">
      <w:pPr>
        <w:pStyle w:val="TOC2"/>
        <w:rPr>
          <w:rFonts w:eastAsiaTheme="minorEastAsia"/>
          <w:noProof/>
          <w:sz w:val="20"/>
          <w:szCs w:val="20"/>
        </w:rPr>
      </w:pPr>
      <w:hyperlink w:anchor="_Toc120791155" w:history="1">
        <w:r w:rsidR="00F87830" w:rsidRPr="00F87830">
          <w:rPr>
            <w:rStyle w:val="Hyperlink"/>
            <w:noProof/>
            <w:sz w:val="20"/>
            <w:szCs w:val="20"/>
            <w14:scene3d>
              <w14:camera w14:prst="orthographicFront"/>
              <w14:lightRig w14:rig="threePt" w14:dir="t">
                <w14:rot w14:lat="0" w14:lon="0" w14:rev="0"/>
              </w14:lightRig>
            </w14:scene3d>
          </w:rPr>
          <w:t>Section I-4.</w:t>
        </w:r>
        <w:r w:rsidR="00F87830" w:rsidRPr="00F87830">
          <w:rPr>
            <w:rFonts w:eastAsiaTheme="minorEastAsia"/>
            <w:noProof/>
            <w:sz w:val="20"/>
            <w:szCs w:val="20"/>
          </w:rPr>
          <w:tab/>
        </w:r>
        <w:r w:rsidR="00F87830" w:rsidRPr="00F87830">
          <w:rPr>
            <w:rStyle w:val="Hyperlink"/>
            <w:noProof/>
            <w:sz w:val="20"/>
            <w:szCs w:val="20"/>
          </w:rPr>
          <w:t>Which Activities Do Not Require Permits or Approvals Under This Code?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_Toc120791155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3</w:t>
        </w:r>
        <w:r w:rsidR="00F87830" w:rsidRPr="00F87830">
          <w:rPr>
            <w:noProof/>
            <w:webHidden/>
            <w:sz w:val="20"/>
            <w:szCs w:val="20"/>
          </w:rPr>
          <w:fldChar w:fldCharType="end"/>
        </w:r>
      </w:hyperlink>
    </w:p>
    <w:p w14:paraId="63908033" w14:textId="79642AD8" w:rsidR="00F87830" w:rsidRPr="00F87830" w:rsidRDefault="006C6F70">
      <w:pPr>
        <w:pStyle w:val="TOC2"/>
        <w:rPr>
          <w:rFonts w:eastAsiaTheme="minorEastAsia"/>
          <w:noProof/>
          <w:sz w:val="20"/>
          <w:szCs w:val="20"/>
        </w:rPr>
      </w:pPr>
      <w:hyperlink w:anchor="_Toc120791156" w:history="1">
        <w:r w:rsidR="00F87830" w:rsidRPr="00F87830">
          <w:rPr>
            <w:rStyle w:val="Hyperlink"/>
            <w:noProof/>
            <w:sz w:val="20"/>
            <w:szCs w:val="20"/>
            <w14:scene3d>
              <w14:camera w14:prst="orthographicFront"/>
              <w14:lightRig w14:rig="threePt" w14:dir="t">
                <w14:rot w14:lat="0" w14:lon="0" w14:rev="0"/>
              </w14:lightRig>
            </w14:scene3d>
          </w:rPr>
          <w:t>Section I-5.</w:t>
        </w:r>
        <w:r w:rsidR="00F87830" w:rsidRPr="00F87830">
          <w:rPr>
            <w:rFonts w:eastAsiaTheme="minorEastAsia"/>
            <w:noProof/>
            <w:sz w:val="20"/>
            <w:szCs w:val="20"/>
          </w:rPr>
          <w:tab/>
        </w:r>
        <w:r w:rsidR="00F87830" w:rsidRPr="00F87830">
          <w:rPr>
            <w:rStyle w:val="Hyperlink"/>
            <w:noProof/>
            <w:sz w:val="20"/>
            <w:szCs w:val="20"/>
          </w:rPr>
          <w:t>Which Activities Require Permits or Approvals Under This Code?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_Toc120791156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4</w:t>
        </w:r>
        <w:r w:rsidR="00F87830" w:rsidRPr="00F87830">
          <w:rPr>
            <w:noProof/>
            <w:webHidden/>
            <w:sz w:val="20"/>
            <w:szCs w:val="20"/>
          </w:rPr>
          <w:fldChar w:fldCharType="end"/>
        </w:r>
      </w:hyperlink>
    </w:p>
    <w:p w14:paraId="399301D0" w14:textId="4EEC3BDA" w:rsidR="00F87830" w:rsidRPr="00F87830" w:rsidRDefault="006C6F70">
      <w:pPr>
        <w:pStyle w:val="TOC2"/>
        <w:rPr>
          <w:rFonts w:eastAsiaTheme="minorEastAsia"/>
          <w:noProof/>
          <w:sz w:val="20"/>
          <w:szCs w:val="20"/>
        </w:rPr>
      </w:pPr>
      <w:hyperlink w:anchor="_Toc120791157" w:history="1">
        <w:r w:rsidR="00F87830" w:rsidRPr="00F87830">
          <w:rPr>
            <w:rStyle w:val="Hyperlink"/>
            <w:noProof/>
            <w:sz w:val="20"/>
            <w:szCs w:val="20"/>
            <w14:scene3d>
              <w14:camera w14:prst="orthographicFront"/>
              <w14:lightRig w14:rig="threePt" w14:dir="t">
                <w14:rot w14:lat="0" w14:lon="0" w14:rev="0"/>
              </w14:lightRig>
            </w14:scene3d>
          </w:rPr>
          <w:t>Section I-6.</w:t>
        </w:r>
        <w:r w:rsidR="00F87830" w:rsidRPr="00F87830">
          <w:rPr>
            <w:rFonts w:eastAsiaTheme="minorEastAsia"/>
            <w:noProof/>
            <w:sz w:val="20"/>
            <w:szCs w:val="20"/>
          </w:rPr>
          <w:tab/>
        </w:r>
        <w:r w:rsidR="00F87830" w:rsidRPr="00F87830">
          <w:rPr>
            <w:rStyle w:val="Hyperlink"/>
            <w:noProof/>
            <w:sz w:val="20"/>
            <w:szCs w:val="20"/>
          </w:rPr>
          <w:t>What Types of Permits or Approvals Are Required?</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_Toc120791157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5</w:t>
        </w:r>
        <w:r w:rsidR="00F87830" w:rsidRPr="00F87830">
          <w:rPr>
            <w:noProof/>
            <w:webHidden/>
            <w:sz w:val="20"/>
            <w:szCs w:val="20"/>
          </w:rPr>
          <w:fldChar w:fldCharType="end"/>
        </w:r>
      </w:hyperlink>
    </w:p>
    <w:p w14:paraId="57B967DF" w14:textId="2164632D" w:rsidR="00F87830" w:rsidRPr="00F87830" w:rsidRDefault="006C6F70">
      <w:pPr>
        <w:pStyle w:val="TOC2"/>
        <w:rPr>
          <w:rFonts w:eastAsiaTheme="minorEastAsia"/>
          <w:noProof/>
          <w:sz w:val="20"/>
          <w:szCs w:val="20"/>
        </w:rPr>
      </w:pPr>
      <w:hyperlink w:anchor="_Toc120791158" w:history="1">
        <w:r w:rsidR="00F87830" w:rsidRPr="00F87830">
          <w:rPr>
            <w:rStyle w:val="Hyperlink"/>
            <w:noProof/>
            <w:sz w:val="20"/>
            <w:szCs w:val="20"/>
            <w14:scene3d>
              <w14:camera w14:prst="orthographicFront"/>
              <w14:lightRig w14:rig="threePt" w14:dir="t">
                <w14:rot w14:lat="0" w14:lon="0" w14:rev="0"/>
              </w14:lightRig>
            </w14:scene3d>
          </w:rPr>
          <w:t>Section I-7.</w:t>
        </w:r>
        <w:r w:rsidR="00F87830" w:rsidRPr="00F87830">
          <w:rPr>
            <w:rFonts w:eastAsiaTheme="minorEastAsia"/>
            <w:noProof/>
            <w:sz w:val="20"/>
            <w:szCs w:val="20"/>
          </w:rPr>
          <w:tab/>
        </w:r>
        <w:r w:rsidR="00F87830" w:rsidRPr="00F87830">
          <w:rPr>
            <w:rStyle w:val="Hyperlink"/>
            <w:noProof/>
            <w:sz w:val="20"/>
            <w:szCs w:val="20"/>
          </w:rPr>
          <w:t>What Must Be Included in An Application for a Permit or Approval?</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_Toc120791158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6</w:t>
        </w:r>
        <w:r w:rsidR="00F87830" w:rsidRPr="00F87830">
          <w:rPr>
            <w:noProof/>
            <w:webHidden/>
            <w:sz w:val="20"/>
            <w:szCs w:val="20"/>
          </w:rPr>
          <w:fldChar w:fldCharType="end"/>
        </w:r>
      </w:hyperlink>
    </w:p>
    <w:p w14:paraId="7ED2B1A5" w14:textId="07248A3B" w:rsidR="00F87830" w:rsidRPr="00F87830" w:rsidRDefault="006C6F70">
      <w:pPr>
        <w:pStyle w:val="TOC2"/>
        <w:rPr>
          <w:rFonts w:eastAsiaTheme="minorEastAsia"/>
          <w:noProof/>
          <w:sz w:val="20"/>
          <w:szCs w:val="20"/>
        </w:rPr>
      </w:pPr>
      <w:hyperlink w:anchor="_Toc120791159" w:history="1">
        <w:r w:rsidR="00F87830" w:rsidRPr="00F87830">
          <w:rPr>
            <w:rStyle w:val="Hyperlink"/>
            <w:noProof/>
            <w:sz w:val="20"/>
            <w:szCs w:val="20"/>
            <w14:scene3d>
              <w14:camera w14:prst="orthographicFront"/>
              <w14:lightRig w14:rig="threePt" w14:dir="t">
                <w14:rot w14:lat="0" w14:lon="0" w14:rev="0"/>
              </w14:lightRig>
            </w14:scene3d>
          </w:rPr>
          <w:t>Section I-8.</w:t>
        </w:r>
        <w:r w:rsidR="00F87830" w:rsidRPr="00F87830">
          <w:rPr>
            <w:rFonts w:eastAsiaTheme="minorEastAsia"/>
            <w:noProof/>
            <w:sz w:val="20"/>
            <w:szCs w:val="20"/>
          </w:rPr>
          <w:tab/>
        </w:r>
        <w:r w:rsidR="00F87830" w:rsidRPr="00F87830">
          <w:rPr>
            <w:rStyle w:val="Hyperlink"/>
            <w:noProof/>
            <w:sz w:val="20"/>
            <w:szCs w:val="20"/>
          </w:rPr>
          <w:t>What Are the Procedures for Administering Permits and Approvals Under This Code?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_Toc120791159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7</w:t>
        </w:r>
        <w:r w:rsidR="00F87830" w:rsidRPr="00F87830">
          <w:rPr>
            <w:noProof/>
            <w:webHidden/>
            <w:sz w:val="20"/>
            <w:szCs w:val="20"/>
          </w:rPr>
          <w:fldChar w:fldCharType="end"/>
        </w:r>
      </w:hyperlink>
    </w:p>
    <w:p w14:paraId="73F60CC3" w14:textId="31AC45D3" w:rsidR="00F87830" w:rsidRPr="00F87830" w:rsidRDefault="006C6F70">
      <w:pPr>
        <w:pStyle w:val="TOC2"/>
        <w:rPr>
          <w:rFonts w:eastAsiaTheme="minorEastAsia"/>
          <w:noProof/>
          <w:sz w:val="20"/>
          <w:szCs w:val="20"/>
        </w:rPr>
      </w:pPr>
      <w:hyperlink w:anchor="_Toc120791160" w:history="1">
        <w:r w:rsidR="00F87830" w:rsidRPr="00F87830">
          <w:rPr>
            <w:rStyle w:val="Hyperlink"/>
            <w:noProof/>
            <w:sz w:val="20"/>
            <w:szCs w:val="20"/>
            <w14:scene3d>
              <w14:camera w14:prst="orthographicFront"/>
              <w14:lightRig w14:rig="threePt" w14:dir="t">
                <w14:rot w14:lat="0" w14:lon="0" w14:rev="0"/>
              </w14:lightRig>
            </w14:scene3d>
          </w:rPr>
          <w:t>Section I-9.</w:t>
        </w:r>
        <w:r w:rsidR="00F87830" w:rsidRPr="00F87830">
          <w:rPr>
            <w:rFonts w:eastAsiaTheme="minorEastAsia"/>
            <w:noProof/>
            <w:sz w:val="20"/>
            <w:szCs w:val="20"/>
          </w:rPr>
          <w:tab/>
        </w:r>
        <w:r w:rsidR="00F87830" w:rsidRPr="00F87830">
          <w:rPr>
            <w:rStyle w:val="Hyperlink"/>
            <w:noProof/>
            <w:sz w:val="20"/>
            <w:szCs w:val="20"/>
          </w:rPr>
          <w:t>How Must an Applicant Give Notice to Abutting Property Owners?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_Toc120791160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8</w:t>
        </w:r>
        <w:r w:rsidR="00F87830" w:rsidRPr="00F87830">
          <w:rPr>
            <w:noProof/>
            <w:webHidden/>
            <w:sz w:val="20"/>
            <w:szCs w:val="20"/>
          </w:rPr>
          <w:fldChar w:fldCharType="end"/>
        </w:r>
      </w:hyperlink>
    </w:p>
    <w:p w14:paraId="41547E90" w14:textId="3C257126" w:rsidR="00F87830" w:rsidRPr="00F87830" w:rsidRDefault="006C6F70">
      <w:pPr>
        <w:pStyle w:val="TOC2"/>
        <w:rPr>
          <w:rFonts w:eastAsiaTheme="minorEastAsia"/>
          <w:noProof/>
          <w:sz w:val="20"/>
          <w:szCs w:val="20"/>
        </w:rPr>
      </w:pPr>
      <w:hyperlink w:anchor="_Toc120791161" w:history="1">
        <w:r w:rsidR="00F87830" w:rsidRPr="00F87830">
          <w:rPr>
            <w:rStyle w:val="Hyperlink"/>
            <w:noProof/>
            <w:sz w:val="20"/>
            <w:szCs w:val="20"/>
            <w14:scene3d>
              <w14:camera w14:prst="orthographicFront"/>
              <w14:lightRig w14:rig="threePt" w14:dir="t">
                <w14:rot w14:lat="0" w14:lon="0" w14:rev="0"/>
              </w14:lightRig>
            </w14:scene3d>
          </w:rPr>
          <w:t>Section I-10.</w:t>
        </w:r>
        <w:r w:rsidR="00F87830" w:rsidRPr="00F87830">
          <w:rPr>
            <w:rFonts w:eastAsiaTheme="minorEastAsia"/>
            <w:noProof/>
            <w:sz w:val="20"/>
            <w:szCs w:val="20"/>
          </w:rPr>
          <w:tab/>
        </w:r>
        <w:r w:rsidR="00F87830" w:rsidRPr="00F87830">
          <w:rPr>
            <w:rStyle w:val="Hyperlink"/>
            <w:noProof/>
            <w:sz w:val="20"/>
            <w:szCs w:val="20"/>
          </w:rPr>
          <w:t>What Time Limits Apply to Work Authorized by a Permit or Approval?</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_Toc120791161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8</w:t>
        </w:r>
        <w:r w:rsidR="00F87830" w:rsidRPr="00F87830">
          <w:rPr>
            <w:noProof/>
            <w:webHidden/>
            <w:sz w:val="20"/>
            <w:szCs w:val="20"/>
          </w:rPr>
          <w:fldChar w:fldCharType="end"/>
        </w:r>
      </w:hyperlink>
    </w:p>
    <w:p w14:paraId="61883F8A" w14:textId="5B7F8455" w:rsidR="00F87830" w:rsidRPr="00F87830" w:rsidRDefault="006C6F70">
      <w:pPr>
        <w:pStyle w:val="TOC2"/>
        <w:rPr>
          <w:rFonts w:eastAsiaTheme="minorEastAsia"/>
          <w:noProof/>
          <w:sz w:val="20"/>
          <w:szCs w:val="20"/>
        </w:rPr>
      </w:pPr>
      <w:hyperlink w:anchor="_Toc120791162" w:history="1">
        <w:r w:rsidR="00F87830" w:rsidRPr="00F87830">
          <w:rPr>
            <w:rStyle w:val="Hyperlink"/>
            <w:noProof/>
            <w:sz w:val="20"/>
            <w:szCs w:val="20"/>
            <w14:scene3d>
              <w14:camera w14:prst="orthographicFront"/>
              <w14:lightRig w14:rig="threePt" w14:dir="t">
                <w14:rot w14:lat="0" w14:lon="0" w14:rev="0"/>
              </w14:lightRig>
            </w14:scene3d>
          </w:rPr>
          <w:t>Section I-11.</w:t>
        </w:r>
        <w:r w:rsidR="00F87830" w:rsidRPr="00F87830">
          <w:rPr>
            <w:rFonts w:eastAsiaTheme="minorEastAsia"/>
            <w:noProof/>
            <w:sz w:val="20"/>
            <w:szCs w:val="20"/>
          </w:rPr>
          <w:tab/>
        </w:r>
        <w:r w:rsidR="00F87830" w:rsidRPr="00F87830">
          <w:rPr>
            <w:rStyle w:val="Hyperlink"/>
            <w:noProof/>
            <w:sz w:val="20"/>
            <w:szCs w:val="20"/>
          </w:rPr>
          <w:t>What Activities Require a Certificate of Occupancy?</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_Toc120791162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9</w:t>
        </w:r>
        <w:r w:rsidR="00F87830" w:rsidRPr="00F87830">
          <w:rPr>
            <w:noProof/>
            <w:webHidden/>
            <w:sz w:val="20"/>
            <w:szCs w:val="20"/>
          </w:rPr>
          <w:fldChar w:fldCharType="end"/>
        </w:r>
      </w:hyperlink>
    </w:p>
    <w:p w14:paraId="42FA7A2F" w14:textId="383EDB86" w:rsidR="00F87830" w:rsidRPr="00F87830" w:rsidRDefault="006C6F70">
      <w:pPr>
        <w:pStyle w:val="TOC2"/>
        <w:rPr>
          <w:rFonts w:eastAsiaTheme="minorEastAsia"/>
          <w:noProof/>
          <w:sz w:val="20"/>
          <w:szCs w:val="20"/>
        </w:rPr>
      </w:pPr>
      <w:hyperlink w:anchor="_Toc120791163" w:history="1">
        <w:r w:rsidR="00F87830" w:rsidRPr="00F87830">
          <w:rPr>
            <w:rStyle w:val="Hyperlink"/>
            <w:noProof/>
            <w:sz w:val="20"/>
            <w:szCs w:val="20"/>
            <w14:scene3d>
              <w14:camera w14:prst="orthographicFront"/>
              <w14:lightRig w14:rig="threePt" w14:dir="t">
                <w14:rot w14:lat="0" w14:lon="0" w14:rev="0"/>
              </w14:lightRig>
            </w14:scene3d>
          </w:rPr>
          <w:t>Section I-12.</w:t>
        </w:r>
        <w:r w:rsidR="00F87830" w:rsidRPr="00F87830">
          <w:rPr>
            <w:rFonts w:eastAsiaTheme="minorEastAsia"/>
            <w:noProof/>
            <w:sz w:val="20"/>
            <w:szCs w:val="20"/>
          </w:rPr>
          <w:tab/>
        </w:r>
        <w:r w:rsidR="00F87830" w:rsidRPr="00F87830">
          <w:rPr>
            <w:rStyle w:val="Hyperlink"/>
            <w:noProof/>
            <w:sz w:val="20"/>
            <w:szCs w:val="20"/>
          </w:rPr>
          <w:t>What Is the Process for Appealing a Decision of the CEO or Planning Board?</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_Toc120791163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9</w:t>
        </w:r>
        <w:r w:rsidR="00F87830" w:rsidRPr="00F87830">
          <w:rPr>
            <w:noProof/>
            <w:webHidden/>
            <w:sz w:val="20"/>
            <w:szCs w:val="20"/>
          </w:rPr>
          <w:fldChar w:fldCharType="end"/>
        </w:r>
      </w:hyperlink>
    </w:p>
    <w:p w14:paraId="1E2E29E1" w14:textId="4EA2526E" w:rsidR="00F87830" w:rsidRPr="00F87830" w:rsidRDefault="006C6F70">
      <w:pPr>
        <w:pStyle w:val="TOC2"/>
        <w:rPr>
          <w:rFonts w:eastAsiaTheme="minorEastAsia"/>
          <w:noProof/>
          <w:sz w:val="20"/>
          <w:szCs w:val="20"/>
        </w:rPr>
      </w:pPr>
      <w:hyperlink w:anchor="_Toc120791164" w:history="1">
        <w:r w:rsidR="00F87830" w:rsidRPr="00F87830">
          <w:rPr>
            <w:rStyle w:val="Hyperlink"/>
            <w:noProof/>
            <w:sz w:val="20"/>
            <w:szCs w:val="20"/>
            <w14:scene3d>
              <w14:camera w14:prst="orthographicFront"/>
              <w14:lightRig w14:rig="threePt" w14:dir="t">
                <w14:rot w14:lat="0" w14:lon="0" w14:rev="0"/>
              </w14:lightRig>
            </w14:scene3d>
          </w:rPr>
          <w:t>Section I-13.</w:t>
        </w:r>
        <w:r w:rsidR="00F87830" w:rsidRPr="00F87830">
          <w:rPr>
            <w:rFonts w:eastAsiaTheme="minorEastAsia"/>
            <w:noProof/>
            <w:sz w:val="20"/>
            <w:szCs w:val="20"/>
          </w:rPr>
          <w:tab/>
        </w:r>
        <w:r w:rsidR="00F87830" w:rsidRPr="00F87830">
          <w:rPr>
            <w:rStyle w:val="Hyperlink"/>
            <w:noProof/>
            <w:sz w:val="20"/>
            <w:szCs w:val="20"/>
          </w:rPr>
          <w:t>What is the Process for Seeking a Variance?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_Toc120791164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10</w:t>
        </w:r>
        <w:r w:rsidR="00F87830" w:rsidRPr="00F87830">
          <w:rPr>
            <w:noProof/>
            <w:webHidden/>
            <w:sz w:val="20"/>
            <w:szCs w:val="20"/>
          </w:rPr>
          <w:fldChar w:fldCharType="end"/>
        </w:r>
      </w:hyperlink>
    </w:p>
    <w:p w14:paraId="6C09572E" w14:textId="1073B866" w:rsidR="00F87830" w:rsidRPr="00F87830" w:rsidRDefault="006C6F70">
      <w:pPr>
        <w:pStyle w:val="TOC2"/>
        <w:rPr>
          <w:rFonts w:eastAsiaTheme="minorEastAsia"/>
          <w:noProof/>
          <w:sz w:val="20"/>
          <w:szCs w:val="20"/>
        </w:rPr>
      </w:pPr>
      <w:hyperlink w:anchor="_Toc120791165" w:history="1">
        <w:r w:rsidR="00F87830" w:rsidRPr="00F87830">
          <w:rPr>
            <w:rStyle w:val="Hyperlink"/>
            <w:noProof/>
            <w:sz w:val="20"/>
            <w:szCs w:val="20"/>
            <w14:scene3d>
              <w14:camera w14:prst="orthographicFront"/>
              <w14:lightRig w14:rig="threePt" w14:dir="t">
                <w14:rot w14:lat="0" w14:lon="0" w14:rev="0"/>
              </w14:lightRig>
            </w14:scene3d>
          </w:rPr>
          <w:t>Section I-14.</w:t>
        </w:r>
        <w:r w:rsidR="00F87830" w:rsidRPr="00F87830">
          <w:rPr>
            <w:rFonts w:eastAsiaTheme="minorEastAsia"/>
            <w:noProof/>
            <w:sz w:val="20"/>
            <w:szCs w:val="20"/>
          </w:rPr>
          <w:tab/>
        </w:r>
        <w:r w:rsidR="00F87830" w:rsidRPr="00F87830">
          <w:rPr>
            <w:rStyle w:val="Hyperlink"/>
            <w:noProof/>
            <w:sz w:val="20"/>
            <w:szCs w:val="20"/>
          </w:rPr>
          <w:t>What is the Process for Seeking Waivers?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_Toc120791165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w:t>
        </w:r>
        <w:r w:rsidR="00F87830" w:rsidRPr="00F87830">
          <w:rPr>
            <w:noProof/>
            <w:webHidden/>
            <w:sz w:val="20"/>
            <w:szCs w:val="20"/>
          </w:rPr>
          <w:fldChar w:fldCharType="end"/>
        </w:r>
      </w:hyperlink>
    </w:p>
    <w:p w14:paraId="3D6273A0" w14:textId="3F52C0F7" w:rsidR="00F87830" w:rsidRPr="00F87830" w:rsidRDefault="006C6F70" w:rsidP="00F87830">
      <w:pPr>
        <w:pStyle w:val="TOC1"/>
        <w:rPr>
          <w:rFonts w:eastAsiaTheme="minorEastAsia"/>
        </w:rPr>
      </w:pPr>
      <w:hyperlink w:anchor="_Toc120791166" w:history="1">
        <w:r w:rsidR="00F87830" w:rsidRPr="00F87830">
          <w:rPr>
            <w:rStyle w:val="Hyperlink"/>
          </w:rPr>
          <w:t>CHAPTER II. NONCONFORMING USES, STRUCTURES, AND LOTS</w:t>
        </w:r>
        <w:r w:rsidR="00F87830" w:rsidRPr="00F87830">
          <w:rPr>
            <w:webHidden/>
          </w:rPr>
          <w:tab/>
        </w:r>
        <w:r w:rsidR="00F87830" w:rsidRPr="00F87830">
          <w:rPr>
            <w:webHidden/>
          </w:rPr>
          <w:fldChar w:fldCharType="begin"/>
        </w:r>
        <w:r w:rsidR="00F87830" w:rsidRPr="00F87830">
          <w:rPr>
            <w:webHidden/>
          </w:rPr>
          <w:instrText xml:space="preserve"> PAGEREF _Toc120791166 \h </w:instrText>
        </w:r>
        <w:r w:rsidR="00F87830" w:rsidRPr="00F87830">
          <w:rPr>
            <w:webHidden/>
          </w:rPr>
        </w:r>
        <w:r w:rsidR="00F87830" w:rsidRPr="00F87830">
          <w:rPr>
            <w:webHidden/>
          </w:rPr>
          <w:fldChar w:fldCharType="separate"/>
        </w:r>
        <w:r w:rsidR="005634E1">
          <w:rPr>
            <w:webHidden/>
          </w:rPr>
          <w:t>15</w:t>
        </w:r>
        <w:r w:rsidR="00F87830" w:rsidRPr="00F87830">
          <w:rPr>
            <w:webHidden/>
          </w:rPr>
          <w:fldChar w:fldCharType="end"/>
        </w:r>
      </w:hyperlink>
    </w:p>
    <w:p w14:paraId="04FA9AF8" w14:textId="709634ED" w:rsidR="00F87830" w:rsidRPr="00F87830" w:rsidRDefault="006C6F70">
      <w:pPr>
        <w:pStyle w:val="TOC2"/>
        <w:rPr>
          <w:rFonts w:eastAsiaTheme="minorEastAsia"/>
          <w:noProof/>
          <w:sz w:val="20"/>
          <w:szCs w:val="20"/>
        </w:rPr>
      </w:pPr>
      <w:hyperlink w:anchor="_Toc120791167" w:history="1">
        <w:r w:rsidR="00F87830" w:rsidRPr="00F87830">
          <w:rPr>
            <w:rStyle w:val="Hyperlink"/>
            <w:noProof/>
            <w:sz w:val="20"/>
            <w:szCs w:val="20"/>
            <w14:scene3d>
              <w14:camera w14:prst="orthographicFront"/>
              <w14:lightRig w14:rig="threePt" w14:dir="t">
                <w14:rot w14:lat="0" w14:lon="0" w14:rev="0"/>
              </w14:lightRig>
            </w14:scene3d>
          </w:rPr>
          <w:t>Section II-1.</w:t>
        </w:r>
        <w:r w:rsidR="00F87830" w:rsidRPr="00F87830">
          <w:rPr>
            <w:rFonts w:eastAsiaTheme="minorEastAsia"/>
            <w:noProof/>
            <w:sz w:val="20"/>
            <w:szCs w:val="20"/>
          </w:rPr>
          <w:tab/>
        </w:r>
        <w:r w:rsidR="00F87830" w:rsidRPr="00F87830">
          <w:rPr>
            <w:rStyle w:val="Hyperlink"/>
            <w:noProof/>
            <w:sz w:val="20"/>
            <w:szCs w:val="20"/>
          </w:rPr>
          <w:t>Purpose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_Toc120791167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15</w:t>
        </w:r>
        <w:r w:rsidR="00F87830" w:rsidRPr="00F87830">
          <w:rPr>
            <w:noProof/>
            <w:webHidden/>
            <w:sz w:val="20"/>
            <w:szCs w:val="20"/>
          </w:rPr>
          <w:fldChar w:fldCharType="end"/>
        </w:r>
      </w:hyperlink>
    </w:p>
    <w:p w14:paraId="1D17C768" w14:textId="45444810" w:rsidR="00F87830" w:rsidRPr="00F87830" w:rsidRDefault="006C6F70">
      <w:pPr>
        <w:pStyle w:val="TOC2"/>
        <w:rPr>
          <w:rFonts w:eastAsiaTheme="minorEastAsia"/>
          <w:noProof/>
          <w:sz w:val="20"/>
          <w:szCs w:val="20"/>
        </w:rPr>
      </w:pPr>
      <w:hyperlink w:anchor="_Toc120791168" w:history="1">
        <w:r w:rsidR="00F87830" w:rsidRPr="00F87830">
          <w:rPr>
            <w:rStyle w:val="Hyperlink"/>
            <w:noProof/>
            <w:sz w:val="20"/>
            <w:szCs w:val="20"/>
            <w14:scene3d>
              <w14:camera w14:prst="orthographicFront"/>
              <w14:lightRig w14:rig="threePt" w14:dir="t">
                <w14:rot w14:lat="0" w14:lon="0" w14:rev="0"/>
              </w14:lightRig>
            </w14:scene3d>
          </w:rPr>
          <w:t>Section II-2.</w:t>
        </w:r>
        <w:r w:rsidR="00F87830" w:rsidRPr="00F87830">
          <w:rPr>
            <w:rFonts w:eastAsiaTheme="minorEastAsia"/>
            <w:noProof/>
            <w:sz w:val="20"/>
            <w:szCs w:val="20"/>
          </w:rPr>
          <w:tab/>
        </w:r>
        <w:r w:rsidR="00F87830" w:rsidRPr="00F87830">
          <w:rPr>
            <w:rStyle w:val="Hyperlink"/>
            <w:noProof/>
            <w:sz w:val="20"/>
            <w:szCs w:val="20"/>
          </w:rPr>
          <w:t>General</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_Toc120791168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15</w:t>
        </w:r>
        <w:r w:rsidR="00F87830" w:rsidRPr="00F87830">
          <w:rPr>
            <w:noProof/>
            <w:webHidden/>
            <w:sz w:val="20"/>
            <w:szCs w:val="20"/>
          </w:rPr>
          <w:fldChar w:fldCharType="end"/>
        </w:r>
      </w:hyperlink>
    </w:p>
    <w:p w14:paraId="344993CF" w14:textId="3635EA32" w:rsidR="00F87830" w:rsidRPr="00F87830" w:rsidRDefault="006C6F70">
      <w:pPr>
        <w:pStyle w:val="TOC2"/>
        <w:rPr>
          <w:rFonts w:eastAsiaTheme="minorEastAsia"/>
          <w:noProof/>
          <w:sz w:val="20"/>
          <w:szCs w:val="20"/>
        </w:rPr>
      </w:pPr>
      <w:hyperlink w:anchor="_Toc120791169" w:history="1">
        <w:r w:rsidR="00F87830" w:rsidRPr="00F87830">
          <w:rPr>
            <w:rStyle w:val="Hyperlink"/>
            <w:noProof/>
            <w:sz w:val="20"/>
            <w:szCs w:val="20"/>
            <w14:scene3d>
              <w14:camera w14:prst="orthographicFront"/>
              <w14:lightRig w14:rig="threePt" w14:dir="t">
                <w14:rot w14:lat="0" w14:lon="0" w14:rev="0"/>
              </w14:lightRig>
            </w14:scene3d>
          </w:rPr>
          <w:t>Section II-3.</w:t>
        </w:r>
        <w:r w:rsidR="00F87830" w:rsidRPr="00F87830">
          <w:rPr>
            <w:rFonts w:eastAsiaTheme="minorEastAsia"/>
            <w:noProof/>
            <w:sz w:val="20"/>
            <w:szCs w:val="20"/>
          </w:rPr>
          <w:tab/>
        </w:r>
        <w:r w:rsidR="00F87830" w:rsidRPr="00F87830">
          <w:rPr>
            <w:rStyle w:val="Hyperlink"/>
            <w:noProof/>
            <w:sz w:val="20"/>
            <w:szCs w:val="20"/>
          </w:rPr>
          <w:t>Nonconforming Uses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_Toc120791169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15</w:t>
        </w:r>
        <w:r w:rsidR="00F87830" w:rsidRPr="00F87830">
          <w:rPr>
            <w:noProof/>
            <w:webHidden/>
            <w:sz w:val="20"/>
            <w:szCs w:val="20"/>
          </w:rPr>
          <w:fldChar w:fldCharType="end"/>
        </w:r>
      </w:hyperlink>
    </w:p>
    <w:p w14:paraId="05B83A6E" w14:textId="68C31F1D" w:rsidR="00F87830" w:rsidRPr="00F87830" w:rsidRDefault="006C6F70">
      <w:pPr>
        <w:pStyle w:val="TOC2"/>
        <w:rPr>
          <w:rFonts w:eastAsiaTheme="minorEastAsia"/>
          <w:noProof/>
          <w:sz w:val="20"/>
          <w:szCs w:val="20"/>
        </w:rPr>
      </w:pPr>
      <w:hyperlink w:anchor="_Toc120791170" w:history="1">
        <w:r w:rsidR="00F87830" w:rsidRPr="00F87830">
          <w:rPr>
            <w:rStyle w:val="Hyperlink"/>
            <w:noProof/>
            <w:sz w:val="20"/>
            <w:szCs w:val="20"/>
            <w14:scene3d>
              <w14:camera w14:prst="orthographicFront"/>
              <w14:lightRig w14:rig="threePt" w14:dir="t">
                <w14:rot w14:lat="0" w14:lon="0" w14:rev="0"/>
              </w14:lightRig>
            </w14:scene3d>
          </w:rPr>
          <w:t>Section II-4.</w:t>
        </w:r>
        <w:r w:rsidR="00F87830" w:rsidRPr="00F87830">
          <w:rPr>
            <w:rFonts w:eastAsiaTheme="minorEastAsia"/>
            <w:noProof/>
            <w:sz w:val="20"/>
            <w:szCs w:val="20"/>
          </w:rPr>
          <w:tab/>
        </w:r>
        <w:r w:rsidR="00F87830" w:rsidRPr="00F87830">
          <w:rPr>
            <w:rStyle w:val="Hyperlink"/>
            <w:noProof/>
            <w:sz w:val="20"/>
            <w:szCs w:val="20"/>
          </w:rPr>
          <w:t>Nonconforming Structures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_Toc120791170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16</w:t>
        </w:r>
        <w:r w:rsidR="00F87830" w:rsidRPr="00F87830">
          <w:rPr>
            <w:noProof/>
            <w:webHidden/>
            <w:sz w:val="20"/>
            <w:szCs w:val="20"/>
          </w:rPr>
          <w:fldChar w:fldCharType="end"/>
        </w:r>
      </w:hyperlink>
    </w:p>
    <w:p w14:paraId="07A6335B" w14:textId="70B9B491" w:rsidR="00F87830" w:rsidRPr="00F87830" w:rsidRDefault="006C6F70">
      <w:pPr>
        <w:pStyle w:val="TOC2"/>
        <w:rPr>
          <w:rFonts w:eastAsiaTheme="minorEastAsia"/>
          <w:noProof/>
          <w:sz w:val="20"/>
          <w:szCs w:val="20"/>
        </w:rPr>
      </w:pPr>
      <w:hyperlink w:anchor="_Toc120791171" w:history="1">
        <w:r w:rsidR="00F87830" w:rsidRPr="00F87830">
          <w:rPr>
            <w:rStyle w:val="Hyperlink"/>
            <w:noProof/>
            <w:sz w:val="20"/>
            <w:szCs w:val="20"/>
            <w14:scene3d>
              <w14:camera w14:prst="orthographicFront"/>
              <w14:lightRig w14:rig="threePt" w14:dir="t">
                <w14:rot w14:lat="0" w14:lon="0" w14:rev="0"/>
              </w14:lightRig>
            </w14:scene3d>
          </w:rPr>
          <w:t>Section II-5.</w:t>
        </w:r>
        <w:r w:rsidR="00F87830" w:rsidRPr="00F87830">
          <w:rPr>
            <w:rFonts w:eastAsiaTheme="minorEastAsia"/>
            <w:noProof/>
            <w:sz w:val="20"/>
            <w:szCs w:val="20"/>
          </w:rPr>
          <w:tab/>
        </w:r>
        <w:r w:rsidR="00F87830" w:rsidRPr="00F87830">
          <w:rPr>
            <w:rStyle w:val="Hyperlink"/>
            <w:noProof/>
            <w:sz w:val="20"/>
            <w:szCs w:val="20"/>
          </w:rPr>
          <w:t>Nonconforming Lots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_Toc120791171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20</w:t>
        </w:r>
        <w:r w:rsidR="00F87830" w:rsidRPr="00F87830">
          <w:rPr>
            <w:noProof/>
            <w:webHidden/>
            <w:sz w:val="20"/>
            <w:szCs w:val="20"/>
          </w:rPr>
          <w:fldChar w:fldCharType="end"/>
        </w:r>
      </w:hyperlink>
    </w:p>
    <w:p w14:paraId="0E0CCFAD" w14:textId="03C76A2F" w:rsidR="00F87830" w:rsidRPr="00F87830" w:rsidRDefault="006C6F70">
      <w:pPr>
        <w:pStyle w:val="TOC2"/>
        <w:rPr>
          <w:rFonts w:eastAsiaTheme="minorEastAsia"/>
          <w:noProof/>
          <w:sz w:val="20"/>
          <w:szCs w:val="20"/>
        </w:rPr>
      </w:pPr>
      <w:hyperlink w:anchor="_Toc120791172" w:history="1">
        <w:r w:rsidR="00F87830" w:rsidRPr="00F87830">
          <w:rPr>
            <w:rStyle w:val="Hyperlink"/>
            <w:noProof/>
            <w:sz w:val="20"/>
            <w:szCs w:val="20"/>
            <w14:scene3d>
              <w14:camera w14:prst="orthographicFront"/>
              <w14:lightRig w14:rig="threePt" w14:dir="t">
                <w14:rot w14:lat="0" w14:lon="0" w14:rev="0"/>
              </w14:lightRig>
            </w14:scene3d>
          </w:rPr>
          <w:t>Section II-6.</w:t>
        </w:r>
        <w:r w:rsidR="00F87830" w:rsidRPr="00F87830">
          <w:rPr>
            <w:rFonts w:eastAsiaTheme="minorEastAsia"/>
            <w:noProof/>
            <w:sz w:val="20"/>
            <w:szCs w:val="20"/>
          </w:rPr>
          <w:tab/>
        </w:r>
        <w:r w:rsidR="00F87830" w:rsidRPr="00F87830">
          <w:rPr>
            <w:rStyle w:val="Hyperlink"/>
            <w:noProof/>
            <w:sz w:val="20"/>
            <w:szCs w:val="20"/>
          </w:rPr>
          <w:t>Lots in Two Municipalities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_Toc120791172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22</w:t>
        </w:r>
        <w:r w:rsidR="00F87830" w:rsidRPr="00F87830">
          <w:rPr>
            <w:noProof/>
            <w:webHidden/>
            <w:sz w:val="20"/>
            <w:szCs w:val="20"/>
          </w:rPr>
          <w:fldChar w:fldCharType="end"/>
        </w:r>
      </w:hyperlink>
    </w:p>
    <w:p w14:paraId="1C87DA5F" w14:textId="27A0C406" w:rsidR="00F87830" w:rsidRPr="00F87830" w:rsidRDefault="006C6F70" w:rsidP="00F87830">
      <w:pPr>
        <w:pStyle w:val="TOC1"/>
        <w:rPr>
          <w:rFonts w:eastAsiaTheme="minorEastAsia"/>
        </w:rPr>
      </w:pPr>
      <w:hyperlink w:anchor="_Toc120791173" w:history="1">
        <w:r w:rsidR="00F87830" w:rsidRPr="00F87830">
          <w:rPr>
            <w:rStyle w:val="Hyperlink"/>
          </w:rPr>
          <w:t>CHAPTER III. LAND USE DISTRICTS</w:t>
        </w:r>
        <w:r w:rsidR="00F87830" w:rsidRPr="00F87830">
          <w:rPr>
            <w:webHidden/>
          </w:rPr>
          <w:tab/>
        </w:r>
        <w:r w:rsidR="00F87830" w:rsidRPr="00F87830">
          <w:rPr>
            <w:webHidden/>
          </w:rPr>
          <w:fldChar w:fldCharType="begin"/>
        </w:r>
        <w:r w:rsidR="00F87830" w:rsidRPr="00F87830">
          <w:rPr>
            <w:webHidden/>
          </w:rPr>
          <w:instrText xml:space="preserve"> PAGEREF _Toc120791173 \h </w:instrText>
        </w:r>
        <w:r w:rsidR="00F87830" w:rsidRPr="00F87830">
          <w:rPr>
            <w:webHidden/>
          </w:rPr>
        </w:r>
        <w:r w:rsidR="00F87830" w:rsidRPr="00F87830">
          <w:rPr>
            <w:webHidden/>
          </w:rPr>
          <w:fldChar w:fldCharType="separate"/>
        </w:r>
        <w:r w:rsidR="005634E1">
          <w:rPr>
            <w:webHidden/>
          </w:rPr>
          <w:t>23</w:t>
        </w:r>
        <w:r w:rsidR="00F87830" w:rsidRPr="00F87830">
          <w:rPr>
            <w:webHidden/>
          </w:rPr>
          <w:fldChar w:fldCharType="end"/>
        </w:r>
      </w:hyperlink>
    </w:p>
    <w:p w14:paraId="22D11CAB" w14:textId="0160ADAD" w:rsidR="00F87830" w:rsidRPr="00F87830" w:rsidRDefault="006C6F70">
      <w:pPr>
        <w:pStyle w:val="TOC2"/>
        <w:rPr>
          <w:rFonts w:eastAsiaTheme="minorEastAsia"/>
          <w:noProof/>
          <w:sz w:val="20"/>
          <w:szCs w:val="20"/>
        </w:rPr>
      </w:pPr>
      <w:hyperlink w:anchor="_Toc120791174" w:history="1">
        <w:r w:rsidR="00F87830" w:rsidRPr="00F87830">
          <w:rPr>
            <w:rStyle w:val="Hyperlink"/>
            <w:noProof/>
            <w:sz w:val="20"/>
            <w:szCs w:val="20"/>
            <w14:scene3d>
              <w14:camera w14:prst="orthographicFront"/>
              <w14:lightRig w14:rig="threePt" w14:dir="t">
                <w14:rot w14:lat="0" w14:lon="0" w14:rev="0"/>
              </w14:lightRig>
            </w14:scene3d>
          </w:rPr>
          <w:t>Section III-1.</w:t>
        </w:r>
        <w:r w:rsidR="00F87830" w:rsidRPr="00F87830">
          <w:rPr>
            <w:rFonts w:eastAsiaTheme="minorEastAsia"/>
            <w:noProof/>
            <w:sz w:val="20"/>
            <w:szCs w:val="20"/>
          </w:rPr>
          <w:tab/>
        </w:r>
        <w:r w:rsidR="00F87830" w:rsidRPr="00F87830">
          <w:rPr>
            <w:rStyle w:val="Hyperlink"/>
            <w:noProof/>
            <w:sz w:val="20"/>
            <w:szCs w:val="20"/>
          </w:rPr>
          <w:t>Land Use Districts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_Toc120791174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23</w:t>
        </w:r>
        <w:r w:rsidR="00F87830" w:rsidRPr="00F87830">
          <w:rPr>
            <w:noProof/>
            <w:webHidden/>
            <w:sz w:val="20"/>
            <w:szCs w:val="20"/>
          </w:rPr>
          <w:fldChar w:fldCharType="end"/>
        </w:r>
      </w:hyperlink>
    </w:p>
    <w:p w14:paraId="4B45A1C4" w14:textId="3BF251C8" w:rsidR="00F87830" w:rsidRPr="00F87830" w:rsidRDefault="006C6F70">
      <w:pPr>
        <w:pStyle w:val="TOC2"/>
        <w:rPr>
          <w:rFonts w:eastAsiaTheme="minorEastAsia"/>
          <w:noProof/>
          <w:sz w:val="20"/>
          <w:szCs w:val="20"/>
        </w:rPr>
      </w:pPr>
      <w:hyperlink w:anchor="_Toc120791175" w:history="1">
        <w:r w:rsidR="00F87830" w:rsidRPr="00F87830">
          <w:rPr>
            <w:rStyle w:val="Hyperlink"/>
            <w:noProof/>
            <w:sz w:val="20"/>
            <w:szCs w:val="20"/>
            <w14:scene3d>
              <w14:camera w14:prst="orthographicFront"/>
              <w14:lightRig w14:rig="threePt" w14:dir="t">
                <w14:rot w14:lat="0" w14:lon="0" w14:rev="0"/>
              </w14:lightRig>
            </w14:scene3d>
          </w:rPr>
          <w:t>Section III-2.</w:t>
        </w:r>
        <w:r w:rsidR="00F87830" w:rsidRPr="00F87830">
          <w:rPr>
            <w:rFonts w:eastAsiaTheme="minorEastAsia"/>
            <w:noProof/>
            <w:sz w:val="20"/>
            <w:szCs w:val="20"/>
          </w:rPr>
          <w:tab/>
        </w:r>
        <w:r w:rsidR="00F87830" w:rsidRPr="00F87830">
          <w:rPr>
            <w:rStyle w:val="Hyperlink"/>
            <w:noProof/>
            <w:sz w:val="20"/>
            <w:szCs w:val="20"/>
          </w:rPr>
          <w:t>Schedule of Uses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_Toc120791175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28</w:t>
        </w:r>
        <w:r w:rsidR="00F87830" w:rsidRPr="00F87830">
          <w:rPr>
            <w:noProof/>
            <w:webHidden/>
            <w:sz w:val="20"/>
            <w:szCs w:val="20"/>
          </w:rPr>
          <w:fldChar w:fldCharType="end"/>
        </w:r>
      </w:hyperlink>
    </w:p>
    <w:p w14:paraId="495BA748" w14:textId="3B7E3616" w:rsidR="00F87830" w:rsidRPr="00F87830" w:rsidRDefault="006C6F70">
      <w:pPr>
        <w:pStyle w:val="TOC2"/>
        <w:rPr>
          <w:rFonts w:eastAsiaTheme="minorEastAsia"/>
          <w:noProof/>
          <w:sz w:val="20"/>
          <w:szCs w:val="20"/>
        </w:rPr>
      </w:pPr>
      <w:hyperlink w:anchor="_Toc120791176" w:history="1">
        <w:r w:rsidR="00F87830" w:rsidRPr="00F87830">
          <w:rPr>
            <w:rStyle w:val="Hyperlink"/>
            <w:noProof/>
            <w:sz w:val="20"/>
            <w:szCs w:val="20"/>
            <w14:scene3d>
              <w14:camera w14:prst="orthographicFront"/>
              <w14:lightRig w14:rig="threePt" w14:dir="t">
                <w14:rot w14:lat="0" w14:lon="0" w14:rev="0"/>
              </w14:lightRig>
            </w14:scene3d>
          </w:rPr>
          <w:t>Section III-3.</w:t>
        </w:r>
        <w:r w:rsidR="00F87830" w:rsidRPr="00F87830">
          <w:rPr>
            <w:rFonts w:eastAsiaTheme="minorEastAsia"/>
            <w:noProof/>
            <w:sz w:val="20"/>
            <w:szCs w:val="20"/>
          </w:rPr>
          <w:tab/>
        </w:r>
        <w:r w:rsidR="00F87830" w:rsidRPr="00F87830">
          <w:rPr>
            <w:rStyle w:val="Hyperlink"/>
            <w:noProof/>
            <w:sz w:val="20"/>
            <w:szCs w:val="20"/>
          </w:rPr>
          <w:t>Dimensional Standards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_Toc120791176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36</w:t>
        </w:r>
        <w:r w:rsidR="00F87830" w:rsidRPr="00F87830">
          <w:rPr>
            <w:noProof/>
            <w:webHidden/>
            <w:sz w:val="20"/>
            <w:szCs w:val="20"/>
          </w:rPr>
          <w:fldChar w:fldCharType="end"/>
        </w:r>
      </w:hyperlink>
    </w:p>
    <w:p w14:paraId="5C2D4F25" w14:textId="000EFBA1" w:rsidR="00F87830" w:rsidRPr="00F87830" w:rsidRDefault="006C6F70">
      <w:pPr>
        <w:pStyle w:val="TOC2"/>
        <w:rPr>
          <w:rFonts w:eastAsiaTheme="minorEastAsia"/>
          <w:noProof/>
          <w:sz w:val="20"/>
          <w:szCs w:val="20"/>
        </w:rPr>
      </w:pPr>
      <w:hyperlink w:anchor="_Toc120791177" w:history="1">
        <w:r w:rsidR="00F87830" w:rsidRPr="00F87830">
          <w:rPr>
            <w:rStyle w:val="Hyperlink"/>
            <w:noProof/>
            <w:sz w:val="20"/>
            <w:szCs w:val="20"/>
            <w14:scene3d>
              <w14:camera w14:prst="orthographicFront"/>
              <w14:lightRig w14:rig="threePt" w14:dir="t">
                <w14:rot w14:lat="0" w14:lon="0" w14:rev="0"/>
              </w14:lightRig>
            </w14:scene3d>
          </w:rPr>
          <w:t>Section III-4.</w:t>
        </w:r>
        <w:r w:rsidR="00F87830" w:rsidRPr="00F87830">
          <w:rPr>
            <w:rFonts w:eastAsiaTheme="minorEastAsia"/>
            <w:noProof/>
            <w:sz w:val="20"/>
            <w:szCs w:val="20"/>
          </w:rPr>
          <w:tab/>
        </w:r>
        <w:r w:rsidR="00F87830" w:rsidRPr="00F87830">
          <w:rPr>
            <w:rStyle w:val="Hyperlink"/>
            <w:noProof/>
            <w:sz w:val="20"/>
            <w:szCs w:val="20"/>
          </w:rPr>
          <w:t>District-Specific Space and Bulk Standards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_Toc120791177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44</w:t>
        </w:r>
        <w:r w:rsidR="00F87830" w:rsidRPr="00F87830">
          <w:rPr>
            <w:noProof/>
            <w:webHidden/>
            <w:sz w:val="20"/>
            <w:szCs w:val="20"/>
          </w:rPr>
          <w:fldChar w:fldCharType="end"/>
        </w:r>
      </w:hyperlink>
    </w:p>
    <w:p w14:paraId="51421E0D" w14:textId="4E2798B7" w:rsidR="00F87830" w:rsidRPr="00F87830" w:rsidRDefault="006C6F70" w:rsidP="00F87830">
      <w:pPr>
        <w:pStyle w:val="TOC1"/>
        <w:rPr>
          <w:rFonts w:eastAsiaTheme="minorEastAsia"/>
        </w:rPr>
      </w:pPr>
      <w:hyperlink w:anchor="_Toc120791178" w:history="1">
        <w:r w:rsidR="00F87830" w:rsidRPr="00F87830">
          <w:rPr>
            <w:rStyle w:val="Hyperlink"/>
          </w:rPr>
          <w:t>CHAPTER IV. SHORELAND ZONING</w:t>
        </w:r>
        <w:r w:rsidR="00F87830" w:rsidRPr="00F87830">
          <w:rPr>
            <w:webHidden/>
          </w:rPr>
          <w:tab/>
        </w:r>
        <w:r w:rsidR="00F87830" w:rsidRPr="00F87830">
          <w:rPr>
            <w:webHidden/>
          </w:rPr>
          <w:fldChar w:fldCharType="begin"/>
        </w:r>
        <w:r w:rsidR="00F87830" w:rsidRPr="00F87830">
          <w:rPr>
            <w:webHidden/>
          </w:rPr>
          <w:instrText xml:space="preserve"> PAGEREF _Toc120791178 \h </w:instrText>
        </w:r>
        <w:r w:rsidR="00F87830" w:rsidRPr="00F87830">
          <w:rPr>
            <w:webHidden/>
          </w:rPr>
        </w:r>
        <w:r w:rsidR="00F87830" w:rsidRPr="00F87830">
          <w:rPr>
            <w:webHidden/>
          </w:rPr>
          <w:fldChar w:fldCharType="separate"/>
        </w:r>
        <w:r w:rsidR="005634E1">
          <w:rPr>
            <w:webHidden/>
          </w:rPr>
          <w:t>54</w:t>
        </w:r>
        <w:r w:rsidR="00F87830" w:rsidRPr="00F87830">
          <w:rPr>
            <w:webHidden/>
          </w:rPr>
          <w:fldChar w:fldCharType="end"/>
        </w:r>
      </w:hyperlink>
    </w:p>
    <w:p w14:paraId="7087A9DE" w14:textId="73DFDC49" w:rsidR="00F87830" w:rsidRPr="00F87830" w:rsidRDefault="006C6F70">
      <w:pPr>
        <w:pStyle w:val="TOC2"/>
        <w:rPr>
          <w:rFonts w:eastAsiaTheme="minorEastAsia"/>
          <w:noProof/>
          <w:sz w:val="20"/>
          <w:szCs w:val="20"/>
        </w:rPr>
      </w:pPr>
      <w:hyperlink w:anchor="_Toc120791179" w:history="1">
        <w:r w:rsidR="00F87830" w:rsidRPr="00F87830">
          <w:rPr>
            <w:rStyle w:val="Hyperlink"/>
            <w:bCs/>
            <w:noProof/>
            <w:sz w:val="20"/>
            <w:szCs w:val="20"/>
          </w:rPr>
          <w:t>Section IV-1.</w:t>
        </w:r>
        <w:r w:rsidR="00F87830" w:rsidRPr="00F87830">
          <w:rPr>
            <w:rFonts w:eastAsiaTheme="minorEastAsia"/>
            <w:noProof/>
            <w:sz w:val="20"/>
            <w:szCs w:val="20"/>
          </w:rPr>
          <w:tab/>
        </w:r>
        <w:r w:rsidR="00F87830" w:rsidRPr="00F87830">
          <w:rPr>
            <w:rStyle w:val="Hyperlink"/>
            <w:noProof/>
            <w:sz w:val="20"/>
            <w:szCs w:val="20"/>
          </w:rPr>
          <w:t>Shoreland Zoning Established</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_Toc120791179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54</w:t>
        </w:r>
        <w:r w:rsidR="00F87830" w:rsidRPr="00F87830">
          <w:rPr>
            <w:noProof/>
            <w:webHidden/>
            <w:sz w:val="20"/>
            <w:szCs w:val="20"/>
          </w:rPr>
          <w:fldChar w:fldCharType="end"/>
        </w:r>
      </w:hyperlink>
    </w:p>
    <w:p w14:paraId="1F8C9EFD" w14:textId="62E44B63" w:rsidR="00F87830" w:rsidRPr="00F87830" w:rsidRDefault="006C6F70">
      <w:pPr>
        <w:pStyle w:val="TOC2"/>
        <w:rPr>
          <w:rFonts w:eastAsiaTheme="minorEastAsia"/>
          <w:noProof/>
          <w:sz w:val="20"/>
          <w:szCs w:val="20"/>
        </w:rPr>
      </w:pPr>
      <w:hyperlink w:anchor="_Toc120791181" w:history="1">
        <w:r w:rsidR="00F87830" w:rsidRPr="00F87830">
          <w:rPr>
            <w:rStyle w:val="Hyperlink"/>
            <w:bCs/>
            <w:noProof/>
            <w:sz w:val="20"/>
            <w:szCs w:val="20"/>
          </w:rPr>
          <w:t>Section IV-2.</w:t>
        </w:r>
        <w:r w:rsidR="00F87830" w:rsidRPr="00F87830">
          <w:rPr>
            <w:rFonts w:eastAsiaTheme="minorEastAsia"/>
            <w:noProof/>
            <w:sz w:val="20"/>
            <w:szCs w:val="20"/>
          </w:rPr>
          <w:tab/>
        </w:r>
        <w:r w:rsidR="00F87830" w:rsidRPr="00F87830">
          <w:rPr>
            <w:rStyle w:val="Hyperlink"/>
            <w:noProof/>
            <w:sz w:val="20"/>
            <w:szCs w:val="20"/>
          </w:rPr>
          <w:t>Schedule of Uses for the Shoreland Zone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_Toc120791181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56</w:t>
        </w:r>
        <w:r w:rsidR="00F87830" w:rsidRPr="00F87830">
          <w:rPr>
            <w:noProof/>
            <w:webHidden/>
            <w:sz w:val="20"/>
            <w:szCs w:val="20"/>
          </w:rPr>
          <w:fldChar w:fldCharType="end"/>
        </w:r>
      </w:hyperlink>
    </w:p>
    <w:p w14:paraId="70BC14C4" w14:textId="36A6DCF0" w:rsidR="00F87830" w:rsidRPr="00F87830" w:rsidRDefault="006C6F70">
      <w:pPr>
        <w:pStyle w:val="TOC2"/>
        <w:rPr>
          <w:rFonts w:eastAsiaTheme="minorEastAsia"/>
          <w:noProof/>
          <w:sz w:val="20"/>
          <w:szCs w:val="20"/>
        </w:rPr>
      </w:pPr>
      <w:hyperlink w:anchor="_Toc120791182" w:history="1">
        <w:r w:rsidR="00F87830" w:rsidRPr="00F87830">
          <w:rPr>
            <w:rStyle w:val="Hyperlink"/>
            <w:bCs/>
            <w:noProof/>
            <w:sz w:val="20"/>
            <w:szCs w:val="20"/>
          </w:rPr>
          <w:t>Section IV-3.</w:t>
        </w:r>
        <w:r w:rsidR="00F87830" w:rsidRPr="00F87830">
          <w:rPr>
            <w:rFonts w:eastAsiaTheme="minorEastAsia"/>
            <w:noProof/>
            <w:sz w:val="20"/>
            <w:szCs w:val="20"/>
          </w:rPr>
          <w:tab/>
        </w:r>
        <w:r w:rsidR="00F87830" w:rsidRPr="00F87830">
          <w:rPr>
            <w:rStyle w:val="Hyperlink"/>
            <w:noProof/>
            <w:sz w:val="20"/>
            <w:szCs w:val="20"/>
          </w:rPr>
          <w:t>General Review Criteria</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_Toc120791182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60</w:t>
        </w:r>
        <w:r w:rsidR="00F87830" w:rsidRPr="00F87830">
          <w:rPr>
            <w:noProof/>
            <w:webHidden/>
            <w:sz w:val="20"/>
            <w:szCs w:val="20"/>
          </w:rPr>
          <w:fldChar w:fldCharType="end"/>
        </w:r>
      </w:hyperlink>
    </w:p>
    <w:p w14:paraId="7A75A0A1" w14:textId="787804A0" w:rsidR="00F87830" w:rsidRPr="00F87830" w:rsidRDefault="006C6F70">
      <w:pPr>
        <w:pStyle w:val="TOC2"/>
        <w:rPr>
          <w:rFonts w:eastAsiaTheme="minorEastAsia"/>
          <w:noProof/>
          <w:sz w:val="20"/>
          <w:szCs w:val="20"/>
        </w:rPr>
      </w:pPr>
      <w:hyperlink w:anchor="_Toc120791183" w:history="1">
        <w:r w:rsidR="00F87830" w:rsidRPr="00F87830">
          <w:rPr>
            <w:rStyle w:val="Hyperlink"/>
            <w:bCs/>
            <w:noProof/>
            <w:sz w:val="20"/>
            <w:szCs w:val="20"/>
          </w:rPr>
          <w:t>Section IV-4.</w:t>
        </w:r>
        <w:r w:rsidR="00F87830" w:rsidRPr="00F87830">
          <w:rPr>
            <w:rFonts w:eastAsiaTheme="minorEastAsia"/>
            <w:noProof/>
            <w:sz w:val="20"/>
            <w:szCs w:val="20"/>
          </w:rPr>
          <w:tab/>
        </w:r>
        <w:r w:rsidR="00F87830" w:rsidRPr="00F87830">
          <w:rPr>
            <w:rStyle w:val="Hyperlink"/>
            <w:noProof/>
            <w:sz w:val="20"/>
            <w:szCs w:val="20"/>
          </w:rPr>
          <w:t>Land Use Standards in the Shoreland Zone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_Toc120791183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60</w:t>
        </w:r>
        <w:r w:rsidR="00F87830" w:rsidRPr="00F87830">
          <w:rPr>
            <w:noProof/>
            <w:webHidden/>
            <w:sz w:val="20"/>
            <w:szCs w:val="20"/>
          </w:rPr>
          <w:fldChar w:fldCharType="end"/>
        </w:r>
      </w:hyperlink>
    </w:p>
    <w:p w14:paraId="0DA04364" w14:textId="20E7A8DF" w:rsidR="00F87830" w:rsidRDefault="006C6F70">
      <w:pPr>
        <w:pStyle w:val="TOC2"/>
        <w:rPr>
          <w:rStyle w:val="Hyperlink"/>
          <w:noProof/>
          <w:sz w:val="20"/>
          <w:szCs w:val="20"/>
        </w:rPr>
      </w:pPr>
      <w:hyperlink w:anchor="_Toc120791185" w:history="1">
        <w:r w:rsidR="00F87830" w:rsidRPr="00F87830">
          <w:rPr>
            <w:rStyle w:val="Hyperlink"/>
            <w:bCs/>
            <w:noProof/>
            <w:sz w:val="20"/>
            <w:szCs w:val="20"/>
          </w:rPr>
          <w:t>Section IV-5.</w:t>
        </w:r>
        <w:r w:rsidR="00F87830" w:rsidRPr="00F87830">
          <w:rPr>
            <w:rFonts w:eastAsiaTheme="minorEastAsia"/>
            <w:noProof/>
            <w:sz w:val="20"/>
            <w:szCs w:val="20"/>
          </w:rPr>
          <w:tab/>
        </w:r>
        <w:r w:rsidR="00F87830" w:rsidRPr="00F87830">
          <w:rPr>
            <w:rStyle w:val="Hyperlink"/>
            <w:noProof/>
            <w:sz w:val="20"/>
            <w:szCs w:val="20"/>
          </w:rPr>
          <w:t>Special Exceptions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_Toc120791185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76</w:t>
        </w:r>
        <w:r w:rsidR="00F87830" w:rsidRPr="00F87830">
          <w:rPr>
            <w:noProof/>
            <w:webHidden/>
            <w:sz w:val="20"/>
            <w:szCs w:val="20"/>
          </w:rPr>
          <w:fldChar w:fldCharType="end"/>
        </w:r>
      </w:hyperlink>
    </w:p>
    <w:p w14:paraId="58461364" w14:textId="77777777" w:rsidR="00F87830" w:rsidRPr="00F87830" w:rsidRDefault="00F87830" w:rsidP="00F87830"/>
    <w:p w14:paraId="1362C8C9" w14:textId="081FBC82" w:rsidR="00F87830" w:rsidRPr="00F87830" w:rsidRDefault="006C6F70" w:rsidP="00F87830">
      <w:pPr>
        <w:pStyle w:val="TOC1"/>
        <w:rPr>
          <w:rFonts w:eastAsiaTheme="minorEastAsia"/>
        </w:rPr>
      </w:pPr>
      <w:hyperlink w:anchor="_Toc120791186" w:history="1">
        <w:r w:rsidR="00F87830" w:rsidRPr="00F87830">
          <w:rPr>
            <w:rStyle w:val="Hyperlink"/>
          </w:rPr>
          <w:t>CHAPTER V. SITE PLAN REVIEW</w:t>
        </w:r>
        <w:r w:rsidR="00F87830" w:rsidRPr="00F87830">
          <w:rPr>
            <w:webHidden/>
          </w:rPr>
          <w:tab/>
        </w:r>
        <w:r w:rsidR="00F87830" w:rsidRPr="00F87830">
          <w:rPr>
            <w:webHidden/>
          </w:rPr>
          <w:fldChar w:fldCharType="begin"/>
        </w:r>
        <w:r w:rsidR="00F87830" w:rsidRPr="00F87830">
          <w:rPr>
            <w:webHidden/>
          </w:rPr>
          <w:instrText xml:space="preserve"> PAGEREF _Toc120791186 \h </w:instrText>
        </w:r>
        <w:r w:rsidR="00F87830" w:rsidRPr="00F87830">
          <w:rPr>
            <w:webHidden/>
          </w:rPr>
        </w:r>
        <w:r w:rsidR="00F87830" w:rsidRPr="00F87830">
          <w:rPr>
            <w:webHidden/>
          </w:rPr>
          <w:fldChar w:fldCharType="separate"/>
        </w:r>
        <w:r w:rsidR="005634E1">
          <w:rPr>
            <w:webHidden/>
          </w:rPr>
          <w:t>78</w:t>
        </w:r>
        <w:r w:rsidR="00F87830" w:rsidRPr="00F87830">
          <w:rPr>
            <w:webHidden/>
          </w:rPr>
          <w:fldChar w:fldCharType="end"/>
        </w:r>
      </w:hyperlink>
    </w:p>
    <w:p w14:paraId="4FBD783F" w14:textId="506011AE" w:rsidR="00F87830" w:rsidRPr="00F87830" w:rsidRDefault="006C6F70">
      <w:pPr>
        <w:pStyle w:val="TOC2"/>
        <w:rPr>
          <w:rFonts w:eastAsiaTheme="minorEastAsia"/>
          <w:noProof/>
          <w:sz w:val="20"/>
          <w:szCs w:val="20"/>
        </w:rPr>
      </w:pPr>
      <w:hyperlink w:anchor="_Toc120791187" w:history="1">
        <w:r w:rsidR="00F87830" w:rsidRPr="00F87830">
          <w:rPr>
            <w:rStyle w:val="Hyperlink"/>
            <w:bCs/>
            <w:noProof/>
            <w:sz w:val="20"/>
            <w:szCs w:val="20"/>
          </w:rPr>
          <w:t>Section V-1.</w:t>
        </w:r>
        <w:r w:rsidR="00F87830" w:rsidRPr="00F87830">
          <w:rPr>
            <w:rFonts w:eastAsiaTheme="minorEastAsia"/>
            <w:noProof/>
            <w:sz w:val="20"/>
            <w:szCs w:val="20"/>
          </w:rPr>
          <w:tab/>
        </w:r>
        <w:r w:rsidR="00F87830" w:rsidRPr="00F87830">
          <w:rPr>
            <w:rStyle w:val="Hyperlink"/>
            <w:noProof/>
            <w:sz w:val="20"/>
            <w:szCs w:val="20"/>
          </w:rPr>
          <w:t>Applicability</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_Toc120791187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78</w:t>
        </w:r>
        <w:r w:rsidR="00F87830" w:rsidRPr="00F87830">
          <w:rPr>
            <w:noProof/>
            <w:webHidden/>
            <w:sz w:val="20"/>
            <w:szCs w:val="20"/>
          </w:rPr>
          <w:fldChar w:fldCharType="end"/>
        </w:r>
      </w:hyperlink>
    </w:p>
    <w:p w14:paraId="32BAEFB1" w14:textId="796ED2F5" w:rsidR="00F87830" w:rsidRPr="00F87830" w:rsidRDefault="006C6F70">
      <w:pPr>
        <w:pStyle w:val="TOC2"/>
        <w:rPr>
          <w:rFonts w:eastAsiaTheme="minorEastAsia"/>
          <w:noProof/>
          <w:sz w:val="20"/>
          <w:szCs w:val="20"/>
        </w:rPr>
      </w:pPr>
      <w:hyperlink w:anchor="_Toc120791188" w:history="1">
        <w:r w:rsidR="00F87830" w:rsidRPr="00F87830">
          <w:rPr>
            <w:rStyle w:val="Hyperlink"/>
            <w:bCs/>
            <w:noProof/>
            <w:sz w:val="20"/>
            <w:szCs w:val="20"/>
          </w:rPr>
          <w:t>Section V-2.</w:t>
        </w:r>
        <w:r w:rsidR="00F87830" w:rsidRPr="00F87830">
          <w:rPr>
            <w:rFonts w:eastAsiaTheme="minorEastAsia"/>
            <w:noProof/>
            <w:sz w:val="20"/>
            <w:szCs w:val="20"/>
          </w:rPr>
          <w:tab/>
        </w:r>
        <w:r w:rsidR="00F87830" w:rsidRPr="00F87830">
          <w:rPr>
            <w:rStyle w:val="Hyperlink"/>
            <w:noProof/>
            <w:sz w:val="20"/>
            <w:szCs w:val="20"/>
          </w:rPr>
          <w:t>Delegation of Reviewing Authority; Reporting</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_Toc120791188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78</w:t>
        </w:r>
        <w:r w:rsidR="00F87830" w:rsidRPr="00F87830">
          <w:rPr>
            <w:noProof/>
            <w:webHidden/>
            <w:sz w:val="20"/>
            <w:szCs w:val="20"/>
          </w:rPr>
          <w:fldChar w:fldCharType="end"/>
        </w:r>
      </w:hyperlink>
    </w:p>
    <w:p w14:paraId="488A14DE" w14:textId="31CBBD7D" w:rsidR="00F87830" w:rsidRPr="00F87830" w:rsidRDefault="006C6F70">
      <w:pPr>
        <w:pStyle w:val="TOC2"/>
        <w:rPr>
          <w:rFonts w:eastAsiaTheme="minorEastAsia"/>
          <w:noProof/>
          <w:sz w:val="20"/>
          <w:szCs w:val="20"/>
        </w:rPr>
      </w:pPr>
      <w:hyperlink w:anchor="_Toc120791189" w:history="1">
        <w:r w:rsidR="00F87830" w:rsidRPr="00F87830">
          <w:rPr>
            <w:rStyle w:val="Hyperlink"/>
            <w:bCs/>
            <w:noProof/>
            <w:sz w:val="20"/>
            <w:szCs w:val="20"/>
          </w:rPr>
          <w:t>Section V-3.</w:t>
        </w:r>
        <w:r w:rsidR="00F87830" w:rsidRPr="00F87830">
          <w:rPr>
            <w:rFonts w:eastAsiaTheme="minorEastAsia"/>
            <w:noProof/>
            <w:sz w:val="20"/>
            <w:szCs w:val="20"/>
          </w:rPr>
          <w:tab/>
        </w:r>
        <w:r w:rsidR="00F87830" w:rsidRPr="00F87830">
          <w:rPr>
            <w:rStyle w:val="Hyperlink"/>
            <w:noProof/>
            <w:sz w:val="20"/>
            <w:szCs w:val="20"/>
          </w:rPr>
          <w:t>Review Procedures—CEO Review</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_Toc120791189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78</w:t>
        </w:r>
        <w:r w:rsidR="00F87830" w:rsidRPr="00F87830">
          <w:rPr>
            <w:noProof/>
            <w:webHidden/>
            <w:sz w:val="20"/>
            <w:szCs w:val="20"/>
          </w:rPr>
          <w:fldChar w:fldCharType="end"/>
        </w:r>
      </w:hyperlink>
    </w:p>
    <w:p w14:paraId="744F71FF" w14:textId="2A3CA54C" w:rsidR="00F87830" w:rsidRPr="00F87830" w:rsidRDefault="006C6F70">
      <w:pPr>
        <w:pStyle w:val="TOC2"/>
        <w:rPr>
          <w:rFonts w:eastAsiaTheme="minorEastAsia"/>
          <w:noProof/>
          <w:sz w:val="20"/>
          <w:szCs w:val="20"/>
        </w:rPr>
      </w:pPr>
      <w:hyperlink w:anchor="_Toc120791190" w:history="1">
        <w:r w:rsidR="00F87830" w:rsidRPr="00F87830">
          <w:rPr>
            <w:rStyle w:val="Hyperlink"/>
            <w:bCs/>
            <w:noProof/>
            <w:sz w:val="20"/>
            <w:szCs w:val="20"/>
          </w:rPr>
          <w:t>Section V-4.</w:t>
        </w:r>
        <w:r w:rsidR="00F87830" w:rsidRPr="00F87830">
          <w:rPr>
            <w:rFonts w:eastAsiaTheme="minorEastAsia"/>
            <w:noProof/>
            <w:sz w:val="20"/>
            <w:szCs w:val="20"/>
          </w:rPr>
          <w:tab/>
        </w:r>
        <w:r w:rsidR="00F87830" w:rsidRPr="00F87830">
          <w:rPr>
            <w:rStyle w:val="Hyperlink"/>
            <w:noProof/>
            <w:sz w:val="20"/>
            <w:szCs w:val="20"/>
          </w:rPr>
          <w:t>Review Procedures—Planning Board Review</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_Toc120791190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79</w:t>
        </w:r>
        <w:r w:rsidR="00F87830" w:rsidRPr="00F87830">
          <w:rPr>
            <w:noProof/>
            <w:webHidden/>
            <w:sz w:val="20"/>
            <w:szCs w:val="20"/>
          </w:rPr>
          <w:fldChar w:fldCharType="end"/>
        </w:r>
      </w:hyperlink>
    </w:p>
    <w:p w14:paraId="26D52C50" w14:textId="13F61FA5" w:rsidR="00F87830" w:rsidRPr="00F87830" w:rsidRDefault="006C6F70">
      <w:pPr>
        <w:pStyle w:val="TOC2"/>
        <w:rPr>
          <w:rFonts w:eastAsiaTheme="minorEastAsia"/>
          <w:noProof/>
          <w:sz w:val="20"/>
          <w:szCs w:val="20"/>
        </w:rPr>
      </w:pPr>
      <w:hyperlink w:anchor="_Toc120791191" w:history="1">
        <w:r w:rsidR="00F87830" w:rsidRPr="00F87830">
          <w:rPr>
            <w:rStyle w:val="Hyperlink"/>
            <w:bCs/>
            <w:noProof/>
            <w:sz w:val="20"/>
            <w:szCs w:val="20"/>
          </w:rPr>
          <w:t>Section V-5.</w:t>
        </w:r>
        <w:r w:rsidR="00F87830" w:rsidRPr="00F87830">
          <w:rPr>
            <w:rFonts w:eastAsiaTheme="minorEastAsia"/>
            <w:noProof/>
            <w:sz w:val="20"/>
            <w:szCs w:val="20"/>
          </w:rPr>
          <w:tab/>
        </w:r>
        <w:r w:rsidR="00F87830" w:rsidRPr="00F87830">
          <w:rPr>
            <w:rStyle w:val="Hyperlink"/>
            <w:noProof/>
            <w:sz w:val="20"/>
            <w:szCs w:val="20"/>
          </w:rPr>
          <w:t>Application Submission Requirements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_Toc120791191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81</w:t>
        </w:r>
        <w:r w:rsidR="00F87830" w:rsidRPr="00F87830">
          <w:rPr>
            <w:noProof/>
            <w:webHidden/>
            <w:sz w:val="20"/>
            <w:szCs w:val="20"/>
          </w:rPr>
          <w:fldChar w:fldCharType="end"/>
        </w:r>
      </w:hyperlink>
    </w:p>
    <w:p w14:paraId="5B11C976" w14:textId="0A5AAFA6" w:rsidR="00F87830" w:rsidRPr="00F87830" w:rsidRDefault="006C6F70">
      <w:pPr>
        <w:pStyle w:val="TOC2"/>
        <w:rPr>
          <w:rFonts w:eastAsiaTheme="minorEastAsia"/>
          <w:noProof/>
          <w:sz w:val="20"/>
          <w:szCs w:val="20"/>
        </w:rPr>
      </w:pPr>
      <w:hyperlink w:anchor="_Toc120791192" w:history="1">
        <w:r w:rsidR="00F87830" w:rsidRPr="00F87830">
          <w:rPr>
            <w:rStyle w:val="Hyperlink"/>
            <w:bCs/>
            <w:noProof/>
            <w:sz w:val="20"/>
            <w:szCs w:val="20"/>
          </w:rPr>
          <w:t>Section V-6.</w:t>
        </w:r>
        <w:r w:rsidR="00F87830" w:rsidRPr="00F87830">
          <w:rPr>
            <w:rFonts w:eastAsiaTheme="minorEastAsia"/>
            <w:noProof/>
            <w:sz w:val="20"/>
            <w:szCs w:val="20"/>
          </w:rPr>
          <w:tab/>
        </w:r>
        <w:r w:rsidR="00F87830" w:rsidRPr="00F87830">
          <w:rPr>
            <w:rStyle w:val="Hyperlink"/>
            <w:noProof/>
            <w:sz w:val="20"/>
            <w:szCs w:val="20"/>
          </w:rPr>
          <w:t>General Review Criteria</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_Toc120791192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83</w:t>
        </w:r>
        <w:r w:rsidR="00F87830" w:rsidRPr="00F87830">
          <w:rPr>
            <w:noProof/>
            <w:webHidden/>
            <w:sz w:val="20"/>
            <w:szCs w:val="20"/>
          </w:rPr>
          <w:fldChar w:fldCharType="end"/>
        </w:r>
      </w:hyperlink>
    </w:p>
    <w:p w14:paraId="546A89E2" w14:textId="2EFE6FDE" w:rsidR="00F87830" w:rsidRPr="00F87830" w:rsidRDefault="006C6F70">
      <w:pPr>
        <w:pStyle w:val="TOC2"/>
        <w:rPr>
          <w:rFonts w:eastAsiaTheme="minorEastAsia"/>
          <w:noProof/>
          <w:sz w:val="20"/>
          <w:szCs w:val="20"/>
        </w:rPr>
      </w:pPr>
      <w:hyperlink w:anchor="_Toc120791193" w:history="1">
        <w:r w:rsidR="00F87830" w:rsidRPr="00F87830">
          <w:rPr>
            <w:rStyle w:val="Hyperlink"/>
            <w:bCs/>
            <w:noProof/>
            <w:sz w:val="20"/>
            <w:szCs w:val="20"/>
          </w:rPr>
          <w:t>Section V-7.</w:t>
        </w:r>
        <w:r w:rsidR="00F87830" w:rsidRPr="00F87830">
          <w:rPr>
            <w:rFonts w:eastAsiaTheme="minorEastAsia"/>
            <w:noProof/>
            <w:sz w:val="20"/>
            <w:szCs w:val="20"/>
          </w:rPr>
          <w:tab/>
        </w:r>
        <w:r w:rsidR="00F87830" w:rsidRPr="00F87830">
          <w:rPr>
            <w:rStyle w:val="Hyperlink"/>
            <w:noProof/>
            <w:sz w:val="20"/>
            <w:szCs w:val="20"/>
          </w:rPr>
          <w:t>Additional Procedures and Review Criteria for Large-Scale Water Extraction</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_Toc120791193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87</w:t>
        </w:r>
        <w:r w:rsidR="00F87830" w:rsidRPr="00F87830">
          <w:rPr>
            <w:noProof/>
            <w:webHidden/>
            <w:sz w:val="20"/>
            <w:szCs w:val="20"/>
          </w:rPr>
          <w:fldChar w:fldCharType="end"/>
        </w:r>
      </w:hyperlink>
    </w:p>
    <w:p w14:paraId="16389106" w14:textId="5F66389A" w:rsidR="00F87830" w:rsidRPr="00F87830" w:rsidRDefault="006C6F70">
      <w:pPr>
        <w:pStyle w:val="TOC2"/>
        <w:rPr>
          <w:rFonts w:eastAsiaTheme="minorEastAsia"/>
          <w:noProof/>
          <w:sz w:val="20"/>
          <w:szCs w:val="20"/>
        </w:rPr>
      </w:pPr>
      <w:hyperlink w:anchor="_Toc120791194" w:history="1">
        <w:r w:rsidR="00F87830" w:rsidRPr="00F87830">
          <w:rPr>
            <w:rStyle w:val="Hyperlink"/>
            <w:bCs/>
            <w:noProof/>
            <w:sz w:val="20"/>
            <w:szCs w:val="20"/>
          </w:rPr>
          <w:t>Section V-8.</w:t>
        </w:r>
        <w:r w:rsidR="00F87830" w:rsidRPr="00F87830">
          <w:rPr>
            <w:rFonts w:eastAsiaTheme="minorEastAsia"/>
            <w:noProof/>
            <w:sz w:val="20"/>
            <w:szCs w:val="20"/>
          </w:rPr>
          <w:tab/>
        </w:r>
        <w:r w:rsidR="00F87830" w:rsidRPr="00F87830">
          <w:rPr>
            <w:rStyle w:val="Hyperlink"/>
            <w:noProof/>
            <w:sz w:val="20"/>
            <w:szCs w:val="20"/>
          </w:rPr>
          <w:t>Additional Procedures and Review Criteria for Mineral Extraction</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_Toc120791194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94</w:t>
        </w:r>
        <w:r w:rsidR="00F87830" w:rsidRPr="00F87830">
          <w:rPr>
            <w:noProof/>
            <w:webHidden/>
            <w:sz w:val="20"/>
            <w:szCs w:val="20"/>
          </w:rPr>
          <w:fldChar w:fldCharType="end"/>
        </w:r>
      </w:hyperlink>
    </w:p>
    <w:p w14:paraId="13205891" w14:textId="74F9EAED" w:rsidR="00F87830" w:rsidRPr="00F87830" w:rsidRDefault="006C6F70">
      <w:pPr>
        <w:pStyle w:val="TOC2"/>
        <w:rPr>
          <w:rFonts w:eastAsiaTheme="minorEastAsia"/>
          <w:noProof/>
          <w:sz w:val="20"/>
          <w:szCs w:val="20"/>
        </w:rPr>
      </w:pPr>
      <w:hyperlink w:anchor="_Toc120791195" w:history="1">
        <w:r w:rsidR="00F87830" w:rsidRPr="00F87830">
          <w:rPr>
            <w:rStyle w:val="Hyperlink"/>
            <w:bCs/>
            <w:noProof/>
            <w:sz w:val="20"/>
            <w:szCs w:val="20"/>
          </w:rPr>
          <w:t>Section V-9.</w:t>
        </w:r>
        <w:r w:rsidR="00F87830" w:rsidRPr="00F87830">
          <w:rPr>
            <w:rFonts w:eastAsiaTheme="minorEastAsia"/>
            <w:noProof/>
            <w:sz w:val="20"/>
            <w:szCs w:val="20"/>
          </w:rPr>
          <w:tab/>
        </w:r>
        <w:r w:rsidR="00F87830" w:rsidRPr="00F87830">
          <w:rPr>
            <w:rStyle w:val="Hyperlink"/>
            <w:noProof/>
            <w:sz w:val="20"/>
            <w:szCs w:val="20"/>
          </w:rPr>
          <w:t>Additional Procedures and Review Criteria for Marijuana Establishments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_Toc120791195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100</w:t>
        </w:r>
        <w:r w:rsidR="00F87830" w:rsidRPr="00F87830">
          <w:rPr>
            <w:noProof/>
            <w:webHidden/>
            <w:sz w:val="20"/>
            <w:szCs w:val="20"/>
          </w:rPr>
          <w:fldChar w:fldCharType="end"/>
        </w:r>
      </w:hyperlink>
    </w:p>
    <w:p w14:paraId="5AF26DCB" w14:textId="1FC98408" w:rsidR="00F87830" w:rsidRPr="00F87830" w:rsidRDefault="006C6F70">
      <w:pPr>
        <w:pStyle w:val="TOC2"/>
        <w:rPr>
          <w:rFonts w:eastAsiaTheme="minorEastAsia"/>
          <w:noProof/>
          <w:sz w:val="20"/>
          <w:szCs w:val="20"/>
        </w:rPr>
      </w:pPr>
      <w:hyperlink w:anchor="_Toc120791196" w:history="1">
        <w:r w:rsidR="00F87830" w:rsidRPr="00F87830">
          <w:rPr>
            <w:rStyle w:val="Hyperlink"/>
            <w:bCs/>
            <w:noProof/>
            <w:sz w:val="20"/>
            <w:szCs w:val="20"/>
          </w:rPr>
          <w:t>Section V-10.</w:t>
        </w:r>
        <w:r w:rsidR="00F87830" w:rsidRPr="00F87830">
          <w:rPr>
            <w:rFonts w:eastAsiaTheme="minorEastAsia"/>
            <w:noProof/>
            <w:sz w:val="20"/>
            <w:szCs w:val="20"/>
          </w:rPr>
          <w:tab/>
        </w:r>
        <w:r w:rsidR="00F87830" w:rsidRPr="00F87830">
          <w:rPr>
            <w:rStyle w:val="Hyperlink"/>
            <w:noProof/>
            <w:sz w:val="20"/>
            <w:szCs w:val="20"/>
          </w:rPr>
          <w:t>Additional Procedures and Review Criteria for Solar Energy Facilities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_Toc120791196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106</w:t>
        </w:r>
        <w:r w:rsidR="00F87830" w:rsidRPr="00F87830">
          <w:rPr>
            <w:noProof/>
            <w:webHidden/>
            <w:sz w:val="20"/>
            <w:szCs w:val="20"/>
          </w:rPr>
          <w:fldChar w:fldCharType="end"/>
        </w:r>
      </w:hyperlink>
    </w:p>
    <w:p w14:paraId="216AEAA7" w14:textId="398535EB" w:rsidR="00F87830" w:rsidRPr="00F87830" w:rsidRDefault="006C6F70">
      <w:pPr>
        <w:pStyle w:val="TOC2"/>
        <w:rPr>
          <w:rFonts w:eastAsiaTheme="minorEastAsia"/>
          <w:noProof/>
          <w:sz w:val="20"/>
          <w:szCs w:val="20"/>
        </w:rPr>
      </w:pPr>
      <w:hyperlink w:anchor="_Toc120791197" w:history="1">
        <w:r w:rsidR="00F87830" w:rsidRPr="00F87830">
          <w:rPr>
            <w:rStyle w:val="Hyperlink"/>
            <w:bCs/>
            <w:noProof/>
            <w:sz w:val="20"/>
            <w:szCs w:val="20"/>
          </w:rPr>
          <w:t>Section V-11.</w:t>
        </w:r>
        <w:r w:rsidR="00F87830" w:rsidRPr="00F87830">
          <w:rPr>
            <w:rFonts w:eastAsiaTheme="minorEastAsia"/>
            <w:noProof/>
            <w:sz w:val="20"/>
            <w:szCs w:val="20"/>
          </w:rPr>
          <w:tab/>
        </w:r>
        <w:r w:rsidR="00F87830" w:rsidRPr="00F87830">
          <w:rPr>
            <w:rStyle w:val="Hyperlink"/>
            <w:noProof/>
            <w:sz w:val="20"/>
            <w:szCs w:val="20"/>
          </w:rPr>
          <w:t>Post-Approval Requirements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_Toc120791197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108</w:t>
        </w:r>
        <w:r w:rsidR="00F87830" w:rsidRPr="00F87830">
          <w:rPr>
            <w:noProof/>
            <w:webHidden/>
            <w:sz w:val="20"/>
            <w:szCs w:val="20"/>
          </w:rPr>
          <w:fldChar w:fldCharType="end"/>
        </w:r>
      </w:hyperlink>
    </w:p>
    <w:p w14:paraId="1DB8BD58" w14:textId="28812D8B" w:rsidR="00F87830" w:rsidRPr="00F87830" w:rsidRDefault="006C6F70">
      <w:pPr>
        <w:pStyle w:val="TOC2"/>
        <w:rPr>
          <w:rFonts w:eastAsiaTheme="minorEastAsia"/>
          <w:noProof/>
          <w:sz w:val="20"/>
          <w:szCs w:val="20"/>
        </w:rPr>
      </w:pPr>
      <w:hyperlink w:anchor="_Toc120791198" w:history="1">
        <w:r w:rsidR="00F87830" w:rsidRPr="00F87830">
          <w:rPr>
            <w:rStyle w:val="Hyperlink"/>
            <w:bCs/>
            <w:noProof/>
            <w:sz w:val="20"/>
            <w:szCs w:val="20"/>
          </w:rPr>
          <w:t>Section V-12.</w:t>
        </w:r>
        <w:r w:rsidR="00F87830" w:rsidRPr="00F87830">
          <w:rPr>
            <w:rFonts w:eastAsiaTheme="minorEastAsia"/>
            <w:noProof/>
            <w:sz w:val="20"/>
            <w:szCs w:val="20"/>
          </w:rPr>
          <w:tab/>
        </w:r>
        <w:r w:rsidR="00F87830" w:rsidRPr="00F87830">
          <w:rPr>
            <w:rStyle w:val="Hyperlink"/>
            <w:noProof/>
            <w:sz w:val="20"/>
            <w:szCs w:val="20"/>
          </w:rPr>
          <w:t>Amendments to Approved Site Plans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_Toc120791198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110</w:t>
        </w:r>
        <w:r w:rsidR="00F87830" w:rsidRPr="00F87830">
          <w:rPr>
            <w:noProof/>
            <w:webHidden/>
            <w:sz w:val="20"/>
            <w:szCs w:val="20"/>
          </w:rPr>
          <w:fldChar w:fldCharType="end"/>
        </w:r>
      </w:hyperlink>
    </w:p>
    <w:p w14:paraId="5344A70B" w14:textId="33A16D7F" w:rsidR="00F87830" w:rsidRPr="00F87830" w:rsidRDefault="006C6F70" w:rsidP="00F87830">
      <w:pPr>
        <w:pStyle w:val="TOC1"/>
        <w:rPr>
          <w:rFonts w:eastAsiaTheme="minorEastAsia"/>
        </w:rPr>
      </w:pPr>
      <w:hyperlink w:anchor="_Toc120791199" w:history="1">
        <w:r w:rsidR="00F87830" w:rsidRPr="00F87830">
          <w:rPr>
            <w:rStyle w:val="Hyperlink"/>
          </w:rPr>
          <w:t>CHAPTER VI. SUBDIVISION REGULATIONS</w:t>
        </w:r>
        <w:r w:rsidR="00F87830" w:rsidRPr="00F87830">
          <w:rPr>
            <w:webHidden/>
          </w:rPr>
          <w:tab/>
        </w:r>
        <w:r w:rsidR="00F87830" w:rsidRPr="00F87830">
          <w:rPr>
            <w:webHidden/>
          </w:rPr>
          <w:fldChar w:fldCharType="begin"/>
        </w:r>
        <w:r w:rsidR="00F87830" w:rsidRPr="00F87830">
          <w:rPr>
            <w:webHidden/>
          </w:rPr>
          <w:instrText xml:space="preserve"> PAGEREF _Toc120791199 \h </w:instrText>
        </w:r>
        <w:r w:rsidR="00F87830" w:rsidRPr="00F87830">
          <w:rPr>
            <w:webHidden/>
          </w:rPr>
        </w:r>
        <w:r w:rsidR="00F87830" w:rsidRPr="00F87830">
          <w:rPr>
            <w:webHidden/>
          </w:rPr>
          <w:fldChar w:fldCharType="separate"/>
        </w:r>
        <w:r w:rsidR="005634E1">
          <w:rPr>
            <w:webHidden/>
          </w:rPr>
          <w:t>112</w:t>
        </w:r>
        <w:r w:rsidR="00F87830" w:rsidRPr="00F87830">
          <w:rPr>
            <w:webHidden/>
          </w:rPr>
          <w:fldChar w:fldCharType="end"/>
        </w:r>
      </w:hyperlink>
    </w:p>
    <w:p w14:paraId="0BC9352E" w14:textId="37318ADC" w:rsidR="00F87830" w:rsidRPr="00F87830" w:rsidRDefault="006C6F70">
      <w:pPr>
        <w:pStyle w:val="TOC2"/>
        <w:rPr>
          <w:rFonts w:eastAsiaTheme="minorEastAsia"/>
          <w:noProof/>
          <w:sz w:val="20"/>
          <w:szCs w:val="20"/>
        </w:rPr>
      </w:pPr>
      <w:hyperlink w:anchor="_Toc120791200" w:history="1">
        <w:r w:rsidR="00F87830" w:rsidRPr="00F87830">
          <w:rPr>
            <w:rStyle w:val="Hyperlink"/>
            <w:bCs/>
            <w:noProof/>
            <w:sz w:val="20"/>
            <w:szCs w:val="20"/>
          </w:rPr>
          <w:t>Section VI-1.</w:t>
        </w:r>
        <w:r w:rsidR="00F87830" w:rsidRPr="00F87830">
          <w:rPr>
            <w:rFonts w:eastAsiaTheme="minorEastAsia"/>
            <w:noProof/>
            <w:sz w:val="20"/>
            <w:szCs w:val="20"/>
          </w:rPr>
          <w:tab/>
        </w:r>
        <w:r w:rsidR="00F87830" w:rsidRPr="00F87830">
          <w:rPr>
            <w:rStyle w:val="Hyperlink"/>
            <w:noProof/>
            <w:sz w:val="20"/>
            <w:szCs w:val="20"/>
          </w:rPr>
          <w:t>Codification and Construction</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_Toc120791200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112</w:t>
        </w:r>
        <w:r w:rsidR="00F87830" w:rsidRPr="00F87830">
          <w:rPr>
            <w:noProof/>
            <w:webHidden/>
            <w:sz w:val="20"/>
            <w:szCs w:val="20"/>
          </w:rPr>
          <w:fldChar w:fldCharType="end"/>
        </w:r>
      </w:hyperlink>
    </w:p>
    <w:p w14:paraId="4109D391" w14:textId="278DC6A6" w:rsidR="00F87830" w:rsidRPr="00F87830" w:rsidRDefault="006C6F70">
      <w:pPr>
        <w:pStyle w:val="TOC2"/>
        <w:rPr>
          <w:rFonts w:eastAsiaTheme="minorEastAsia"/>
          <w:noProof/>
          <w:sz w:val="20"/>
          <w:szCs w:val="20"/>
        </w:rPr>
      </w:pPr>
      <w:hyperlink w:anchor="_Toc120791201" w:history="1">
        <w:r w:rsidR="00F87830" w:rsidRPr="00F87830">
          <w:rPr>
            <w:rStyle w:val="Hyperlink"/>
            <w:bCs/>
            <w:noProof/>
            <w:sz w:val="20"/>
            <w:szCs w:val="20"/>
          </w:rPr>
          <w:t>Section VI-2.</w:t>
        </w:r>
        <w:r w:rsidR="00F87830" w:rsidRPr="00F87830">
          <w:rPr>
            <w:rFonts w:eastAsiaTheme="minorEastAsia"/>
            <w:noProof/>
            <w:sz w:val="20"/>
            <w:szCs w:val="20"/>
          </w:rPr>
          <w:tab/>
        </w:r>
        <w:r w:rsidR="00F87830" w:rsidRPr="00F87830">
          <w:rPr>
            <w:rStyle w:val="Hyperlink"/>
            <w:noProof/>
            <w:sz w:val="20"/>
            <w:szCs w:val="20"/>
          </w:rPr>
          <w:t>Applicability</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_Toc120791201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112</w:t>
        </w:r>
        <w:r w:rsidR="00F87830" w:rsidRPr="00F87830">
          <w:rPr>
            <w:noProof/>
            <w:webHidden/>
            <w:sz w:val="20"/>
            <w:szCs w:val="20"/>
          </w:rPr>
          <w:fldChar w:fldCharType="end"/>
        </w:r>
      </w:hyperlink>
    </w:p>
    <w:p w14:paraId="310641CF" w14:textId="04ADBE73" w:rsidR="00F87830" w:rsidRPr="00F87830" w:rsidRDefault="006C6F70">
      <w:pPr>
        <w:pStyle w:val="TOC2"/>
        <w:rPr>
          <w:rFonts w:eastAsiaTheme="minorEastAsia"/>
          <w:noProof/>
          <w:sz w:val="20"/>
          <w:szCs w:val="20"/>
        </w:rPr>
      </w:pPr>
      <w:hyperlink w:anchor="_Toc120791202" w:history="1">
        <w:r w:rsidR="00F87830" w:rsidRPr="00F87830">
          <w:rPr>
            <w:rStyle w:val="Hyperlink"/>
            <w:bCs/>
            <w:noProof/>
            <w:sz w:val="20"/>
            <w:szCs w:val="20"/>
          </w:rPr>
          <w:t>Section VI-3.</w:t>
        </w:r>
        <w:r w:rsidR="00F87830" w:rsidRPr="00F87830">
          <w:rPr>
            <w:rFonts w:eastAsiaTheme="minorEastAsia"/>
            <w:noProof/>
            <w:sz w:val="20"/>
            <w:szCs w:val="20"/>
          </w:rPr>
          <w:tab/>
        </w:r>
        <w:r w:rsidR="00F87830" w:rsidRPr="00F87830">
          <w:rPr>
            <w:rStyle w:val="Hyperlink"/>
            <w:noProof/>
            <w:sz w:val="20"/>
            <w:szCs w:val="20"/>
          </w:rPr>
          <w:t>Review Procedures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_Toc120791202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113</w:t>
        </w:r>
        <w:r w:rsidR="00F87830" w:rsidRPr="00F87830">
          <w:rPr>
            <w:noProof/>
            <w:webHidden/>
            <w:sz w:val="20"/>
            <w:szCs w:val="20"/>
          </w:rPr>
          <w:fldChar w:fldCharType="end"/>
        </w:r>
      </w:hyperlink>
    </w:p>
    <w:p w14:paraId="58177DC3" w14:textId="1851C51C" w:rsidR="00F87830" w:rsidRPr="00F87830" w:rsidRDefault="006C6F70">
      <w:pPr>
        <w:pStyle w:val="TOC2"/>
        <w:rPr>
          <w:rFonts w:eastAsiaTheme="minorEastAsia"/>
          <w:noProof/>
          <w:sz w:val="20"/>
          <w:szCs w:val="20"/>
        </w:rPr>
      </w:pPr>
      <w:hyperlink w:anchor="_Toc120791203" w:history="1">
        <w:r w:rsidR="00F87830" w:rsidRPr="00F87830">
          <w:rPr>
            <w:rStyle w:val="Hyperlink"/>
            <w:bCs/>
            <w:noProof/>
            <w:sz w:val="20"/>
            <w:szCs w:val="20"/>
          </w:rPr>
          <w:t>Section VI-4.</w:t>
        </w:r>
        <w:r w:rsidR="00F87830" w:rsidRPr="00F87830">
          <w:rPr>
            <w:rFonts w:eastAsiaTheme="minorEastAsia"/>
            <w:noProof/>
            <w:sz w:val="20"/>
            <w:szCs w:val="20"/>
          </w:rPr>
          <w:tab/>
        </w:r>
        <w:r w:rsidR="00F87830" w:rsidRPr="00F87830">
          <w:rPr>
            <w:rStyle w:val="Hyperlink"/>
            <w:noProof/>
            <w:sz w:val="20"/>
            <w:szCs w:val="20"/>
          </w:rPr>
          <w:t>Application Submission Requirements—Preliminary Subdivision Plan</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_Toc120791203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116</w:t>
        </w:r>
        <w:r w:rsidR="00F87830" w:rsidRPr="00F87830">
          <w:rPr>
            <w:noProof/>
            <w:webHidden/>
            <w:sz w:val="20"/>
            <w:szCs w:val="20"/>
          </w:rPr>
          <w:fldChar w:fldCharType="end"/>
        </w:r>
      </w:hyperlink>
    </w:p>
    <w:p w14:paraId="18407A55" w14:textId="658C5D39" w:rsidR="00F87830" w:rsidRPr="00F87830" w:rsidRDefault="006C6F70">
      <w:pPr>
        <w:pStyle w:val="TOC2"/>
        <w:rPr>
          <w:rFonts w:eastAsiaTheme="minorEastAsia"/>
          <w:noProof/>
          <w:sz w:val="20"/>
          <w:szCs w:val="20"/>
        </w:rPr>
      </w:pPr>
      <w:hyperlink w:anchor="_Toc120791204" w:history="1">
        <w:r w:rsidR="00F87830" w:rsidRPr="00F87830">
          <w:rPr>
            <w:rStyle w:val="Hyperlink"/>
            <w:bCs/>
            <w:noProof/>
            <w:sz w:val="20"/>
            <w:szCs w:val="20"/>
          </w:rPr>
          <w:t>Section VI-5.</w:t>
        </w:r>
        <w:r w:rsidR="00F87830" w:rsidRPr="00F87830">
          <w:rPr>
            <w:rFonts w:eastAsiaTheme="minorEastAsia"/>
            <w:noProof/>
            <w:sz w:val="20"/>
            <w:szCs w:val="20"/>
          </w:rPr>
          <w:tab/>
        </w:r>
        <w:r w:rsidR="00F87830" w:rsidRPr="00F87830">
          <w:rPr>
            <w:rStyle w:val="Hyperlink"/>
            <w:noProof/>
            <w:sz w:val="20"/>
            <w:szCs w:val="20"/>
          </w:rPr>
          <w:t>Application Submission Requirements—Final Subdivision Plan</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_Toc120791204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118</w:t>
        </w:r>
        <w:r w:rsidR="00F87830" w:rsidRPr="00F87830">
          <w:rPr>
            <w:noProof/>
            <w:webHidden/>
            <w:sz w:val="20"/>
            <w:szCs w:val="20"/>
          </w:rPr>
          <w:fldChar w:fldCharType="end"/>
        </w:r>
      </w:hyperlink>
    </w:p>
    <w:p w14:paraId="7CA1D635" w14:textId="5FFBAA3E" w:rsidR="00F87830" w:rsidRPr="00F87830" w:rsidRDefault="006C6F70">
      <w:pPr>
        <w:pStyle w:val="TOC2"/>
        <w:rPr>
          <w:rFonts w:eastAsiaTheme="minorEastAsia"/>
          <w:noProof/>
          <w:sz w:val="20"/>
          <w:szCs w:val="20"/>
        </w:rPr>
      </w:pPr>
      <w:hyperlink w:anchor="_Toc120791205" w:history="1">
        <w:r w:rsidR="00F87830" w:rsidRPr="00F87830">
          <w:rPr>
            <w:rStyle w:val="Hyperlink"/>
            <w:bCs/>
            <w:noProof/>
            <w:sz w:val="20"/>
            <w:szCs w:val="20"/>
          </w:rPr>
          <w:t>Section VI-6.</w:t>
        </w:r>
        <w:r w:rsidR="00F87830" w:rsidRPr="00F87830">
          <w:rPr>
            <w:rFonts w:eastAsiaTheme="minorEastAsia"/>
            <w:noProof/>
            <w:sz w:val="20"/>
            <w:szCs w:val="20"/>
          </w:rPr>
          <w:tab/>
        </w:r>
        <w:r w:rsidR="00F87830" w:rsidRPr="00F87830">
          <w:rPr>
            <w:rStyle w:val="Hyperlink"/>
            <w:noProof/>
            <w:sz w:val="20"/>
            <w:szCs w:val="20"/>
          </w:rPr>
          <w:t>Statutory Review Criteria</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_Toc120791205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119</w:t>
        </w:r>
        <w:r w:rsidR="00F87830" w:rsidRPr="00F87830">
          <w:rPr>
            <w:noProof/>
            <w:webHidden/>
            <w:sz w:val="20"/>
            <w:szCs w:val="20"/>
          </w:rPr>
          <w:fldChar w:fldCharType="end"/>
        </w:r>
      </w:hyperlink>
    </w:p>
    <w:p w14:paraId="67A3AC75" w14:textId="3C729A1E" w:rsidR="00F87830" w:rsidRPr="00F87830" w:rsidRDefault="006C6F70">
      <w:pPr>
        <w:pStyle w:val="TOC2"/>
        <w:rPr>
          <w:rFonts w:eastAsiaTheme="minorEastAsia"/>
          <w:noProof/>
          <w:sz w:val="20"/>
          <w:szCs w:val="20"/>
        </w:rPr>
      </w:pPr>
      <w:hyperlink w:anchor="_Toc120791206" w:history="1">
        <w:r w:rsidR="00F87830" w:rsidRPr="00F87830">
          <w:rPr>
            <w:rStyle w:val="Hyperlink"/>
            <w:bCs/>
            <w:noProof/>
            <w:sz w:val="20"/>
            <w:szCs w:val="20"/>
          </w:rPr>
          <w:t>Section VI-7.</w:t>
        </w:r>
        <w:r w:rsidR="00F87830" w:rsidRPr="00F87830">
          <w:rPr>
            <w:rFonts w:eastAsiaTheme="minorEastAsia"/>
            <w:noProof/>
            <w:sz w:val="20"/>
            <w:szCs w:val="20"/>
          </w:rPr>
          <w:tab/>
        </w:r>
        <w:r w:rsidR="00F87830" w:rsidRPr="00F87830">
          <w:rPr>
            <w:rStyle w:val="Hyperlink"/>
            <w:noProof/>
            <w:sz w:val="20"/>
            <w:szCs w:val="20"/>
          </w:rPr>
          <w:t>Additional Review Criteria</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_Toc120791206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122</w:t>
        </w:r>
        <w:r w:rsidR="00F87830" w:rsidRPr="00F87830">
          <w:rPr>
            <w:noProof/>
            <w:webHidden/>
            <w:sz w:val="20"/>
            <w:szCs w:val="20"/>
          </w:rPr>
          <w:fldChar w:fldCharType="end"/>
        </w:r>
      </w:hyperlink>
    </w:p>
    <w:p w14:paraId="0D1BF26D" w14:textId="7CB714DF" w:rsidR="00F87830" w:rsidRPr="00F87830" w:rsidRDefault="006C6F70">
      <w:pPr>
        <w:pStyle w:val="TOC2"/>
        <w:rPr>
          <w:rFonts w:eastAsiaTheme="minorEastAsia"/>
          <w:noProof/>
          <w:sz w:val="20"/>
          <w:szCs w:val="20"/>
        </w:rPr>
      </w:pPr>
      <w:hyperlink w:anchor="_Toc120791208" w:history="1">
        <w:r w:rsidR="00F87830" w:rsidRPr="00F87830">
          <w:rPr>
            <w:rStyle w:val="Hyperlink"/>
            <w:bCs/>
            <w:noProof/>
            <w:sz w:val="20"/>
            <w:szCs w:val="20"/>
          </w:rPr>
          <w:t>Section VI-8.</w:t>
        </w:r>
        <w:r w:rsidR="00F87830" w:rsidRPr="00F87830">
          <w:rPr>
            <w:rFonts w:eastAsiaTheme="minorEastAsia"/>
            <w:noProof/>
            <w:sz w:val="20"/>
            <w:szCs w:val="20"/>
          </w:rPr>
          <w:tab/>
        </w:r>
        <w:r w:rsidR="00F87830" w:rsidRPr="00F87830">
          <w:rPr>
            <w:rStyle w:val="Hyperlink"/>
            <w:noProof/>
            <w:sz w:val="20"/>
            <w:szCs w:val="20"/>
          </w:rPr>
          <w:t>Additional Review Criteria for Mobile Home Parks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_Toc120791208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130</w:t>
        </w:r>
        <w:r w:rsidR="00F87830" w:rsidRPr="00F87830">
          <w:rPr>
            <w:noProof/>
            <w:webHidden/>
            <w:sz w:val="20"/>
            <w:szCs w:val="20"/>
          </w:rPr>
          <w:fldChar w:fldCharType="end"/>
        </w:r>
      </w:hyperlink>
    </w:p>
    <w:p w14:paraId="043004FC" w14:textId="5D62A4AA" w:rsidR="00F87830" w:rsidRPr="00F87830" w:rsidRDefault="006C6F70">
      <w:pPr>
        <w:pStyle w:val="TOC2"/>
        <w:rPr>
          <w:rFonts w:eastAsiaTheme="minorEastAsia"/>
          <w:noProof/>
          <w:sz w:val="20"/>
          <w:szCs w:val="20"/>
        </w:rPr>
      </w:pPr>
      <w:hyperlink w:anchor="_Toc120791209" w:history="1">
        <w:r w:rsidR="00F87830" w:rsidRPr="00F87830">
          <w:rPr>
            <w:rStyle w:val="Hyperlink"/>
            <w:bCs/>
            <w:noProof/>
            <w:sz w:val="20"/>
            <w:szCs w:val="20"/>
          </w:rPr>
          <w:t>Section VI-9.</w:t>
        </w:r>
        <w:r w:rsidR="00F87830" w:rsidRPr="00F87830">
          <w:rPr>
            <w:rFonts w:eastAsiaTheme="minorEastAsia"/>
            <w:noProof/>
            <w:sz w:val="20"/>
            <w:szCs w:val="20"/>
          </w:rPr>
          <w:tab/>
        </w:r>
        <w:r w:rsidR="00F87830" w:rsidRPr="00F87830">
          <w:rPr>
            <w:rStyle w:val="Hyperlink"/>
            <w:noProof/>
            <w:sz w:val="20"/>
            <w:szCs w:val="20"/>
          </w:rPr>
          <w:t>Additional Review Criteria for Planned Unit Development</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_Toc120791209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131</w:t>
        </w:r>
        <w:r w:rsidR="00F87830" w:rsidRPr="00F87830">
          <w:rPr>
            <w:noProof/>
            <w:webHidden/>
            <w:sz w:val="20"/>
            <w:szCs w:val="20"/>
          </w:rPr>
          <w:fldChar w:fldCharType="end"/>
        </w:r>
      </w:hyperlink>
    </w:p>
    <w:p w14:paraId="413BF2AA" w14:textId="2B4A3A59" w:rsidR="00F87830" w:rsidRPr="00F87830" w:rsidRDefault="006C6F70">
      <w:pPr>
        <w:pStyle w:val="TOC2"/>
        <w:rPr>
          <w:rFonts w:eastAsiaTheme="minorEastAsia"/>
          <w:noProof/>
          <w:sz w:val="20"/>
          <w:szCs w:val="20"/>
        </w:rPr>
      </w:pPr>
      <w:hyperlink w:anchor="_Toc120791215" w:history="1">
        <w:r w:rsidR="00F87830" w:rsidRPr="00F87830">
          <w:rPr>
            <w:rStyle w:val="Hyperlink"/>
            <w:bCs/>
            <w:noProof/>
            <w:sz w:val="20"/>
            <w:szCs w:val="20"/>
          </w:rPr>
          <w:t>Section VI-10.</w:t>
        </w:r>
        <w:r w:rsidR="00F87830" w:rsidRPr="00F87830">
          <w:rPr>
            <w:rFonts w:eastAsiaTheme="minorEastAsia"/>
            <w:noProof/>
            <w:sz w:val="20"/>
            <w:szCs w:val="20"/>
          </w:rPr>
          <w:tab/>
        </w:r>
        <w:r w:rsidR="00F87830" w:rsidRPr="00F87830">
          <w:rPr>
            <w:rStyle w:val="Hyperlink"/>
            <w:noProof/>
            <w:sz w:val="20"/>
            <w:szCs w:val="20"/>
          </w:rPr>
          <w:t>Additional Review Criteria for Cluster Housing Development</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_Toc120791215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134</w:t>
        </w:r>
        <w:r w:rsidR="00F87830" w:rsidRPr="00F87830">
          <w:rPr>
            <w:noProof/>
            <w:webHidden/>
            <w:sz w:val="20"/>
            <w:szCs w:val="20"/>
          </w:rPr>
          <w:fldChar w:fldCharType="end"/>
        </w:r>
      </w:hyperlink>
    </w:p>
    <w:p w14:paraId="33D949A9" w14:textId="6585D287" w:rsidR="00F87830" w:rsidRPr="00F87830" w:rsidRDefault="006C6F70">
      <w:pPr>
        <w:pStyle w:val="TOC2"/>
        <w:rPr>
          <w:rFonts w:eastAsiaTheme="minorEastAsia"/>
          <w:noProof/>
          <w:sz w:val="20"/>
          <w:szCs w:val="20"/>
        </w:rPr>
      </w:pPr>
      <w:hyperlink w:anchor="_Toc120791216" w:history="1">
        <w:r w:rsidR="00F87830" w:rsidRPr="00F87830">
          <w:rPr>
            <w:rStyle w:val="Hyperlink"/>
            <w:bCs/>
            <w:noProof/>
            <w:sz w:val="20"/>
            <w:szCs w:val="20"/>
          </w:rPr>
          <w:t>Section VI-11.</w:t>
        </w:r>
        <w:r w:rsidR="00F87830" w:rsidRPr="00F87830">
          <w:rPr>
            <w:rFonts w:eastAsiaTheme="minorEastAsia"/>
            <w:noProof/>
            <w:sz w:val="20"/>
            <w:szCs w:val="20"/>
          </w:rPr>
          <w:tab/>
        </w:r>
        <w:r w:rsidR="00F87830" w:rsidRPr="00F87830">
          <w:rPr>
            <w:rStyle w:val="Hyperlink"/>
            <w:noProof/>
            <w:sz w:val="20"/>
            <w:szCs w:val="20"/>
          </w:rPr>
          <w:t>Additional Review Criteria for Condominium Development</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_Toc120791216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137</w:t>
        </w:r>
        <w:r w:rsidR="00F87830" w:rsidRPr="00F87830">
          <w:rPr>
            <w:noProof/>
            <w:webHidden/>
            <w:sz w:val="20"/>
            <w:szCs w:val="20"/>
          </w:rPr>
          <w:fldChar w:fldCharType="end"/>
        </w:r>
      </w:hyperlink>
    </w:p>
    <w:p w14:paraId="31EBB36F" w14:textId="113DDF25" w:rsidR="00F87830" w:rsidRPr="00F87830" w:rsidRDefault="006C6F70">
      <w:pPr>
        <w:pStyle w:val="TOC2"/>
        <w:rPr>
          <w:rFonts w:eastAsiaTheme="minorEastAsia"/>
          <w:noProof/>
          <w:sz w:val="20"/>
          <w:szCs w:val="20"/>
        </w:rPr>
      </w:pPr>
      <w:hyperlink w:anchor="_Toc120791217" w:history="1">
        <w:r w:rsidR="00F87830" w:rsidRPr="00F87830">
          <w:rPr>
            <w:rStyle w:val="Hyperlink"/>
            <w:bCs/>
            <w:noProof/>
            <w:sz w:val="20"/>
            <w:szCs w:val="20"/>
          </w:rPr>
          <w:t>Section VI-12.</w:t>
        </w:r>
        <w:r w:rsidR="00F87830" w:rsidRPr="00F87830">
          <w:rPr>
            <w:rFonts w:eastAsiaTheme="minorEastAsia"/>
            <w:noProof/>
            <w:sz w:val="20"/>
            <w:szCs w:val="20"/>
          </w:rPr>
          <w:tab/>
        </w:r>
        <w:r w:rsidR="00F87830" w:rsidRPr="00F87830">
          <w:rPr>
            <w:rStyle w:val="Hyperlink"/>
            <w:noProof/>
            <w:sz w:val="20"/>
            <w:szCs w:val="20"/>
          </w:rPr>
          <w:t>Post-Approval Requirements; Amendments to Approved Subdivision Plans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_Toc120791217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140</w:t>
        </w:r>
        <w:r w:rsidR="00F87830" w:rsidRPr="00F87830">
          <w:rPr>
            <w:noProof/>
            <w:webHidden/>
            <w:sz w:val="20"/>
            <w:szCs w:val="20"/>
          </w:rPr>
          <w:fldChar w:fldCharType="end"/>
        </w:r>
      </w:hyperlink>
    </w:p>
    <w:p w14:paraId="3A4F7766" w14:textId="3F527980" w:rsidR="00F87830" w:rsidRPr="00F87830" w:rsidRDefault="006C6F70">
      <w:pPr>
        <w:pStyle w:val="TOC2"/>
        <w:rPr>
          <w:rFonts w:eastAsiaTheme="minorEastAsia"/>
          <w:noProof/>
          <w:sz w:val="20"/>
          <w:szCs w:val="20"/>
        </w:rPr>
      </w:pPr>
      <w:hyperlink w:anchor="_Toc120791218" w:history="1">
        <w:r w:rsidR="00F87830" w:rsidRPr="00F87830">
          <w:rPr>
            <w:rStyle w:val="Hyperlink"/>
            <w:bCs/>
            <w:noProof/>
            <w:sz w:val="20"/>
            <w:szCs w:val="20"/>
          </w:rPr>
          <w:t>Section VI-13.</w:t>
        </w:r>
        <w:r w:rsidR="00F87830" w:rsidRPr="00F87830">
          <w:rPr>
            <w:rFonts w:eastAsiaTheme="minorEastAsia"/>
            <w:noProof/>
            <w:sz w:val="20"/>
            <w:szCs w:val="20"/>
          </w:rPr>
          <w:tab/>
        </w:r>
        <w:r w:rsidR="00F87830" w:rsidRPr="00F87830">
          <w:rPr>
            <w:rStyle w:val="Hyperlink"/>
            <w:noProof/>
            <w:sz w:val="20"/>
            <w:szCs w:val="20"/>
          </w:rPr>
          <w:t>Effective Date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_Toc120791218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141</w:t>
        </w:r>
        <w:r w:rsidR="00F87830" w:rsidRPr="00F87830">
          <w:rPr>
            <w:noProof/>
            <w:webHidden/>
            <w:sz w:val="20"/>
            <w:szCs w:val="20"/>
          </w:rPr>
          <w:fldChar w:fldCharType="end"/>
        </w:r>
      </w:hyperlink>
    </w:p>
    <w:p w14:paraId="15A4683D" w14:textId="168780DC" w:rsidR="00F87830" w:rsidRPr="00F87830" w:rsidRDefault="006C6F70" w:rsidP="00F87830">
      <w:pPr>
        <w:pStyle w:val="TOC1"/>
        <w:rPr>
          <w:rFonts w:eastAsiaTheme="minorEastAsia"/>
        </w:rPr>
      </w:pPr>
      <w:hyperlink w:anchor="_Toc120791219" w:history="1">
        <w:r w:rsidR="00F87830" w:rsidRPr="00F87830">
          <w:rPr>
            <w:rStyle w:val="Hyperlink"/>
          </w:rPr>
          <w:t>CHAPTER VII. BUILDING REGULATIONS</w:t>
        </w:r>
        <w:r w:rsidR="00F87830" w:rsidRPr="00F87830">
          <w:rPr>
            <w:webHidden/>
          </w:rPr>
          <w:tab/>
        </w:r>
        <w:r w:rsidR="00F87830" w:rsidRPr="00F87830">
          <w:rPr>
            <w:webHidden/>
          </w:rPr>
          <w:fldChar w:fldCharType="begin"/>
        </w:r>
        <w:r w:rsidR="00F87830" w:rsidRPr="00F87830">
          <w:rPr>
            <w:webHidden/>
          </w:rPr>
          <w:instrText xml:space="preserve"> PAGEREF _Toc120791219 \h </w:instrText>
        </w:r>
        <w:r w:rsidR="00F87830" w:rsidRPr="00F87830">
          <w:rPr>
            <w:webHidden/>
          </w:rPr>
        </w:r>
        <w:r w:rsidR="00F87830" w:rsidRPr="00F87830">
          <w:rPr>
            <w:webHidden/>
          </w:rPr>
          <w:fldChar w:fldCharType="separate"/>
        </w:r>
        <w:r w:rsidR="005634E1">
          <w:rPr>
            <w:webHidden/>
          </w:rPr>
          <w:t>142</w:t>
        </w:r>
        <w:r w:rsidR="00F87830" w:rsidRPr="00F87830">
          <w:rPr>
            <w:webHidden/>
          </w:rPr>
          <w:fldChar w:fldCharType="end"/>
        </w:r>
      </w:hyperlink>
    </w:p>
    <w:p w14:paraId="5F3F9A04" w14:textId="0028E97E" w:rsidR="00F87830" w:rsidRPr="00F87830" w:rsidRDefault="006C6F70">
      <w:pPr>
        <w:pStyle w:val="TOC2"/>
        <w:rPr>
          <w:rFonts w:eastAsiaTheme="minorEastAsia"/>
          <w:noProof/>
          <w:sz w:val="20"/>
          <w:szCs w:val="20"/>
        </w:rPr>
      </w:pPr>
      <w:hyperlink w:anchor="_Toc120791220" w:history="1">
        <w:r w:rsidR="00F87830" w:rsidRPr="00F87830">
          <w:rPr>
            <w:rStyle w:val="Hyperlink"/>
            <w:noProof/>
            <w:sz w:val="20"/>
            <w:szCs w:val="20"/>
          </w:rPr>
          <w:t>Section VII-1.</w:t>
        </w:r>
        <w:r w:rsidR="00F87830" w:rsidRPr="00F87830">
          <w:rPr>
            <w:rFonts w:eastAsiaTheme="minorEastAsia"/>
            <w:noProof/>
            <w:sz w:val="20"/>
            <w:szCs w:val="20"/>
          </w:rPr>
          <w:tab/>
        </w:r>
        <w:r w:rsidR="00F87830" w:rsidRPr="00F87830">
          <w:rPr>
            <w:rStyle w:val="Hyperlink"/>
            <w:noProof/>
            <w:sz w:val="20"/>
            <w:szCs w:val="20"/>
          </w:rPr>
          <w:t>Applicability; Building Permit Required</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_Toc120791220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142</w:t>
        </w:r>
        <w:r w:rsidR="00F87830" w:rsidRPr="00F87830">
          <w:rPr>
            <w:noProof/>
            <w:webHidden/>
            <w:sz w:val="20"/>
            <w:szCs w:val="20"/>
          </w:rPr>
          <w:fldChar w:fldCharType="end"/>
        </w:r>
      </w:hyperlink>
    </w:p>
    <w:p w14:paraId="26046B97" w14:textId="505BA03A" w:rsidR="00F87830" w:rsidRPr="00F87830" w:rsidRDefault="006C6F70">
      <w:pPr>
        <w:pStyle w:val="TOC2"/>
        <w:rPr>
          <w:rFonts w:eastAsiaTheme="minorEastAsia"/>
          <w:noProof/>
          <w:sz w:val="20"/>
          <w:szCs w:val="20"/>
        </w:rPr>
      </w:pPr>
      <w:hyperlink w:anchor="_Toc120791221" w:history="1">
        <w:r w:rsidR="00F87830" w:rsidRPr="00F87830">
          <w:rPr>
            <w:rStyle w:val="Hyperlink"/>
            <w:noProof/>
            <w:sz w:val="20"/>
            <w:szCs w:val="20"/>
          </w:rPr>
          <w:t>Section VII-2.</w:t>
        </w:r>
        <w:r w:rsidR="00F87830" w:rsidRPr="00F87830">
          <w:rPr>
            <w:rFonts w:eastAsiaTheme="minorEastAsia"/>
            <w:noProof/>
            <w:sz w:val="20"/>
            <w:szCs w:val="20"/>
          </w:rPr>
          <w:tab/>
        </w:r>
        <w:r w:rsidR="00F87830" w:rsidRPr="00F87830">
          <w:rPr>
            <w:rStyle w:val="Hyperlink"/>
            <w:noProof/>
            <w:sz w:val="20"/>
            <w:szCs w:val="20"/>
          </w:rPr>
          <w:t>Review Standards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_Toc120791221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142</w:t>
        </w:r>
        <w:r w:rsidR="00F87830" w:rsidRPr="00F87830">
          <w:rPr>
            <w:noProof/>
            <w:webHidden/>
            <w:sz w:val="20"/>
            <w:szCs w:val="20"/>
          </w:rPr>
          <w:fldChar w:fldCharType="end"/>
        </w:r>
      </w:hyperlink>
    </w:p>
    <w:p w14:paraId="12A0350F" w14:textId="40396DB5" w:rsidR="00F87830" w:rsidRPr="00F87830" w:rsidRDefault="006C6F70" w:rsidP="00F87830">
      <w:pPr>
        <w:pStyle w:val="TOC1"/>
        <w:rPr>
          <w:rFonts w:eastAsiaTheme="minorEastAsia"/>
        </w:rPr>
      </w:pPr>
      <w:hyperlink w:anchor="_Toc120791222" w:history="1">
        <w:r w:rsidR="00F87830" w:rsidRPr="00F87830">
          <w:rPr>
            <w:rStyle w:val="Hyperlink"/>
          </w:rPr>
          <w:t>CHAPTER VIII. LEGAL</w:t>
        </w:r>
        <w:r w:rsidR="00F87830" w:rsidRPr="00F87830">
          <w:rPr>
            <w:webHidden/>
          </w:rPr>
          <w:tab/>
        </w:r>
        <w:r w:rsidR="00F87830" w:rsidRPr="00F87830">
          <w:rPr>
            <w:webHidden/>
          </w:rPr>
          <w:fldChar w:fldCharType="begin"/>
        </w:r>
        <w:r w:rsidR="00F87830" w:rsidRPr="00F87830">
          <w:rPr>
            <w:webHidden/>
          </w:rPr>
          <w:instrText xml:space="preserve"> PAGEREF _Toc120791222 \h </w:instrText>
        </w:r>
        <w:r w:rsidR="00F87830" w:rsidRPr="00F87830">
          <w:rPr>
            <w:webHidden/>
          </w:rPr>
        </w:r>
        <w:r w:rsidR="00F87830" w:rsidRPr="00F87830">
          <w:rPr>
            <w:webHidden/>
          </w:rPr>
          <w:fldChar w:fldCharType="separate"/>
        </w:r>
        <w:r w:rsidR="005634E1">
          <w:rPr>
            <w:webHidden/>
          </w:rPr>
          <w:t>143</w:t>
        </w:r>
        <w:r w:rsidR="00F87830" w:rsidRPr="00F87830">
          <w:rPr>
            <w:webHidden/>
          </w:rPr>
          <w:fldChar w:fldCharType="end"/>
        </w:r>
      </w:hyperlink>
    </w:p>
    <w:p w14:paraId="27203294" w14:textId="0BDE5206" w:rsidR="00F87830" w:rsidRPr="00F87830" w:rsidRDefault="006C6F70">
      <w:pPr>
        <w:pStyle w:val="TOC2"/>
        <w:rPr>
          <w:rFonts w:eastAsiaTheme="minorEastAsia"/>
          <w:noProof/>
          <w:sz w:val="20"/>
          <w:szCs w:val="20"/>
        </w:rPr>
      </w:pPr>
      <w:hyperlink w:anchor="_Toc120791223" w:history="1">
        <w:r w:rsidR="00F87830" w:rsidRPr="00F87830">
          <w:rPr>
            <w:rStyle w:val="Hyperlink"/>
            <w:noProof/>
            <w:sz w:val="20"/>
            <w:szCs w:val="20"/>
          </w:rPr>
          <w:t>Section VIII-1.</w:t>
        </w:r>
        <w:r w:rsidR="00F87830" w:rsidRPr="00F87830">
          <w:rPr>
            <w:rFonts w:eastAsiaTheme="minorEastAsia"/>
            <w:noProof/>
            <w:sz w:val="20"/>
            <w:szCs w:val="20"/>
          </w:rPr>
          <w:tab/>
        </w:r>
        <w:r w:rsidR="00F87830" w:rsidRPr="00F87830">
          <w:rPr>
            <w:rStyle w:val="Hyperlink"/>
            <w:noProof/>
            <w:sz w:val="20"/>
            <w:szCs w:val="20"/>
          </w:rPr>
          <w:t>Authority; Availability of Code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_Toc120791223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143</w:t>
        </w:r>
        <w:r w:rsidR="00F87830" w:rsidRPr="00F87830">
          <w:rPr>
            <w:noProof/>
            <w:webHidden/>
            <w:sz w:val="20"/>
            <w:szCs w:val="20"/>
          </w:rPr>
          <w:fldChar w:fldCharType="end"/>
        </w:r>
      </w:hyperlink>
    </w:p>
    <w:p w14:paraId="19411F1A" w14:textId="191B10B8" w:rsidR="00F87830" w:rsidRPr="00F87830" w:rsidRDefault="006C6F70">
      <w:pPr>
        <w:pStyle w:val="TOC2"/>
        <w:rPr>
          <w:rFonts w:eastAsiaTheme="minorEastAsia"/>
          <w:noProof/>
          <w:sz w:val="20"/>
          <w:szCs w:val="20"/>
        </w:rPr>
      </w:pPr>
      <w:hyperlink w:anchor="_Toc120791224" w:history="1">
        <w:r w:rsidR="00F87830" w:rsidRPr="00F87830">
          <w:rPr>
            <w:rStyle w:val="Hyperlink"/>
            <w:noProof/>
            <w:sz w:val="20"/>
            <w:szCs w:val="20"/>
          </w:rPr>
          <w:t>Section VIII-2.</w:t>
        </w:r>
        <w:r w:rsidR="00F87830" w:rsidRPr="00F87830">
          <w:rPr>
            <w:rFonts w:eastAsiaTheme="minorEastAsia"/>
            <w:noProof/>
            <w:sz w:val="20"/>
            <w:szCs w:val="20"/>
          </w:rPr>
          <w:tab/>
        </w:r>
        <w:r w:rsidR="00F87830" w:rsidRPr="00F87830">
          <w:rPr>
            <w:rStyle w:val="Hyperlink"/>
            <w:noProof/>
            <w:sz w:val="20"/>
            <w:szCs w:val="20"/>
          </w:rPr>
          <w:t>Contents; Certain Ordinances Not Affected by Code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_Toc120791224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143</w:t>
        </w:r>
        <w:r w:rsidR="00F87830" w:rsidRPr="00F87830">
          <w:rPr>
            <w:noProof/>
            <w:webHidden/>
            <w:sz w:val="20"/>
            <w:szCs w:val="20"/>
          </w:rPr>
          <w:fldChar w:fldCharType="end"/>
        </w:r>
      </w:hyperlink>
    </w:p>
    <w:p w14:paraId="7252D8EC" w14:textId="15B507E0" w:rsidR="00F87830" w:rsidRPr="00F87830" w:rsidRDefault="006C6F70">
      <w:pPr>
        <w:pStyle w:val="TOC2"/>
        <w:rPr>
          <w:rFonts w:eastAsiaTheme="minorEastAsia"/>
          <w:noProof/>
          <w:sz w:val="20"/>
          <w:szCs w:val="20"/>
        </w:rPr>
      </w:pPr>
      <w:hyperlink w:anchor="_Toc120791225" w:history="1">
        <w:r w:rsidR="00F87830" w:rsidRPr="00F87830">
          <w:rPr>
            <w:rStyle w:val="Hyperlink"/>
            <w:noProof/>
            <w:sz w:val="20"/>
            <w:szCs w:val="20"/>
          </w:rPr>
          <w:t>Section VIII-3.</w:t>
        </w:r>
        <w:r w:rsidR="00F87830" w:rsidRPr="00F87830">
          <w:rPr>
            <w:rFonts w:eastAsiaTheme="minorEastAsia"/>
            <w:noProof/>
            <w:sz w:val="20"/>
            <w:szCs w:val="20"/>
          </w:rPr>
          <w:tab/>
        </w:r>
        <w:r w:rsidR="00F87830" w:rsidRPr="00F87830">
          <w:rPr>
            <w:rStyle w:val="Hyperlink"/>
            <w:noProof/>
            <w:sz w:val="20"/>
            <w:szCs w:val="20"/>
          </w:rPr>
          <w:t>How This Code Is Designated and Cited</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_Toc120791225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143</w:t>
        </w:r>
        <w:r w:rsidR="00F87830" w:rsidRPr="00F87830">
          <w:rPr>
            <w:noProof/>
            <w:webHidden/>
            <w:sz w:val="20"/>
            <w:szCs w:val="20"/>
          </w:rPr>
          <w:fldChar w:fldCharType="end"/>
        </w:r>
      </w:hyperlink>
    </w:p>
    <w:p w14:paraId="6F58C394" w14:textId="458F56C7" w:rsidR="00F87830" w:rsidRPr="00F87830" w:rsidRDefault="006C6F70">
      <w:pPr>
        <w:pStyle w:val="TOC2"/>
        <w:rPr>
          <w:rFonts w:eastAsiaTheme="minorEastAsia"/>
          <w:noProof/>
          <w:sz w:val="20"/>
          <w:szCs w:val="20"/>
        </w:rPr>
      </w:pPr>
      <w:hyperlink w:anchor="_Toc120791226" w:history="1">
        <w:r w:rsidR="00F87830" w:rsidRPr="00F87830">
          <w:rPr>
            <w:rStyle w:val="Hyperlink"/>
            <w:noProof/>
            <w:sz w:val="20"/>
            <w:szCs w:val="20"/>
          </w:rPr>
          <w:t>Section VIII-4.</w:t>
        </w:r>
        <w:r w:rsidR="00F87830" w:rsidRPr="00F87830">
          <w:rPr>
            <w:rFonts w:eastAsiaTheme="minorEastAsia"/>
            <w:noProof/>
            <w:sz w:val="20"/>
            <w:szCs w:val="20"/>
          </w:rPr>
          <w:tab/>
        </w:r>
        <w:r w:rsidR="00F87830" w:rsidRPr="00F87830">
          <w:rPr>
            <w:rStyle w:val="Hyperlink"/>
            <w:noProof/>
            <w:sz w:val="20"/>
            <w:szCs w:val="20"/>
          </w:rPr>
          <w:t>Effective Date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_Toc120791226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143</w:t>
        </w:r>
        <w:r w:rsidR="00F87830" w:rsidRPr="00F87830">
          <w:rPr>
            <w:noProof/>
            <w:webHidden/>
            <w:sz w:val="20"/>
            <w:szCs w:val="20"/>
          </w:rPr>
          <w:fldChar w:fldCharType="end"/>
        </w:r>
      </w:hyperlink>
    </w:p>
    <w:p w14:paraId="3B53E9B2" w14:textId="69FD6231" w:rsidR="00F87830" w:rsidRPr="00F87830" w:rsidRDefault="006C6F70">
      <w:pPr>
        <w:pStyle w:val="TOC2"/>
        <w:rPr>
          <w:rFonts w:eastAsiaTheme="minorEastAsia"/>
          <w:noProof/>
          <w:sz w:val="20"/>
          <w:szCs w:val="20"/>
        </w:rPr>
      </w:pPr>
      <w:hyperlink w:anchor="_Toc120791227" w:history="1">
        <w:r w:rsidR="00F87830" w:rsidRPr="00F87830">
          <w:rPr>
            <w:rStyle w:val="Hyperlink"/>
            <w:noProof/>
            <w:sz w:val="20"/>
            <w:szCs w:val="20"/>
          </w:rPr>
          <w:t>Section VIII-5.</w:t>
        </w:r>
        <w:r w:rsidR="00F87830" w:rsidRPr="00F87830">
          <w:rPr>
            <w:rFonts w:eastAsiaTheme="minorEastAsia"/>
            <w:noProof/>
            <w:sz w:val="20"/>
            <w:szCs w:val="20"/>
          </w:rPr>
          <w:tab/>
        </w:r>
        <w:r w:rsidR="00F87830" w:rsidRPr="00F87830">
          <w:rPr>
            <w:rStyle w:val="Hyperlink"/>
            <w:noProof/>
            <w:sz w:val="20"/>
            <w:szCs w:val="20"/>
          </w:rPr>
          <w:t>Date of Applicability</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_Toc120791227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145</w:t>
        </w:r>
        <w:r w:rsidR="00F87830" w:rsidRPr="00F87830">
          <w:rPr>
            <w:noProof/>
            <w:webHidden/>
            <w:sz w:val="20"/>
            <w:szCs w:val="20"/>
          </w:rPr>
          <w:fldChar w:fldCharType="end"/>
        </w:r>
      </w:hyperlink>
    </w:p>
    <w:p w14:paraId="1D391EEB" w14:textId="5CCA2DAC" w:rsidR="00F87830" w:rsidRPr="00F87830" w:rsidRDefault="006C6F70">
      <w:pPr>
        <w:pStyle w:val="TOC2"/>
        <w:rPr>
          <w:rFonts w:eastAsiaTheme="minorEastAsia"/>
          <w:noProof/>
          <w:sz w:val="20"/>
          <w:szCs w:val="20"/>
        </w:rPr>
      </w:pPr>
      <w:hyperlink w:anchor="_Toc120791228" w:history="1">
        <w:r w:rsidR="00F87830" w:rsidRPr="00F87830">
          <w:rPr>
            <w:rStyle w:val="Hyperlink"/>
            <w:noProof/>
            <w:sz w:val="20"/>
            <w:szCs w:val="20"/>
          </w:rPr>
          <w:t>Section VIII-6.</w:t>
        </w:r>
        <w:r w:rsidR="00F87830" w:rsidRPr="00F87830">
          <w:rPr>
            <w:rFonts w:eastAsiaTheme="minorEastAsia"/>
            <w:noProof/>
            <w:sz w:val="20"/>
            <w:szCs w:val="20"/>
          </w:rPr>
          <w:tab/>
        </w:r>
        <w:r w:rsidR="00F87830" w:rsidRPr="00F87830">
          <w:rPr>
            <w:rStyle w:val="Hyperlink"/>
            <w:noProof/>
            <w:sz w:val="20"/>
            <w:szCs w:val="20"/>
          </w:rPr>
          <w:t>Conflicts with Other Ordinances or Code Provisions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_Toc120791228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145</w:t>
        </w:r>
        <w:r w:rsidR="00F87830" w:rsidRPr="00F87830">
          <w:rPr>
            <w:noProof/>
            <w:webHidden/>
            <w:sz w:val="20"/>
            <w:szCs w:val="20"/>
          </w:rPr>
          <w:fldChar w:fldCharType="end"/>
        </w:r>
      </w:hyperlink>
    </w:p>
    <w:p w14:paraId="3363DB43" w14:textId="689D8B5E" w:rsidR="00F87830" w:rsidRPr="00F87830" w:rsidRDefault="006C6F70">
      <w:pPr>
        <w:pStyle w:val="TOC2"/>
        <w:rPr>
          <w:rFonts w:eastAsiaTheme="minorEastAsia"/>
          <w:noProof/>
          <w:sz w:val="20"/>
          <w:szCs w:val="20"/>
        </w:rPr>
      </w:pPr>
      <w:hyperlink w:anchor="_Toc120791229" w:history="1">
        <w:r w:rsidR="00F87830" w:rsidRPr="00F87830">
          <w:rPr>
            <w:rStyle w:val="Hyperlink"/>
            <w:noProof/>
            <w:sz w:val="20"/>
            <w:szCs w:val="20"/>
          </w:rPr>
          <w:t>Section VIII-7.</w:t>
        </w:r>
        <w:r w:rsidR="00F87830" w:rsidRPr="00F87830">
          <w:rPr>
            <w:rFonts w:eastAsiaTheme="minorEastAsia"/>
            <w:noProof/>
            <w:sz w:val="20"/>
            <w:szCs w:val="20"/>
          </w:rPr>
          <w:tab/>
        </w:r>
        <w:r w:rsidR="00F87830" w:rsidRPr="00F87830">
          <w:rPr>
            <w:rStyle w:val="Hyperlink"/>
            <w:noProof/>
            <w:sz w:val="20"/>
            <w:szCs w:val="20"/>
          </w:rPr>
          <w:t>Amendments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_Toc120791229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145</w:t>
        </w:r>
        <w:r w:rsidR="00F87830" w:rsidRPr="00F87830">
          <w:rPr>
            <w:noProof/>
            <w:webHidden/>
            <w:sz w:val="20"/>
            <w:szCs w:val="20"/>
          </w:rPr>
          <w:fldChar w:fldCharType="end"/>
        </w:r>
      </w:hyperlink>
    </w:p>
    <w:p w14:paraId="18DF7488" w14:textId="20EB365A" w:rsidR="00F87830" w:rsidRPr="00F87830" w:rsidRDefault="006C6F70">
      <w:pPr>
        <w:pStyle w:val="TOC2"/>
        <w:rPr>
          <w:rFonts w:eastAsiaTheme="minorEastAsia"/>
          <w:noProof/>
          <w:sz w:val="20"/>
          <w:szCs w:val="20"/>
        </w:rPr>
      </w:pPr>
      <w:hyperlink w:anchor="_Toc120791230" w:history="1">
        <w:r w:rsidR="00F87830" w:rsidRPr="00F87830">
          <w:rPr>
            <w:rStyle w:val="Hyperlink"/>
            <w:noProof/>
            <w:sz w:val="20"/>
            <w:szCs w:val="20"/>
          </w:rPr>
          <w:t>Section VIII-8.</w:t>
        </w:r>
        <w:r w:rsidR="00F87830" w:rsidRPr="00F87830">
          <w:rPr>
            <w:rFonts w:eastAsiaTheme="minorEastAsia"/>
            <w:noProof/>
            <w:sz w:val="20"/>
            <w:szCs w:val="20"/>
          </w:rPr>
          <w:tab/>
        </w:r>
        <w:r w:rsidR="00F87830" w:rsidRPr="00F87830">
          <w:rPr>
            <w:rStyle w:val="Hyperlink"/>
            <w:noProof/>
            <w:sz w:val="20"/>
            <w:szCs w:val="20"/>
          </w:rPr>
          <w:t>Effect of Repeal or Amendment</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_Toc120791230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146</w:t>
        </w:r>
        <w:r w:rsidR="00F87830" w:rsidRPr="00F87830">
          <w:rPr>
            <w:noProof/>
            <w:webHidden/>
            <w:sz w:val="20"/>
            <w:szCs w:val="20"/>
          </w:rPr>
          <w:fldChar w:fldCharType="end"/>
        </w:r>
      </w:hyperlink>
    </w:p>
    <w:p w14:paraId="4F863B0E" w14:textId="24CB8B69" w:rsidR="00F87830" w:rsidRPr="00F87830" w:rsidRDefault="006C6F70">
      <w:pPr>
        <w:pStyle w:val="TOC2"/>
        <w:rPr>
          <w:rFonts w:eastAsiaTheme="minorEastAsia"/>
          <w:noProof/>
          <w:sz w:val="20"/>
          <w:szCs w:val="20"/>
        </w:rPr>
      </w:pPr>
      <w:hyperlink w:anchor="_Toc120791231" w:history="1">
        <w:r w:rsidR="00F87830" w:rsidRPr="00F87830">
          <w:rPr>
            <w:rStyle w:val="Hyperlink"/>
            <w:noProof/>
            <w:sz w:val="20"/>
            <w:szCs w:val="20"/>
          </w:rPr>
          <w:t>Section VIII-9.</w:t>
        </w:r>
        <w:r w:rsidR="00F87830" w:rsidRPr="00F87830">
          <w:rPr>
            <w:rFonts w:eastAsiaTheme="minorEastAsia"/>
            <w:noProof/>
            <w:sz w:val="20"/>
            <w:szCs w:val="20"/>
          </w:rPr>
          <w:tab/>
        </w:r>
        <w:r w:rsidR="00F87830" w:rsidRPr="00F87830">
          <w:rPr>
            <w:rStyle w:val="Hyperlink"/>
            <w:noProof/>
            <w:sz w:val="20"/>
            <w:szCs w:val="20"/>
          </w:rPr>
          <w:t>Compliance and Enforcement; Penalties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_Toc120791231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147</w:t>
        </w:r>
        <w:r w:rsidR="00F87830" w:rsidRPr="00F87830">
          <w:rPr>
            <w:noProof/>
            <w:webHidden/>
            <w:sz w:val="20"/>
            <w:szCs w:val="20"/>
          </w:rPr>
          <w:fldChar w:fldCharType="end"/>
        </w:r>
      </w:hyperlink>
    </w:p>
    <w:p w14:paraId="6B946405" w14:textId="0ECBF41F" w:rsidR="00F87830" w:rsidRPr="00F87830" w:rsidRDefault="006C6F70">
      <w:pPr>
        <w:pStyle w:val="TOC2"/>
        <w:rPr>
          <w:rFonts w:eastAsiaTheme="minorEastAsia"/>
          <w:noProof/>
          <w:sz w:val="20"/>
          <w:szCs w:val="20"/>
        </w:rPr>
      </w:pPr>
      <w:hyperlink w:anchor="_Toc120791232" w:history="1">
        <w:r w:rsidR="00F87830" w:rsidRPr="00F87830">
          <w:rPr>
            <w:rStyle w:val="Hyperlink"/>
            <w:noProof/>
            <w:sz w:val="20"/>
            <w:szCs w:val="20"/>
          </w:rPr>
          <w:t>Section VIII-10.</w:t>
        </w:r>
        <w:r w:rsidR="00F87830" w:rsidRPr="00F87830">
          <w:rPr>
            <w:rFonts w:eastAsiaTheme="minorEastAsia"/>
            <w:noProof/>
            <w:sz w:val="20"/>
            <w:szCs w:val="20"/>
          </w:rPr>
          <w:tab/>
        </w:r>
        <w:r w:rsidR="00F87830" w:rsidRPr="00F87830">
          <w:rPr>
            <w:rStyle w:val="Hyperlink"/>
            <w:noProof/>
            <w:sz w:val="20"/>
            <w:szCs w:val="20"/>
          </w:rPr>
          <w:t>Performance Guarantee</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_Toc120791232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148</w:t>
        </w:r>
        <w:r w:rsidR="00F87830" w:rsidRPr="00F87830">
          <w:rPr>
            <w:noProof/>
            <w:webHidden/>
            <w:sz w:val="20"/>
            <w:szCs w:val="20"/>
          </w:rPr>
          <w:fldChar w:fldCharType="end"/>
        </w:r>
      </w:hyperlink>
    </w:p>
    <w:p w14:paraId="36CE0F26" w14:textId="42B55A59" w:rsidR="00F87830" w:rsidRPr="00F87830" w:rsidRDefault="006C6F70">
      <w:pPr>
        <w:pStyle w:val="TOC2"/>
        <w:rPr>
          <w:rFonts w:eastAsiaTheme="minorEastAsia"/>
          <w:noProof/>
          <w:sz w:val="20"/>
          <w:szCs w:val="20"/>
        </w:rPr>
      </w:pPr>
      <w:hyperlink w:anchor="_Toc120791233" w:history="1">
        <w:r w:rsidR="00F87830" w:rsidRPr="00F87830">
          <w:rPr>
            <w:rStyle w:val="Hyperlink"/>
            <w:noProof/>
            <w:sz w:val="20"/>
            <w:szCs w:val="20"/>
          </w:rPr>
          <w:t>Section VIII-11.</w:t>
        </w:r>
        <w:r w:rsidR="00F87830" w:rsidRPr="00F87830">
          <w:rPr>
            <w:rFonts w:eastAsiaTheme="minorEastAsia"/>
            <w:noProof/>
            <w:sz w:val="20"/>
            <w:szCs w:val="20"/>
          </w:rPr>
          <w:tab/>
        </w:r>
        <w:r w:rsidR="00F87830" w:rsidRPr="00F87830">
          <w:rPr>
            <w:rStyle w:val="Hyperlink"/>
            <w:noProof/>
            <w:sz w:val="20"/>
            <w:szCs w:val="20"/>
          </w:rPr>
          <w:t>Validity and Severability</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_Toc120791233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150</w:t>
        </w:r>
        <w:r w:rsidR="00F87830" w:rsidRPr="00F87830">
          <w:rPr>
            <w:noProof/>
            <w:webHidden/>
            <w:sz w:val="20"/>
            <w:szCs w:val="20"/>
          </w:rPr>
          <w:fldChar w:fldCharType="end"/>
        </w:r>
      </w:hyperlink>
    </w:p>
    <w:p w14:paraId="1A27FE0C" w14:textId="3EFA15C3" w:rsidR="00F87830" w:rsidRPr="00F87830" w:rsidRDefault="006C6F70" w:rsidP="00F87830">
      <w:pPr>
        <w:pStyle w:val="TOC1"/>
        <w:rPr>
          <w:rFonts w:eastAsiaTheme="minorEastAsia"/>
        </w:rPr>
      </w:pPr>
      <w:hyperlink w:anchor="_Toc120791234" w:history="1">
        <w:r w:rsidR="00F87830" w:rsidRPr="00F87830">
          <w:rPr>
            <w:rStyle w:val="Hyperlink"/>
          </w:rPr>
          <w:t>CHAPTER IX. RULES OF CONSTRUCTION, ACRONYMS, AND DEFINITIONS</w:t>
        </w:r>
        <w:r w:rsidR="00F87830" w:rsidRPr="00F87830">
          <w:rPr>
            <w:webHidden/>
          </w:rPr>
          <w:tab/>
        </w:r>
        <w:r w:rsidR="00F87830" w:rsidRPr="00F87830">
          <w:rPr>
            <w:webHidden/>
          </w:rPr>
          <w:fldChar w:fldCharType="begin"/>
        </w:r>
        <w:r w:rsidR="00F87830" w:rsidRPr="00F87830">
          <w:rPr>
            <w:webHidden/>
          </w:rPr>
          <w:instrText xml:space="preserve"> PAGEREF _Toc120791234 \h </w:instrText>
        </w:r>
        <w:r w:rsidR="00F87830" w:rsidRPr="00F87830">
          <w:rPr>
            <w:webHidden/>
          </w:rPr>
        </w:r>
        <w:r w:rsidR="00F87830" w:rsidRPr="00F87830">
          <w:rPr>
            <w:webHidden/>
          </w:rPr>
          <w:fldChar w:fldCharType="separate"/>
        </w:r>
        <w:r w:rsidR="005634E1">
          <w:rPr>
            <w:webHidden/>
          </w:rPr>
          <w:t>151</w:t>
        </w:r>
        <w:r w:rsidR="00F87830" w:rsidRPr="00F87830">
          <w:rPr>
            <w:webHidden/>
          </w:rPr>
          <w:fldChar w:fldCharType="end"/>
        </w:r>
      </w:hyperlink>
    </w:p>
    <w:p w14:paraId="0B49D2A7" w14:textId="771F2A12" w:rsidR="00F87830" w:rsidRPr="00F87830" w:rsidRDefault="006C6F70">
      <w:pPr>
        <w:pStyle w:val="TOC2"/>
        <w:rPr>
          <w:rFonts w:eastAsiaTheme="minorEastAsia"/>
          <w:noProof/>
          <w:sz w:val="20"/>
          <w:szCs w:val="20"/>
        </w:rPr>
      </w:pPr>
      <w:hyperlink w:anchor="_Toc120791235" w:history="1">
        <w:r w:rsidR="00F87830" w:rsidRPr="00F87830">
          <w:rPr>
            <w:rStyle w:val="Hyperlink"/>
            <w:noProof/>
            <w:sz w:val="20"/>
            <w:szCs w:val="20"/>
          </w:rPr>
          <w:t>Section IX-1.</w:t>
        </w:r>
        <w:r w:rsidR="00F87830" w:rsidRPr="00F87830">
          <w:rPr>
            <w:rFonts w:eastAsiaTheme="minorEastAsia"/>
            <w:noProof/>
            <w:sz w:val="20"/>
            <w:szCs w:val="20"/>
          </w:rPr>
          <w:tab/>
        </w:r>
        <w:r w:rsidR="00F87830" w:rsidRPr="00F87830">
          <w:rPr>
            <w:rStyle w:val="Hyperlink"/>
            <w:noProof/>
            <w:sz w:val="20"/>
            <w:szCs w:val="20"/>
          </w:rPr>
          <w:t>Rules of Construction</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_Toc120791235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151</w:t>
        </w:r>
        <w:r w:rsidR="00F87830" w:rsidRPr="00F87830">
          <w:rPr>
            <w:noProof/>
            <w:webHidden/>
            <w:sz w:val="20"/>
            <w:szCs w:val="20"/>
          </w:rPr>
          <w:fldChar w:fldCharType="end"/>
        </w:r>
      </w:hyperlink>
    </w:p>
    <w:p w14:paraId="2A22FE4D" w14:textId="20CC10EA" w:rsidR="00F87830" w:rsidRPr="00F87830" w:rsidRDefault="006C6F70">
      <w:pPr>
        <w:pStyle w:val="TOC2"/>
        <w:rPr>
          <w:rFonts w:eastAsiaTheme="minorEastAsia"/>
          <w:noProof/>
          <w:sz w:val="20"/>
          <w:szCs w:val="20"/>
        </w:rPr>
      </w:pPr>
      <w:hyperlink w:anchor="_Toc120791236" w:history="1">
        <w:r w:rsidR="00F87830" w:rsidRPr="00F87830">
          <w:rPr>
            <w:rStyle w:val="Hyperlink"/>
            <w:noProof/>
            <w:sz w:val="20"/>
            <w:szCs w:val="20"/>
          </w:rPr>
          <w:t>Section IX-2.</w:t>
        </w:r>
        <w:r w:rsidR="00F87830" w:rsidRPr="00F87830">
          <w:rPr>
            <w:rFonts w:eastAsiaTheme="minorEastAsia"/>
            <w:noProof/>
            <w:sz w:val="20"/>
            <w:szCs w:val="20"/>
          </w:rPr>
          <w:tab/>
        </w:r>
        <w:r w:rsidR="00F87830" w:rsidRPr="00F87830">
          <w:rPr>
            <w:rStyle w:val="Hyperlink"/>
            <w:noProof/>
            <w:sz w:val="20"/>
            <w:szCs w:val="20"/>
          </w:rPr>
          <w:t>Acronyms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_Toc120791236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152</w:t>
        </w:r>
        <w:r w:rsidR="00F87830" w:rsidRPr="00F87830">
          <w:rPr>
            <w:noProof/>
            <w:webHidden/>
            <w:sz w:val="20"/>
            <w:szCs w:val="20"/>
          </w:rPr>
          <w:fldChar w:fldCharType="end"/>
        </w:r>
      </w:hyperlink>
    </w:p>
    <w:p w14:paraId="1B829B34" w14:textId="6DA5332C" w:rsidR="00F87830" w:rsidRPr="00F87830" w:rsidRDefault="006C6F70">
      <w:pPr>
        <w:pStyle w:val="TOC2"/>
        <w:rPr>
          <w:rFonts w:eastAsiaTheme="minorEastAsia"/>
          <w:noProof/>
          <w:sz w:val="20"/>
          <w:szCs w:val="20"/>
        </w:rPr>
      </w:pPr>
      <w:hyperlink w:anchor="_Toc120791237" w:history="1">
        <w:r w:rsidR="00F87830" w:rsidRPr="00F87830">
          <w:rPr>
            <w:rStyle w:val="Hyperlink"/>
            <w:noProof/>
            <w:sz w:val="20"/>
            <w:szCs w:val="20"/>
          </w:rPr>
          <w:t>Section IX-3.</w:t>
        </w:r>
        <w:r w:rsidR="00F87830" w:rsidRPr="00F87830">
          <w:rPr>
            <w:rFonts w:eastAsiaTheme="minorEastAsia"/>
            <w:noProof/>
            <w:sz w:val="20"/>
            <w:szCs w:val="20"/>
          </w:rPr>
          <w:tab/>
        </w:r>
        <w:r w:rsidR="00F87830" w:rsidRPr="00F87830">
          <w:rPr>
            <w:rStyle w:val="Hyperlink"/>
            <w:noProof/>
            <w:sz w:val="20"/>
            <w:szCs w:val="20"/>
          </w:rPr>
          <w:t>Definitions</w:t>
        </w:r>
        <w:r w:rsidR="00F87830" w:rsidRPr="00F87830">
          <w:rPr>
            <w:noProof/>
            <w:webHidden/>
            <w:sz w:val="20"/>
            <w:szCs w:val="20"/>
          </w:rPr>
          <w:tab/>
        </w:r>
        <w:r w:rsidR="00F87830" w:rsidRPr="00F87830">
          <w:rPr>
            <w:noProof/>
            <w:webHidden/>
            <w:sz w:val="20"/>
            <w:szCs w:val="20"/>
          </w:rPr>
          <w:fldChar w:fldCharType="begin"/>
        </w:r>
        <w:r w:rsidR="00F87830" w:rsidRPr="00F87830">
          <w:rPr>
            <w:noProof/>
            <w:webHidden/>
            <w:sz w:val="20"/>
            <w:szCs w:val="20"/>
          </w:rPr>
          <w:instrText xml:space="preserve"> PAGEREF _Toc120791237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153</w:t>
        </w:r>
        <w:r w:rsidR="00F87830" w:rsidRPr="00F87830">
          <w:rPr>
            <w:noProof/>
            <w:webHidden/>
            <w:sz w:val="20"/>
            <w:szCs w:val="20"/>
          </w:rPr>
          <w:fldChar w:fldCharType="end"/>
        </w:r>
      </w:hyperlink>
    </w:p>
    <w:p w14:paraId="7C88DB73" w14:textId="6FDCD71F" w:rsidR="00F87830" w:rsidRPr="00F87830" w:rsidRDefault="006C6F70" w:rsidP="00F87830">
      <w:pPr>
        <w:pStyle w:val="TOC1"/>
        <w:rPr>
          <w:rFonts w:eastAsiaTheme="minorEastAsia"/>
        </w:rPr>
      </w:pPr>
      <w:hyperlink w:anchor="_Toc120791238" w:history="1">
        <w:r w:rsidR="00F87830" w:rsidRPr="00F87830">
          <w:rPr>
            <w:rStyle w:val="Hyperlink"/>
            <w:color w:val="auto"/>
            <w:u w:val="none"/>
          </w:rPr>
          <w:t>APPENDICES</w:t>
        </w:r>
        <w:r w:rsidR="00F87830" w:rsidRPr="00F87830">
          <w:rPr>
            <w:webHidden/>
          </w:rPr>
          <w:tab/>
        </w:r>
        <w:r w:rsidR="00F87830" w:rsidRPr="00F87830">
          <w:rPr>
            <w:webHidden/>
          </w:rPr>
          <w:fldChar w:fldCharType="begin"/>
        </w:r>
        <w:r w:rsidR="00F87830" w:rsidRPr="00F87830">
          <w:rPr>
            <w:webHidden/>
          </w:rPr>
          <w:instrText xml:space="preserve"> PAGEREF _Toc120791238 \h </w:instrText>
        </w:r>
        <w:r w:rsidR="00F87830" w:rsidRPr="00F87830">
          <w:rPr>
            <w:webHidden/>
          </w:rPr>
        </w:r>
        <w:r w:rsidR="00F87830" w:rsidRPr="00F87830">
          <w:rPr>
            <w:webHidden/>
          </w:rPr>
          <w:fldChar w:fldCharType="separate"/>
        </w:r>
        <w:r w:rsidR="005634E1">
          <w:rPr>
            <w:webHidden/>
          </w:rPr>
          <w:t>1</w:t>
        </w:r>
        <w:r w:rsidR="00F87830" w:rsidRPr="00F87830">
          <w:rPr>
            <w:webHidden/>
          </w:rPr>
          <w:fldChar w:fldCharType="end"/>
        </w:r>
      </w:hyperlink>
      <w:r w:rsidR="00F87830" w:rsidRPr="00F87830">
        <w:rPr>
          <w:rStyle w:val="Hyperlink"/>
          <w:color w:val="auto"/>
          <w:u w:val="none"/>
        </w:rPr>
        <w:t>52</w:t>
      </w:r>
    </w:p>
    <w:p w14:paraId="2957C882" w14:textId="55707AA2" w:rsidR="00F87830" w:rsidRPr="00F87830" w:rsidRDefault="006C6F70">
      <w:pPr>
        <w:pStyle w:val="TOC2"/>
        <w:rPr>
          <w:rFonts w:eastAsiaTheme="minorEastAsia"/>
          <w:noProof/>
          <w:sz w:val="20"/>
          <w:szCs w:val="20"/>
        </w:rPr>
      </w:pPr>
      <w:hyperlink w:anchor="_Toc120791239" w:history="1">
        <w:r w:rsidR="00F87830" w:rsidRPr="00F87830">
          <w:rPr>
            <w:rStyle w:val="Hyperlink"/>
            <w:noProof/>
            <w:sz w:val="20"/>
            <w:szCs w:val="20"/>
          </w:rPr>
          <w:t xml:space="preserve">Appendix A. </w:t>
        </w:r>
        <w:r w:rsidR="00F87830" w:rsidRPr="00F87830">
          <w:rPr>
            <w:rFonts w:eastAsiaTheme="minorEastAsia"/>
            <w:noProof/>
            <w:sz w:val="20"/>
            <w:szCs w:val="20"/>
          </w:rPr>
          <w:tab/>
        </w:r>
        <w:r w:rsidR="00F87830" w:rsidRPr="00F87830">
          <w:rPr>
            <w:rStyle w:val="Hyperlink"/>
            <w:noProof/>
            <w:sz w:val="20"/>
            <w:szCs w:val="20"/>
          </w:rPr>
          <w:t>Official Land Use District Maps</w:t>
        </w:r>
        <w:r w:rsidR="00F87830" w:rsidRPr="00F87830">
          <w:rPr>
            <w:noProof/>
            <w:webHidden/>
            <w:sz w:val="20"/>
            <w:szCs w:val="20"/>
          </w:rPr>
          <w:tab/>
        </w:r>
        <w:r w:rsidR="00F87830">
          <w:rPr>
            <w:noProof/>
            <w:webHidden/>
            <w:sz w:val="20"/>
            <w:szCs w:val="20"/>
          </w:rPr>
          <w:t>A-</w:t>
        </w:r>
        <w:r w:rsidR="00F87830" w:rsidRPr="00F87830">
          <w:rPr>
            <w:noProof/>
            <w:webHidden/>
            <w:sz w:val="20"/>
            <w:szCs w:val="20"/>
          </w:rPr>
          <w:fldChar w:fldCharType="begin"/>
        </w:r>
        <w:r w:rsidR="00F87830" w:rsidRPr="00F87830">
          <w:rPr>
            <w:noProof/>
            <w:webHidden/>
            <w:sz w:val="20"/>
            <w:szCs w:val="20"/>
          </w:rPr>
          <w:instrText xml:space="preserve"> PAGEREF _Toc120791239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w:t>
        </w:r>
        <w:r w:rsidR="00F87830" w:rsidRPr="00F87830">
          <w:rPr>
            <w:noProof/>
            <w:webHidden/>
            <w:sz w:val="20"/>
            <w:szCs w:val="20"/>
          </w:rPr>
          <w:fldChar w:fldCharType="end"/>
        </w:r>
      </w:hyperlink>
    </w:p>
    <w:p w14:paraId="27B3F546" w14:textId="22A2C0FF" w:rsidR="00F87830" w:rsidRPr="00F87830" w:rsidRDefault="006C6F70">
      <w:pPr>
        <w:pStyle w:val="TOC2"/>
        <w:rPr>
          <w:rFonts w:eastAsiaTheme="minorEastAsia"/>
          <w:noProof/>
          <w:sz w:val="20"/>
          <w:szCs w:val="20"/>
        </w:rPr>
      </w:pPr>
      <w:hyperlink w:anchor="_Toc120791240" w:history="1">
        <w:r w:rsidR="00F87830" w:rsidRPr="00F87830">
          <w:rPr>
            <w:rStyle w:val="Hyperlink"/>
            <w:noProof/>
            <w:sz w:val="20"/>
            <w:szCs w:val="20"/>
          </w:rPr>
          <w:t xml:space="preserve">Appendix B. </w:t>
        </w:r>
        <w:r w:rsidR="00F87830" w:rsidRPr="00F87830">
          <w:rPr>
            <w:rFonts w:eastAsiaTheme="minorEastAsia"/>
            <w:noProof/>
            <w:sz w:val="20"/>
            <w:szCs w:val="20"/>
          </w:rPr>
          <w:tab/>
        </w:r>
        <w:r w:rsidR="00F87830" w:rsidRPr="00F87830">
          <w:rPr>
            <w:rStyle w:val="Hyperlink"/>
            <w:noProof/>
            <w:sz w:val="20"/>
            <w:szCs w:val="20"/>
          </w:rPr>
          <w:t>Official Shoreland Zoning Maps</w:t>
        </w:r>
        <w:r w:rsidR="00F87830" w:rsidRPr="00F87830">
          <w:rPr>
            <w:noProof/>
            <w:webHidden/>
            <w:sz w:val="20"/>
            <w:szCs w:val="20"/>
          </w:rPr>
          <w:tab/>
        </w:r>
        <w:r w:rsidR="00F87830">
          <w:rPr>
            <w:noProof/>
            <w:webHidden/>
            <w:sz w:val="20"/>
            <w:szCs w:val="20"/>
          </w:rPr>
          <w:t>B-</w:t>
        </w:r>
        <w:r w:rsidR="00F87830" w:rsidRPr="00F87830">
          <w:rPr>
            <w:noProof/>
            <w:webHidden/>
            <w:sz w:val="20"/>
            <w:szCs w:val="20"/>
          </w:rPr>
          <w:fldChar w:fldCharType="begin"/>
        </w:r>
        <w:r w:rsidR="00F87830" w:rsidRPr="00F87830">
          <w:rPr>
            <w:noProof/>
            <w:webHidden/>
            <w:sz w:val="20"/>
            <w:szCs w:val="20"/>
          </w:rPr>
          <w:instrText xml:space="preserve"> PAGEREF _Toc120791240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w:t>
        </w:r>
        <w:r w:rsidR="00F87830" w:rsidRPr="00F87830">
          <w:rPr>
            <w:noProof/>
            <w:webHidden/>
            <w:sz w:val="20"/>
            <w:szCs w:val="20"/>
          </w:rPr>
          <w:fldChar w:fldCharType="end"/>
        </w:r>
      </w:hyperlink>
    </w:p>
    <w:p w14:paraId="3DD5544C" w14:textId="2841A4C4" w:rsidR="00F87830" w:rsidRPr="00F87830" w:rsidRDefault="006C6F70">
      <w:pPr>
        <w:pStyle w:val="TOC2"/>
        <w:rPr>
          <w:rFonts w:eastAsiaTheme="minorEastAsia"/>
          <w:noProof/>
          <w:sz w:val="20"/>
          <w:szCs w:val="20"/>
        </w:rPr>
      </w:pPr>
      <w:hyperlink w:anchor="_Toc120791241" w:history="1">
        <w:r w:rsidR="00F87830" w:rsidRPr="00F87830">
          <w:rPr>
            <w:rStyle w:val="Hyperlink"/>
            <w:noProof/>
            <w:sz w:val="20"/>
            <w:szCs w:val="20"/>
          </w:rPr>
          <w:t>Appendix C.</w:t>
        </w:r>
        <w:r w:rsidR="00F87830" w:rsidRPr="00F87830">
          <w:rPr>
            <w:rFonts w:eastAsiaTheme="minorEastAsia"/>
            <w:noProof/>
            <w:sz w:val="20"/>
            <w:szCs w:val="20"/>
          </w:rPr>
          <w:tab/>
        </w:r>
        <w:r w:rsidR="00F87830" w:rsidRPr="00F87830">
          <w:rPr>
            <w:rStyle w:val="Hyperlink"/>
            <w:noProof/>
            <w:sz w:val="20"/>
            <w:szCs w:val="20"/>
          </w:rPr>
          <w:t>Standards Adopted by Reference in Code</w:t>
        </w:r>
        <w:r w:rsidR="00F87830" w:rsidRPr="00F87830">
          <w:rPr>
            <w:noProof/>
            <w:webHidden/>
            <w:sz w:val="20"/>
            <w:szCs w:val="20"/>
          </w:rPr>
          <w:tab/>
        </w:r>
        <w:r w:rsidR="00F87830">
          <w:rPr>
            <w:noProof/>
            <w:webHidden/>
            <w:sz w:val="20"/>
            <w:szCs w:val="20"/>
          </w:rPr>
          <w:t>C-</w:t>
        </w:r>
        <w:r w:rsidR="00F87830" w:rsidRPr="00F87830">
          <w:rPr>
            <w:noProof/>
            <w:webHidden/>
            <w:sz w:val="20"/>
            <w:szCs w:val="20"/>
          </w:rPr>
          <w:fldChar w:fldCharType="begin"/>
        </w:r>
        <w:r w:rsidR="00F87830" w:rsidRPr="00F87830">
          <w:rPr>
            <w:noProof/>
            <w:webHidden/>
            <w:sz w:val="20"/>
            <w:szCs w:val="20"/>
          </w:rPr>
          <w:instrText xml:space="preserve"> PAGEREF _Toc120791241 \h </w:instrText>
        </w:r>
        <w:r w:rsidR="00F87830" w:rsidRPr="00F87830">
          <w:rPr>
            <w:noProof/>
            <w:webHidden/>
            <w:sz w:val="20"/>
            <w:szCs w:val="20"/>
          </w:rPr>
        </w:r>
        <w:r w:rsidR="00F87830" w:rsidRPr="00F87830">
          <w:rPr>
            <w:noProof/>
            <w:webHidden/>
            <w:sz w:val="20"/>
            <w:szCs w:val="20"/>
          </w:rPr>
          <w:fldChar w:fldCharType="separate"/>
        </w:r>
        <w:r w:rsidR="005634E1">
          <w:rPr>
            <w:noProof/>
            <w:webHidden/>
            <w:sz w:val="20"/>
            <w:szCs w:val="20"/>
          </w:rPr>
          <w:t>1</w:t>
        </w:r>
        <w:r w:rsidR="00F87830" w:rsidRPr="00F87830">
          <w:rPr>
            <w:noProof/>
            <w:webHidden/>
            <w:sz w:val="20"/>
            <w:szCs w:val="20"/>
          </w:rPr>
          <w:fldChar w:fldCharType="end"/>
        </w:r>
      </w:hyperlink>
    </w:p>
    <w:p w14:paraId="3C0FC798" w14:textId="77777777" w:rsidR="005949D6" w:rsidRPr="005949D6" w:rsidRDefault="00782EB7" w:rsidP="005949D6">
      <w:pPr>
        <w:rPr>
          <w:rFonts w:eastAsia="Tahoma"/>
          <w:sz w:val="8"/>
        </w:rPr>
      </w:pPr>
      <w:r w:rsidRPr="00F87830">
        <w:rPr>
          <w:rFonts w:eastAsia="Tahoma"/>
          <w:sz w:val="20"/>
          <w:szCs w:val="20"/>
        </w:rPr>
        <w:fldChar w:fldCharType="end"/>
      </w:r>
    </w:p>
    <w:p w14:paraId="4468DFD8" w14:textId="77777777" w:rsidR="005949D6" w:rsidRPr="00A538FE" w:rsidRDefault="005949D6" w:rsidP="005949D6">
      <w:pPr>
        <w:rPr>
          <w:rFonts w:eastAsia="Tahoma"/>
          <w:i/>
          <w:color w:val="000000"/>
          <w:szCs w:val="24"/>
        </w:rPr>
      </w:pPr>
      <w:r w:rsidRPr="00A538FE">
        <w:rPr>
          <w:rFonts w:eastAsia="Tahoma"/>
          <w:i/>
          <w:color w:val="000000"/>
          <w:szCs w:val="24"/>
        </w:rPr>
        <w:t>Note: The</w:t>
      </w:r>
      <w:r>
        <w:rPr>
          <w:rFonts w:eastAsia="Tahoma"/>
          <w:i/>
          <w:color w:val="000000"/>
          <w:szCs w:val="24"/>
        </w:rPr>
        <w:t xml:space="preserve"> above </w:t>
      </w:r>
      <w:r w:rsidR="004F0A64">
        <w:rPr>
          <w:rFonts w:eastAsia="Tahoma"/>
          <w:i/>
          <w:color w:val="000000"/>
          <w:szCs w:val="24"/>
        </w:rPr>
        <w:t xml:space="preserve">Cover Sheet, </w:t>
      </w:r>
      <w:r>
        <w:rPr>
          <w:rFonts w:eastAsia="Tahoma"/>
          <w:i/>
          <w:color w:val="000000"/>
          <w:szCs w:val="24"/>
        </w:rPr>
        <w:t xml:space="preserve">Road Map and Table of Contents, as well as the </w:t>
      </w:r>
      <w:r w:rsidRPr="00A538FE">
        <w:rPr>
          <w:rFonts w:eastAsia="Tahoma"/>
          <w:i/>
          <w:color w:val="000000"/>
          <w:szCs w:val="24"/>
        </w:rPr>
        <w:t xml:space="preserve">pagination </w:t>
      </w:r>
      <w:r>
        <w:rPr>
          <w:rFonts w:eastAsia="Tahoma"/>
          <w:i/>
          <w:color w:val="000000"/>
          <w:szCs w:val="24"/>
        </w:rPr>
        <w:t xml:space="preserve">of this document, </w:t>
      </w:r>
      <w:r w:rsidRPr="00A538FE">
        <w:rPr>
          <w:rFonts w:eastAsia="Tahoma"/>
          <w:i/>
          <w:color w:val="000000"/>
          <w:szCs w:val="24"/>
        </w:rPr>
        <w:t>are not a part of the officiall</w:t>
      </w:r>
      <w:r>
        <w:rPr>
          <w:rFonts w:eastAsia="Tahoma"/>
          <w:i/>
          <w:color w:val="000000"/>
          <w:szCs w:val="24"/>
        </w:rPr>
        <w:t xml:space="preserve">y adopted Bridgton Land Use Code </w:t>
      </w:r>
      <w:r w:rsidRPr="00A538FE">
        <w:rPr>
          <w:rFonts w:eastAsia="Tahoma"/>
          <w:i/>
          <w:color w:val="000000"/>
          <w:szCs w:val="24"/>
        </w:rPr>
        <w:t>and are subject to change by the Town at any time</w:t>
      </w:r>
      <w:r>
        <w:rPr>
          <w:rFonts w:eastAsia="Tahoma"/>
          <w:i/>
          <w:color w:val="000000"/>
          <w:szCs w:val="24"/>
        </w:rPr>
        <w:t xml:space="preserve">. </w:t>
      </w:r>
      <w:r w:rsidRPr="00A538FE">
        <w:rPr>
          <w:rFonts w:eastAsia="Tahoma"/>
          <w:i/>
          <w:color w:val="000000"/>
          <w:szCs w:val="24"/>
        </w:rPr>
        <w:t xml:space="preserve">The </w:t>
      </w:r>
      <w:r>
        <w:rPr>
          <w:rFonts w:eastAsia="Tahoma"/>
          <w:i/>
          <w:color w:val="000000"/>
          <w:szCs w:val="24"/>
        </w:rPr>
        <w:t xml:space="preserve">Road Map and </w:t>
      </w:r>
      <w:r w:rsidRPr="00A538FE">
        <w:rPr>
          <w:rFonts w:eastAsia="Tahoma"/>
          <w:i/>
          <w:color w:val="000000"/>
          <w:szCs w:val="24"/>
        </w:rPr>
        <w:t xml:space="preserve">Table of Contents </w:t>
      </w:r>
      <w:r>
        <w:rPr>
          <w:rFonts w:eastAsia="Tahoma"/>
          <w:i/>
          <w:color w:val="000000"/>
          <w:szCs w:val="24"/>
        </w:rPr>
        <w:t>are</w:t>
      </w:r>
      <w:r w:rsidRPr="00A538FE">
        <w:rPr>
          <w:rFonts w:eastAsia="Tahoma"/>
          <w:i/>
          <w:color w:val="000000"/>
          <w:szCs w:val="24"/>
        </w:rPr>
        <w:t xml:space="preserve"> included here for convenience to the reader.</w:t>
      </w:r>
    </w:p>
    <w:p w14:paraId="06604234" w14:textId="77777777" w:rsidR="008C1F0B" w:rsidRPr="007D4BBB" w:rsidRDefault="008C1F0B" w:rsidP="008C1F0B">
      <w:pPr>
        <w:rPr>
          <w:rFonts w:eastAsia="Tahoma"/>
          <w:sz w:val="21"/>
          <w:szCs w:val="21"/>
        </w:rPr>
        <w:sectPr w:rsidR="008C1F0B" w:rsidRPr="007D4BBB" w:rsidSect="008C1F0B">
          <w:footerReference w:type="default" r:id="rId11"/>
          <w:pgSz w:w="12240" w:h="15802"/>
          <w:pgMar w:top="1440" w:right="1440" w:bottom="1440" w:left="1440" w:header="0" w:footer="720" w:gutter="0"/>
          <w:pgNumType w:fmt="lowerRoman" w:start="1"/>
          <w:cols w:space="720"/>
          <w:docGrid w:linePitch="299"/>
        </w:sectPr>
      </w:pPr>
    </w:p>
    <w:p w14:paraId="35D88B79" w14:textId="77777777" w:rsidR="00911AC0" w:rsidRPr="00B3601D" w:rsidRDefault="00911AC0" w:rsidP="00750764">
      <w:pPr>
        <w:pStyle w:val="Heading1"/>
      </w:pPr>
      <w:bookmarkStart w:id="2" w:name="_Toc120791151"/>
      <w:r w:rsidRPr="00B3601D">
        <w:lastRenderedPageBreak/>
        <w:t>CHAPTER I. ADMINISTRATION</w:t>
      </w:r>
      <w:bookmarkEnd w:id="2"/>
    </w:p>
    <w:p w14:paraId="4F6B7ED7" w14:textId="77777777" w:rsidR="00911AC0" w:rsidRPr="00B3601D" w:rsidRDefault="00911AC0" w:rsidP="003540D7">
      <w:pPr>
        <w:pStyle w:val="Heading2"/>
      </w:pPr>
      <w:bookmarkStart w:id="3" w:name="_Toc120791152"/>
      <w:r w:rsidRPr="00B3601D">
        <w:t>What Are the Purposes of This Code?</w:t>
      </w:r>
      <w:bookmarkEnd w:id="3"/>
    </w:p>
    <w:p w14:paraId="69EDEECC" w14:textId="77777777" w:rsidR="00911AC0" w:rsidRPr="00B3601D" w:rsidRDefault="00911AC0" w:rsidP="00911AC0">
      <w:r w:rsidRPr="00B3601D">
        <w:t>The purposes of this Code are to:</w:t>
      </w:r>
    </w:p>
    <w:p w14:paraId="67EEE924" w14:textId="77777777" w:rsidR="00911AC0" w:rsidRPr="00B3601D" w:rsidRDefault="00911AC0" w:rsidP="00911AC0">
      <w:pPr>
        <w:pStyle w:val="ListParagraph"/>
        <w:numPr>
          <w:ilvl w:val="0"/>
          <w:numId w:val="8"/>
        </w:numPr>
        <w:contextualSpacing w:val="0"/>
      </w:pPr>
      <w:r w:rsidRPr="00B3601D">
        <w:t>Promote and conserve the health, safety, and general welfare of the inhabitants of the Town;</w:t>
      </w:r>
    </w:p>
    <w:p w14:paraId="5372EC88" w14:textId="77777777" w:rsidR="00911AC0" w:rsidRPr="00B3601D" w:rsidRDefault="00911AC0" w:rsidP="00911AC0">
      <w:pPr>
        <w:pStyle w:val="ListParagraph"/>
        <w:numPr>
          <w:ilvl w:val="0"/>
          <w:numId w:val="8"/>
        </w:numPr>
        <w:contextualSpacing w:val="0"/>
      </w:pPr>
      <w:r w:rsidRPr="00B3601D">
        <w:t xml:space="preserve">Implement the vision and goals of the </w:t>
      </w:r>
      <w:r w:rsidRPr="00B3601D">
        <w:rPr>
          <w:i/>
        </w:rPr>
        <w:t>Town of Bridgton Comprehensive Plan</w:t>
      </w:r>
      <w:r w:rsidRPr="00B3601D">
        <w:t>;</w:t>
      </w:r>
    </w:p>
    <w:p w14:paraId="7AE9112B" w14:textId="77777777" w:rsidR="00911AC0" w:rsidRPr="00B3601D" w:rsidRDefault="00911AC0" w:rsidP="00911AC0">
      <w:pPr>
        <w:pStyle w:val="ListParagraph"/>
        <w:numPr>
          <w:ilvl w:val="0"/>
          <w:numId w:val="8"/>
        </w:numPr>
        <w:contextualSpacing w:val="0"/>
      </w:pPr>
      <w:r w:rsidRPr="00B3601D">
        <w:t>Ensure compatible, orderly</w:t>
      </w:r>
      <w:r w:rsidR="005972BC">
        <w:t>,</w:t>
      </w:r>
      <w:r w:rsidRPr="00B3601D">
        <w:t xml:space="preserve"> and beneficial development of the Town and the most appropriate use of land in keeping with the purposes of the land use districts in which development is proposed, and minimize the adverse effects of development;</w:t>
      </w:r>
    </w:p>
    <w:p w14:paraId="5A4490CF" w14:textId="77777777" w:rsidR="00911AC0" w:rsidRPr="00B3601D" w:rsidRDefault="00911AC0" w:rsidP="00911AC0">
      <w:pPr>
        <w:pStyle w:val="ListParagraph"/>
        <w:numPr>
          <w:ilvl w:val="0"/>
          <w:numId w:val="8"/>
        </w:numPr>
        <w:contextualSpacing w:val="0"/>
      </w:pPr>
      <w:r w:rsidRPr="00B3601D">
        <w:t>Protect the character of the Town while protecting residents from incompatible uses and preserving the private property rights of its inhabitants;</w:t>
      </w:r>
    </w:p>
    <w:p w14:paraId="13744E83" w14:textId="77777777" w:rsidR="00911AC0" w:rsidRPr="00B3601D" w:rsidRDefault="00911AC0" w:rsidP="00911AC0">
      <w:pPr>
        <w:pStyle w:val="ListParagraph"/>
        <w:numPr>
          <w:ilvl w:val="0"/>
          <w:numId w:val="8"/>
        </w:numPr>
        <w:contextualSpacing w:val="0"/>
      </w:pPr>
      <w:r w:rsidRPr="00B3601D">
        <w:t>Provide incentives to direct commercial growth to appropriate growth areas;</w:t>
      </w:r>
    </w:p>
    <w:p w14:paraId="6FF4ADFC" w14:textId="77777777" w:rsidR="00911AC0" w:rsidRPr="00B3601D" w:rsidRDefault="00911AC0" w:rsidP="00911AC0">
      <w:pPr>
        <w:pStyle w:val="ListParagraph"/>
        <w:numPr>
          <w:ilvl w:val="0"/>
          <w:numId w:val="8"/>
        </w:numPr>
        <w:contextualSpacing w:val="0"/>
      </w:pPr>
      <w:r w:rsidRPr="00B3601D">
        <w:t>Expand and nurture economic growth that contributes to the vitality of the downtown and plan for commercial development in designated growth areas along the inner Route 302 and Route 117 corridors;</w:t>
      </w:r>
    </w:p>
    <w:p w14:paraId="18C397CE" w14:textId="77777777" w:rsidR="00911AC0" w:rsidRPr="00B3601D" w:rsidRDefault="00911AC0" w:rsidP="00911AC0">
      <w:pPr>
        <w:pStyle w:val="ListParagraph"/>
        <w:numPr>
          <w:ilvl w:val="0"/>
          <w:numId w:val="8"/>
        </w:numPr>
        <w:contextualSpacing w:val="0"/>
      </w:pPr>
      <w:r w:rsidRPr="00B3601D">
        <w:t>Retain and protect the historic character of the downtown and the outlying villages through thoughtful planning and the use of development and design standards;</w:t>
      </w:r>
    </w:p>
    <w:p w14:paraId="22A38C09" w14:textId="77777777" w:rsidR="00911AC0" w:rsidRPr="00B3601D" w:rsidRDefault="00911AC0" w:rsidP="00911AC0">
      <w:pPr>
        <w:pStyle w:val="ListParagraph"/>
        <w:numPr>
          <w:ilvl w:val="0"/>
          <w:numId w:val="8"/>
        </w:numPr>
        <w:contextualSpacing w:val="0"/>
      </w:pPr>
      <w:r w:rsidRPr="00B3601D">
        <w:t>Encourage development that is human scale, walkable, pleasant, dense, and accessible; and</w:t>
      </w:r>
    </w:p>
    <w:p w14:paraId="6B4F07DB" w14:textId="273EB806" w:rsidR="007D5317" w:rsidRDefault="00911AC0" w:rsidP="007D5317">
      <w:pPr>
        <w:pStyle w:val="ListParagraph"/>
        <w:numPr>
          <w:ilvl w:val="0"/>
          <w:numId w:val="8"/>
        </w:numPr>
        <w:contextualSpacing w:val="0"/>
      </w:pPr>
      <w:r w:rsidRPr="00B3601D">
        <w:t xml:space="preserve">Protect and conserve the Town’s natural resources, and further the maintenance of safe and healthful conditions in the watersheds and shoreland areas of the Town; prevent and control water pollution; protect fish spawning grounds, aquatic life, </w:t>
      </w:r>
      <w:r w:rsidR="005972BC">
        <w:t xml:space="preserve">and </w:t>
      </w:r>
      <w:r w:rsidRPr="00B3601D">
        <w:t xml:space="preserve">bird and other wildlife habitat; protect buildings and land from flooding and accelerated erosion; protect historical, cultural, and archaeological resources; protect forested and freshwater wetlands; control building sites, placement of structures, and land uses; conserve shore cover, </w:t>
      </w:r>
      <w:r w:rsidR="005972BC">
        <w:t>as well as</w:t>
      </w:r>
      <w:r w:rsidRPr="00B3601D">
        <w:t xml:space="preserve"> visual and actual points of access to inland waters; conserve natural beauty and open space; and anticipate and respond to the impacts of development in shoreland areas.</w:t>
      </w:r>
    </w:p>
    <w:p w14:paraId="51ED515F" w14:textId="5377979E" w:rsidR="007D5317" w:rsidRPr="00B3601D" w:rsidRDefault="007D5317" w:rsidP="007D5317">
      <w:r>
        <w:rPr>
          <w:rStyle w:val="SubtleReference"/>
        </w:rPr>
        <w:t>.</w:t>
      </w:r>
    </w:p>
    <w:p w14:paraId="18578A3F" w14:textId="77777777" w:rsidR="00911AC0" w:rsidRPr="00B3601D" w:rsidRDefault="00911AC0" w:rsidP="003540D7">
      <w:pPr>
        <w:pStyle w:val="Heading2"/>
      </w:pPr>
      <w:bookmarkStart w:id="4" w:name="_Toc120791153"/>
      <w:r w:rsidRPr="00B3601D">
        <w:t>To Which Activities Does This Code Apply?</w:t>
      </w:r>
      <w:bookmarkEnd w:id="4"/>
    </w:p>
    <w:p w14:paraId="715F5977" w14:textId="77777777" w:rsidR="00911AC0" w:rsidRPr="00B3601D" w:rsidRDefault="00911AC0" w:rsidP="00911AC0">
      <w:pPr>
        <w:rPr>
          <w:rFonts w:eastAsia="Tahoma"/>
          <w:color w:val="000000"/>
        </w:rPr>
      </w:pPr>
      <w:r w:rsidRPr="00B3601D">
        <w:rPr>
          <w:rFonts w:eastAsia="Tahoma"/>
          <w:color w:val="000000"/>
        </w:rPr>
        <w:t xml:space="preserve">This Code applies to any structure, or any part of a structure, that is proposed to be erected, altered, improved, renovated, enlarged, moved (including removed from, moved onto, or moved within a lot), or demolished; land that is used or occupied; any proposed use, or a change or expansion of a use; and the creation or conveyance of a lot. </w:t>
      </w:r>
    </w:p>
    <w:p w14:paraId="71F82E7A" w14:textId="77777777" w:rsidR="00911AC0" w:rsidRPr="00B3601D" w:rsidRDefault="00911AC0" w:rsidP="00084327">
      <w:pPr>
        <w:pStyle w:val="Heading2"/>
        <w:keepNext w:val="0"/>
        <w:keepLines w:val="0"/>
      </w:pPr>
      <w:bookmarkStart w:id="5" w:name="_Toc120791154"/>
      <w:r w:rsidRPr="00B3601D">
        <w:t>Who Is Responsible for Administering This Code?</w:t>
      </w:r>
      <w:bookmarkEnd w:id="5"/>
    </w:p>
    <w:p w14:paraId="591BEF16" w14:textId="77777777" w:rsidR="00911AC0" w:rsidRPr="00B3601D" w:rsidRDefault="00911AC0" w:rsidP="00084327">
      <w:r w:rsidRPr="00B3601D">
        <w:t>The CEO, Planning Board, and Board of Appeals of the Town are responsible for administering this Code.</w:t>
      </w:r>
    </w:p>
    <w:p w14:paraId="1FB00712" w14:textId="77777777" w:rsidR="00911AC0" w:rsidRPr="00B3601D" w:rsidRDefault="00911AC0" w:rsidP="00084327">
      <w:pPr>
        <w:pStyle w:val="ListParagraph"/>
        <w:keepNext/>
        <w:keepLines/>
        <w:numPr>
          <w:ilvl w:val="0"/>
          <w:numId w:val="3"/>
        </w:numPr>
        <w:contextualSpacing w:val="0"/>
      </w:pPr>
      <w:r w:rsidRPr="00B3601D">
        <w:rPr>
          <w:b/>
          <w:bCs/>
        </w:rPr>
        <w:lastRenderedPageBreak/>
        <w:t>CEO</w:t>
      </w:r>
      <w:r w:rsidRPr="00B3601D">
        <w:rPr>
          <w:bCs/>
        </w:rPr>
        <w:t>. The CEO has the following duties and powers in a</w:t>
      </w:r>
      <w:r w:rsidR="00084327">
        <w:rPr>
          <w:bCs/>
        </w:rPr>
        <w:t>dministering and enforcing this </w:t>
      </w:r>
      <w:r w:rsidRPr="00B3601D">
        <w:rPr>
          <w:bCs/>
        </w:rPr>
        <w:t>Code:</w:t>
      </w:r>
    </w:p>
    <w:p w14:paraId="3F0BFC7B" w14:textId="77777777" w:rsidR="00911AC0" w:rsidRPr="00B3601D" w:rsidRDefault="00911AC0" w:rsidP="00084327">
      <w:pPr>
        <w:pStyle w:val="ListParagraph"/>
        <w:keepNext/>
        <w:keepLines/>
        <w:numPr>
          <w:ilvl w:val="1"/>
          <w:numId w:val="3"/>
        </w:numPr>
        <w:contextualSpacing w:val="0"/>
      </w:pPr>
      <w:r w:rsidRPr="00B3601D">
        <w:rPr>
          <w:bCs/>
        </w:rPr>
        <w:t>Review and act on all building permit applications in accordance with Chapter VII (Building Regulations) and issue disability structures permits in accordance with Section I-13.F.</w:t>
      </w:r>
    </w:p>
    <w:p w14:paraId="49E1C456" w14:textId="77777777" w:rsidR="00911AC0" w:rsidRPr="00B3601D" w:rsidRDefault="00911AC0" w:rsidP="00911AC0">
      <w:pPr>
        <w:pStyle w:val="ListParagraph"/>
        <w:numPr>
          <w:ilvl w:val="1"/>
          <w:numId w:val="3"/>
        </w:numPr>
        <w:contextualSpacing w:val="0"/>
      </w:pPr>
      <w:r w:rsidRPr="00B3601D">
        <w:rPr>
          <w:bCs/>
        </w:rPr>
        <w:t>Determine whether uses, structures, and lots comply with Chapter II (Nonconforming Uses, Structures, and Lots).</w:t>
      </w:r>
    </w:p>
    <w:p w14:paraId="75360648" w14:textId="77777777" w:rsidR="00911AC0" w:rsidRPr="00B3601D" w:rsidRDefault="00911AC0" w:rsidP="00911AC0">
      <w:pPr>
        <w:pStyle w:val="ListParagraph"/>
        <w:numPr>
          <w:ilvl w:val="1"/>
          <w:numId w:val="3"/>
        </w:numPr>
        <w:contextualSpacing w:val="0"/>
      </w:pPr>
      <w:r w:rsidRPr="00B3601D">
        <w:rPr>
          <w:bCs/>
        </w:rPr>
        <w:t>For applications and matters that are not subject to the jurisdiction of the Planning Board, determine whether a proposed use</w:t>
      </w:r>
      <w:r w:rsidRPr="00B3601D">
        <w:rPr>
          <w:rFonts w:eastAsia="Tahoma"/>
          <w:color w:val="000000"/>
          <w:sz w:val="21"/>
          <w:szCs w:val="21"/>
        </w:rPr>
        <w:t>, or any structure associated with or devoted to such use,</w:t>
      </w:r>
      <w:r w:rsidRPr="00B3601D">
        <w:rPr>
          <w:bCs/>
        </w:rPr>
        <w:t xml:space="preserve"> is allowed </w:t>
      </w:r>
      <w:r w:rsidR="000B5E1C">
        <w:rPr>
          <w:bCs/>
        </w:rPr>
        <w:t>pursuant to</w:t>
      </w:r>
      <w:r w:rsidRPr="00B3601D">
        <w:rPr>
          <w:bCs/>
        </w:rPr>
        <w:t xml:space="preserve"> Chapter III (Land Use Districts).</w:t>
      </w:r>
    </w:p>
    <w:p w14:paraId="349BFFB4" w14:textId="77777777" w:rsidR="00911AC0" w:rsidRPr="00B3601D" w:rsidRDefault="00911AC0" w:rsidP="00911AC0">
      <w:pPr>
        <w:pStyle w:val="ListParagraph"/>
        <w:numPr>
          <w:ilvl w:val="1"/>
          <w:numId w:val="3"/>
        </w:numPr>
        <w:contextualSpacing w:val="0"/>
      </w:pPr>
      <w:r w:rsidRPr="00B3601D">
        <w:rPr>
          <w:bCs/>
        </w:rPr>
        <w:t>Review and act on all matters requiring CEO approval in Chapter IV (Shoreland Zoning).</w:t>
      </w:r>
    </w:p>
    <w:p w14:paraId="5FAD667E" w14:textId="77777777" w:rsidR="00911AC0" w:rsidRPr="00B3601D" w:rsidRDefault="00911AC0" w:rsidP="00911AC0">
      <w:pPr>
        <w:pStyle w:val="ListParagraph"/>
        <w:numPr>
          <w:ilvl w:val="1"/>
          <w:numId w:val="3"/>
        </w:numPr>
        <w:contextualSpacing w:val="0"/>
      </w:pPr>
      <w:r w:rsidRPr="00B3601D">
        <w:rPr>
          <w:bCs/>
        </w:rPr>
        <w:t>For applications and matters that are not subject to the jurisdiction of the Planning Board, review and act on all site plan applications in accordance with Chapter V (Site Plan Review). Otherwise, refer the site plan application to the Planning Board.</w:t>
      </w:r>
    </w:p>
    <w:p w14:paraId="1A41E244" w14:textId="77777777" w:rsidR="00911AC0" w:rsidRPr="00B3601D" w:rsidRDefault="00911AC0" w:rsidP="00911AC0">
      <w:pPr>
        <w:pStyle w:val="ListParagraph"/>
        <w:numPr>
          <w:ilvl w:val="1"/>
          <w:numId w:val="3"/>
        </w:numPr>
        <w:contextualSpacing w:val="0"/>
      </w:pPr>
      <w:r w:rsidRPr="00B3601D">
        <w:rPr>
          <w:bCs/>
        </w:rPr>
        <w:t>Refer all subdivision applications to the Planning Board.</w:t>
      </w:r>
    </w:p>
    <w:p w14:paraId="6C921328" w14:textId="77777777" w:rsidR="00911AC0" w:rsidRPr="00B3601D" w:rsidRDefault="00911AC0" w:rsidP="00911AC0">
      <w:pPr>
        <w:pStyle w:val="ListParagraph"/>
        <w:numPr>
          <w:ilvl w:val="1"/>
          <w:numId w:val="3"/>
        </w:numPr>
        <w:contextualSpacing w:val="0"/>
      </w:pPr>
      <w:r w:rsidRPr="00B3601D">
        <w:rPr>
          <w:bCs/>
        </w:rPr>
        <w:t>Issue certificates of occupancy.</w:t>
      </w:r>
    </w:p>
    <w:p w14:paraId="3AF5D82C" w14:textId="77777777" w:rsidR="00911AC0" w:rsidRPr="00B3601D" w:rsidRDefault="00911AC0" w:rsidP="00911AC0">
      <w:pPr>
        <w:pStyle w:val="ListParagraph"/>
        <w:numPr>
          <w:ilvl w:val="1"/>
          <w:numId w:val="3"/>
        </w:numPr>
        <w:contextualSpacing w:val="0"/>
      </w:pPr>
      <w:r w:rsidRPr="00B3601D">
        <w:rPr>
          <w:bCs/>
        </w:rPr>
        <w:t xml:space="preserve">Interpret the Official Land Use District Maps, </w:t>
      </w:r>
      <w:r w:rsidR="00F85A59">
        <w:rPr>
          <w:bCs/>
        </w:rPr>
        <w:t>Official Shoreland Zoning Maps</w:t>
      </w:r>
      <w:r w:rsidRPr="00B3601D">
        <w:rPr>
          <w:bCs/>
        </w:rPr>
        <w:t>, and the location of land use district and shoreland zoning district boundaries.</w:t>
      </w:r>
    </w:p>
    <w:p w14:paraId="0472E688" w14:textId="77777777" w:rsidR="00911AC0" w:rsidRPr="00B3601D" w:rsidRDefault="00911AC0" w:rsidP="00911AC0">
      <w:pPr>
        <w:pStyle w:val="ListParagraph"/>
        <w:numPr>
          <w:ilvl w:val="1"/>
          <w:numId w:val="3"/>
        </w:numPr>
        <w:contextualSpacing w:val="0"/>
      </w:pPr>
      <w:r w:rsidRPr="00B3601D">
        <w:rPr>
          <w:bCs/>
        </w:rPr>
        <w:t>Enforce the provisions of this Code and the terms and conditions of permits or approvals issued under this Code, by inspecting premises, investigating complaints, issuing notices of violation, suspending or revoking permits or approvals, participating in legal prosecution of violations as needed, and processing or acting on consent agreements.</w:t>
      </w:r>
    </w:p>
    <w:p w14:paraId="47029B04" w14:textId="77777777" w:rsidR="00911AC0" w:rsidRPr="00B3601D" w:rsidRDefault="00911AC0" w:rsidP="00911AC0">
      <w:pPr>
        <w:pStyle w:val="ListParagraph"/>
        <w:numPr>
          <w:ilvl w:val="1"/>
          <w:numId w:val="3"/>
        </w:numPr>
        <w:contextualSpacing w:val="0"/>
      </w:pPr>
      <w:r w:rsidRPr="00B3601D">
        <w:rPr>
          <w:bCs/>
        </w:rPr>
        <w:t xml:space="preserve">Keep written records of all essential transactions under this Code, </w:t>
      </w:r>
      <w:r w:rsidRPr="00B3601D">
        <w:t>including applications submitted, permits and approvals granted or denied, variances granted or denied, revocation and suspension actions, appeals, inspections, violations investigated, notices of violation, legal prosecution of violations, court actions, consent agreements, fees collected, penalties imposed, and proposed and enacted amendments to this Code</w:t>
      </w:r>
      <w:r w:rsidRPr="00B3601D">
        <w:rPr>
          <w:bCs/>
        </w:rPr>
        <w:t xml:space="preserve">. </w:t>
      </w:r>
    </w:p>
    <w:p w14:paraId="4A01B75A" w14:textId="77777777" w:rsidR="00911AC0" w:rsidRPr="00B3601D" w:rsidRDefault="00911AC0" w:rsidP="00911AC0">
      <w:pPr>
        <w:pStyle w:val="ListParagraph"/>
        <w:numPr>
          <w:ilvl w:val="1"/>
          <w:numId w:val="3"/>
        </w:numPr>
        <w:contextualSpacing w:val="0"/>
      </w:pPr>
      <w:r w:rsidRPr="00B3601D">
        <w:rPr>
          <w:bCs/>
        </w:rPr>
        <w:t>Interpret the provisions of this Code, including the meaning of terms used in this Code, when performing the duties in the preceding subsections</w:t>
      </w:r>
      <w:r w:rsidR="00F85A59">
        <w:rPr>
          <w:bCs/>
        </w:rPr>
        <w:t xml:space="preserve"> A.1-10</w:t>
      </w:r>
      <w:r w:rsidRPr="00B3601D">
        <w:rPr>
          <w:bCs/>
        </w:rPr>
        <w:t xml:space="preserve">. </w:t>
      </w:r>
    </w:p>
    <w:p w14:paraId="3EE3DBCD" w14:textId="77777777" w:rsidR="00911AC0" w:rsidRPr="00B3601D" w:rsidRDefault="00911AC0" w:rsidP="00911AC0">
      <w:pPr>
        <w:pStyle w:val="ListParagraph"/>
        <w:numPr>
          <w:ilvl w:val="0"/>
          <w:numId w:val="3"/>
        </w:numPr>
        <w:contextualSpacing w:val="0"/>
      </w:pPr>
      <w:r w:rsidRPr="00B3601D">
        <w:rPr>
          <w:b/>
        </w:rPr>
        <w:t>Planning Board</w:t>
      </w:r>
      <w:r w:rsidRPr="00B3601D">
        <w:t xml:space="preserve">. The Planning Board, duly established pursuant to the </w:t>
      </w:r>
      <w:r w:rsidRPr="00B3601D">
        <w:rPr>
          <w:i/>
          <w:iCs/>
        </w:rPr>
        <w:t>Establishment of the Bridgton Planning Board Ordinance</w:t>
      </w:r>
      <w:r w:rsidRPr="00B3601D">
        <w:t>, has the following duties and powers in administering this Code:</w:t>
      </w:r>
    </w:p>
    <w:p w14:paraId="467414B9" w14:textId="77777777" w:rsidR="00911AC0" w:rsidRPr="00B3601D" w:rsidRDefault="00911AC0" w:rsidP="00911AC0">
      <w:pPr>
        <w:pStyle w:val="ListParagraph"/>
        <w:numPr>
          <w:ilvl w:val="1"/>
          <w:numId w:val="3"/>
        </w:numPr>
        <w:contextualSpacing w:val="0"/>
      </w:pPr>
      <w:r w:rsidRPr="00B3601D">
        <w:rPr>
          <w:bCs/>
        </w:rPr>
        <w:t>For applications and matters that are not subject to the jurisdiction of the CEO, determine whether a proposed use,</w:t>
      </w:r>
      <w:r w:rsidRPr="00B3601D">
        <w:rPr>
          <w:rFonts w:eastAsia="Tahoma"/>
          <w:color w:val="000000"/>
          <w:sz w:val="21"/>
          <w:szCs w:val="21"/>
        </w:rPr>
        <w:t xml:space="preserve"> or any structure associated with or devoted to such use,</w:t>
      </w:r>
      <w:r w:rsidRPr="00B3601D">
        <w:rPr>
          <w:bCs/>
        </w:rPr>
        <w:t xml:space="preserve"> is allowed </w:t>
      </w:r>
      <w:r w:rsidR="000B5E1C">
        <w:rPr>
          <w:bCs/>
        </w:rPr>
        <w:t>pursuant to</w:t>
      </w:r>
      <w:r w:rsidRPr="00B3601D">
        <w:rPr>
          <w:bCs/>
        </w:rPr>
        <w:t xml:space="preserve"> Chapter III (Land Use Districts).</w:t>
      </w:r>
    </w:p>
    <w:p w14:paraId="6E4BE175" w14:textId="77777777" w:rsidR="00911AC0" w:rsidRPr="00B3601D" w:rsidRDefault="00911AC0" w:rsidP="00911AC0">
      <w:pPr>
        <w:pStyle w:val="ListParagraph"/>
        <w:numPr>
          <w:ilvl w:val="1"/>
          <w:numId w:val="3"/>
        </w:numPr>
        <w:contextualSpacing w:val="0"/>
      </w:pPr>
      <w:r w:rsidRPr="00B3601D">
        <w:rPr>
          <w:bCs/>
        </w:rPr>
        <w:t>Review and act on all matters requiring Planning Board approval in Chapter IV (Shoreland Zoning).</w:t>
      </w:r>
    </w:p>
    <w:p w14:paraId="7015470D" w14:textId="77777777" w:rsidR="00911AC0" w:rsidRPr="00B3601D" w:rsidRDefault="00911AC0" w:rsidP="00911AC0">
      <w:pPr>
        <w:pStyle w:val="ListParagraph"/>
        <w:numPr>
          <w:ilvl w:val="1"/>
          <w:numId w:val="3"/>
        </w:numPr>
        <w:contextualSpacing w:val="0"/>
      </w:pPr>
      <w:r w:rsidRPr="00B3601D">
        <w:rPr>
          <w:bCs/>
        </w:rPr>
        <w:lastRenderedPageBreak/>
        <w:t>For applications and matters that are not subject to the jurisdiction of the CEO, r</w:t>
      </w:r>
      <w:r w:rsidRPr="00B3601D">
        <w:t>eview and act on applications for site plan appr</w:t>
      </w:r>
      <w:r w:rsidR="008C1F0B">
        <w:t>oval in accordance with Chapter </w:t>
      </w:r>
      <w:r w:rsidRPr="00B3601D">
        <w:t>V (Site Plan Review).</w:t>
      </w:r>
    </w:p>
    <w:p w14:paraId="7B53C02B" w14:textId="77777777" w:rsidR="00911AC0" w:rsidRPr="00B3601D" w:rsidRDefault="00911AC0" w:rsidP="00911AC0">
      <w:pPr>
        <w:pStyle w:val="ListParagraph"/>
        <w:numPr>
          <w:ilvl w:val="1"/>
          <w:numId w:val="3"/>
        </w:numPr>
        <w:contextualSpacing w:val="0"/>
      </w:pPr>
      <w:r w:rsidRPr="00B3601D">
        <w:t>Review and act on subdivision applications in accordance with Chapter VI (Subdivision Regulations).</w:t>
      </w:r>
    </w:p>
    <w:p w14:paraId="57003AF7" w14:textId="77777777" w:rsidR="00911AC0" w:rsidRPr="00B3601D" w:rsidRDefault="00911AC0" w:rsidP="00911AC0">
      <w:pPr>
        <w:pStyle w:val="ListParagraph"/>
        <w:numPr>
          <w:ilvl w:val="1"/>
          <w:numId w:val="3"/>
        </w:numPr>
        <w:contextualSpacing w:val="0"/>
      </w:pPr>
      <w:r w:rsidRPr="00B3601D">
        <w:t xml:space="preserve">Serve as the municipal reviewing authority for purposes of holding public hearings pursuant to 30-A M.R.S.A. § 4352 concerning proposed amendments to the Code, the Official Land Use District Maps, or the </w:t>
      </w:r>
      <w:r w:rsidR="00F85A59">
        <w:t>Official Shoreland Zoning Maps</w:t>
      </w:r>
      <w:r w:rsidRPr="00B3601D">
        <w:t>.</w:t>
      </w:r>
    </w:p>
    <w:p w14:paraId="3EE2ED9F" w14:textId="77777777" w:rsidR="00911AC0" w:rsidRPr="00B3601D" w:rsidRDefault="00911AC0" w:rsidP="00911AC0">
      <w:pPr>
        <w:pStyle w:val="ListParagraph"/>
        <w:numPr>
          <w:ilvl w:val="1"/>
          <w:numId w:val="3"/>
        </w:numPr>
        <w:contextualSpacing w:val="0"/>
      </w:pPr>
      <w:r w:rsidRPr="00B3601D">
        <w:rPr>
          <w:rFonts w:eastAsia="Tahoma"/>
          <w:color w:val="000000"/>
        </w:rPr>
        <w:t xml:space="preserve">Recommend to the Municipal Officers whether or not an article to amend the Code, the Official Land Use District Maps, or the </w:t>
      </w:r>
      <w:r w:rsidR="00F85A59">
        <w:rPr>
          <w:rFonts w:eastAsia="Tahoma"/>
          <w:color w:val="000000"/>
        </w:rPr>
        <w:t>Official Shoreland Zoning Maps</w:t>
      </w:r>
      <w:r w:rsidRPr="00B3601D">
        <w:rPr>
          <w:rFonts w:eastAsia="Tahoma"/>
          <w:color w:val="000000"/>
        </w:rPr>
        <w:t xml:space="preserve"> should be included in the warrant for a regular or special Town meeting.</w:t>
      </w:r>
      <w:r w:rsidRPr="00B3601D">
        <w:rPr>
          <w:bCs/>
        </w:rPr>
        <w:t xml:space="preserve"> </w:t>
      </w:r>
    </w:p>
    <w:p w14:paraId="22C2C913" w14:textId="77777777" w:rsidR="00911AC0" w:rsidRPr="00B3601D" w:rsidRDefault="00911AC0" w:rsidP="00911AC0">
      <w:pPr>
        <w:pStyle w:val="ListParagraph"/>
        <w:numPr>
          <w:ilvl w:val="1"/>
          <w:numId w:val="3"/>
        </w:numPr>
        <w:contextualSpacing w:val="0"/>
      </w:pPr>
      <w:r w:rsidRPr="00B3601D">
        <w:rPr>
          <w:bCs/>
        </w:rPr>
        <w:t>Interpret the provisions of this Code, including the meaning of terms used in this Code, when performing the duties in the preceding subsections</w:t>
      </w:r>
      <w:r w:rsidR="00F85A59">
        <w:rPr>
          <w:bCs/>
        </w:rPr>
        <w:t xml:space="preserve"> B.1-6</w:t>
      </w:r>
      <w:r w:rsidRPr="00B3601D">
        <w:rPr>
          <w:bCs/>
        </w:rPr>
        <w:t>.</w:t>
      </w:r>
    </w:p>
    <w:p w14:paraId="25A8AF5A" w14:textId="77777777" w:rsidR="00911AC0" w:rsidRPr="00B3601D" w:rsidRDefault="00911AC0" w:rsidP="00911AC0">
      <w:pPr>
        <w:pStyle w:val="ListParagraph"/>
        <w:numPr>
          <w:ilvl w:val="0"/>
          <w:numId w:val="3"/>
        </w:numPr>
        <w:contextualSpacing w:val="0"/>
      </w:pPr>
      <w:r w:rsidRPr="00B3601D">
        <w:rPr>
          <w:b/>
        </w:rPr>
        <w:t>Board of Appeals</w:t>
      </w:r>
      <w:r w:rsidRPr="00B3601D">
        <w:t>. The Board of Appeals, duly establish</w:t>
      </w:r>
      <w:r w:rsidR="008C1F0B">
        <w:t>ed and organized pursuant to 30</w:t>
      </w:r>
      <w:r w:rsidR="008C1F0B">
        <w:noBreakHyphen/>
        <w:t>A </w:t>
      </w:r>
      <w:r w:rsidRPr="00B3601D">
        <w:t>M.R.S.A. § 2691, has the following duties and powers in administering this Code:</w:t>
      </w:r>
    </w:p>
    <w:p w14:paraId="535BD42E" w14:textId="77777777" w:rsidR="00911AC0" w:rsidRPr="00B3601D" w:rsidRDefault="00911AC0" w:rsidP="00911AC0">
      <w:pPr>
        <w:pStyle w:val="ListParagraph"/>
        <w:numPr>
          <w:ilvl w:val="1"/>
          <w:numId w:val="3"/>
        </w:numPr>
        <w:contextualSpacing w:val="0"/>
      </w:pPr>
      <w:r w:rsidRPr="00B3601D">
        <w:t>Upon written application of an aggrieved party, hear and decide any appeal from any written decision or failure to act of the CEO or Planning Board in the administration of this Code</w:t>
      </w:r>
      <w:r w:rsidR="00F2017F">
        <w:t>, except</w:t>
      </w:r>
      <w:r w:rsidRPr="00B3601D">
        <w:rPr>
          <w:i/>
          <w:iCs/>
        </w:rPr>
        <w:t xml:space="preserve"> </w:t>
      </w:r>
      <w:r w:rsidRPr="00B3601D">
        <w:t>that the Board of Appeals does not have jurisdiction to hear appeals from notices of violation, enforcement orders, suspensions or revocations of permits or approvals, written determinations of no violation, or any other enforcement decisions of the CEO.</w:t>
      </w:r>
    </w:p>
    <w:p w14:paraId="04E7C34E" w14:textId="77777777" w:rsidR="00911AC0" w:rsidRPr="00B3601D" w:rsidRDefault="00911AC0" w:rsidP="00911AC0">
      <w:pPr>
        <w:pStyle w:val="ListParagraph"/>
        <w:numPr>
          <w:ilvl w:val="1"/>
          <w:numId w:val="3"/>
        </w:numPr>
        <w:contextualSpacing w:val="0"/>
      </w:pPr>
      <w:r w:rsidRPr="00B3601D">
        <w:t xml:space="preserve">Upon written application, review and act on variance </w:t>
      </w:r>
      <w:r w:rsidR="007C2550">
        <w:t>requests</w:t>
      </w:r>
      <w:r w:rsidRPr="00B3601D">
        <w:t>.</w:t>
      </w:r>
    </w:p>
    <w:p w14:paraId="4A3C2B9A" w14:textId="77777777" w:rsidR="00911AC0" w:rsidRPr="00B3601D" w:rsidRDefault="00911AC0" w:rsidP="00911AC0">
      <w:pPr>
        <w:pStyle w:val="ListParagraph"/>
        <w:numPr>
          <w:ilvl w:val="1"/>
          <w:numId w:val="3"/>
        </w:numPr>
        <w:contextualSpacing w:val="0"/>
      </w:pPr>
      <w:r w:rsidRPr="00B3601D">
        <w:t>Interpret the location of land use district and shoreland zoning district boundaries upon referral from the CEO.</w:t>
      </w:r>
    </w:p>
    <w:p w14:paraId="0161897E" w14:textId="77777777" w:rsidR="00911AC0" w:rsidRPr="00B3601D" w:rsidRDefault="00911AC0" w:rsidP="00911AC0">
      <w:r w:rsidRPr="00B3601D">
        <w:rPr>
          <w:rStyle w:val="SubtleReference"/>
        </w:rPr>
        <w:t>State law reference—30-A M.R.S.A. § 4352 (Municipal Reviewing Authority); § 2691 (Board of Appeals).</w:t>
      </w:r>
    </w:p>
    <w:p w14:paraId="15E45262" w14:textId="77777777" w:rsidR="00911AC0" w:rsidRPr="003540D7" w:rsidRDefault="00911AC0" w:rsidP="003540D7">
      <w:pPr>
        <w:pStyle w:val="Heading2"/>
      </w:pPr>
      <w:bookmarkStart w:id="6" w:name="_Toc120791155"/>
      <w:r w:rsidRPr="003540D7">
        <w:t>Which Activities Do Not Require Permits or Approvals Under This Code?</w:t>
      </w:r>
      <w:bookmarkEnd w:id="6"/>
      <w:r w:rsidRPr="003540D7">
        <w:t xml:space="preserve">  </w:t>
      </w:r>
    </w:p>
    <w:p w14:paraId="73394880" w14:textId="77777777" w:rsidR="00911AC0" w:rsidRPr="00B3601D" w:rsidRDefault="00911AC0" w:rsidP="00911AC0">
      <w:r w:rsidRPr="00B3601D">
        <w:t>No permit or approval from the reviewing authority is required for the following activities under this Code</w:t>
      </w:r>
      <w:r w:rsidR="00AD2627">
        <w:t xml:space="preserve"> </w:t>
      </w:r>
      <w:r w:rsidR="0021561A">
        <w:t>as</w:t>
      </w:r>
      <w:r w:rsidR="00AD2627">
        <w:t xml:space="preserve"> long as the activities are conducted in compliance with applicable standards</w:t>
      </w:r>
      <w:r w:rsidRPr="00B3601D">
        <w:t>:</w:t>
      </w:r>
    </w:p>
    <w:p w14:paraId="779F461A" w14:textId="77777777" w:rsidR="00911AC0" w:rsidRPr="00B3601D" w:rsidRDefault="00911AC0" w:rsidP="00911AC0">
      <w:pPr>
        <w:pStyle w:val="ListParagraph"/>
        <w:numPr>
          <w:ilvl w:val="0"/>
          <w:numId w:val="28"/>
        </w:numPr>
        <w:contextualSpacing w:val="0"/>
      </w:pPr>
      <w:r w:rsidRPr="00B3601D">
        <w:rPr>
          <w:rFonts w:eastAsia="Tahoma"/>
          <w:color w:val="000000"/>
        </w:rPr>
        <w:t>Land uses, and any structures associated with or devoted to such uses, that are identified as allowed without a permit in the schedules of uses</w:t>
      </w:r>
      <w:r w:rsidRPr="00B3601D">
        <w:rPr>
          <w:bCs/>
        </w:rPr>
        <w:t xml:space="preserve"> in Chapter III (Land Use Districts) or Chapter IV (Shoreland Zoning).</w:t>
      </w:r>
    </w:p>
    <w:p w14:paraId="345155BF" w14:textId="77777777" w:rsidR="00911AC0" w:rsidRPr="00B3601D" w:rsidRDefault="00911AC0" w:rsidP="00911AC0">
      <w:pPr>
        <w:pStyle w:val="ListParagraph"/>
        <w:numPr>
          <w:ilvl w:val="0"/>
          <w:numId w:val="28"/>
        </w:numPr>
        <w:contextualSpacing w:val="0"/>
      </w:pPr>
      <w:r w:rsidRPr="00B3601D">
        <w:t xml:space="preserve">Repair, maintenance, and improvement of </w:t>
      </w:r>
      <w:r w:rsidR="00AD2627">
        <w:t>a structure</w:t>
      </w:r>
      <w:r w:rsidRPr="00B3601D">
        <w:t xml:space="preserve"> within the footprint of the structure, including insulation, plumbing, painting, re-roofing, and minor efficiency upgrades such as replacement doors or windows</w:t>
      </w:r>
      <w:r w:rsidR="00F90A04">
        <w:t>, but not replacement foundations</w:t>
      </w:r>
      <w:r w:rsidRPr="00B3601D">
        <w:t>.</w:t>
      </w:r>
      <w:r w:rsidR="00AD2627">
        <w:t xml:space="preserve"> If in the shoreland zone, such activities must comply with Section II-4.G.</w:t>
      </w:r>
    </w:p>
    <w:p w14:paraId="2F53556F" w14:textId="77777777" w:rsidR="00911AC0" w:rsidRPr="00B3601D" w:rsidRDefault="00037776" w:rsidP="00911AC0">
      <w:pPr>
        <w:pStyle w:val="ListParagraph"/>
        <w:numPr>
          <w:ilvl w:val="0"/>
          <w:numId w:val="28"/>
        </w:numPr>
        <w:contextualSpacing w:val="0"/>
      </w:pPr>
      <w:r>
        <w:rPr>
          <w:rFonts w:eastAsia="Tahoma"/>
          <w:color w:val="000000"/>
          <w:sz w:val="21"/>
          <w:szCs w:val="21"/>
        </w:rPr>
        <w:t>Non-structural r</w:t>
      </w:r>
      <w:r w:rsidR="00911AC0" w:rsidRPr="00B3601D">
        <w:rPr>
          <w:rFonts w:eastAsia="Tahoma"/>
          <w:color w:val="000000"/>
          <w:sz w:val="21"/>
          <w:szCs w:val="21"/>
        </w:rPr>
        <w:t>esidential gardening, agricultural, and landscaping activities.</w:t>
      </w:r>
      <w:r>
        <w:rPr>
          <w:rFonts w:eastAsia="Tahoma"/>
          <w:color w:val="000000"/>
          <w:sz w:val="21"/>
          <w:szCs w:val="21"/>
        </w:rPr>
        <w:t xml:space="preserve"> If in the shoreland zone, such activities must comply with any applicable dimensional standards in Section III-3 and land use standards in Section IV-4.</w:t>
      </w:r>
    </w:p>
    <w:p w14:paraId="2B013D05" w14:textId="77777777" w:rsidR="00911AC0" w:rsidRPr="00B3601D" w:rsidRDefault="00037776" w:rsidP="00911AC0">
      <w:pPr>
        <w:pStyle w:val="ListParagraph"/>
        <w:numPr>
          <w:ilvl w:val="0"/>
          <w:numId w:val="28"/>
        </w:numPr>
        <w:contextualSpacing w:val="0"/>
      </w:pPr>
      <w:r>
        <w:t>N</w:t>
      </w:r>
      <w:r w:rsidR="00911AC0" w:rsidRPr="00B3601D">
        <w:t>on-structural use of land for agricultural or forestry purposes.</w:t>
      </w:r>
      <w:r>
        <w:t xml:space="preserve"> If in the shoreland zone, such activities must comply with </w:t>
      </w:r>
      <w:r w:rsidR="00C405DF">
        <w:t>any applicable dimensional standards in Section III-3 and land use standards in Section IV-4.</w:t>
      </w:r>
      <w:r w:rsidR="00067C42">
        <w:t xml:space="preserve"> Note that forest management activities, including </w:t>
      </w:r>
      <w:r w:rsidR="00067C42">
        <w:lastRenderedPageBreak/>
        <w:t>timber harvesting</w:t>
      </w:r>
      <w:r w:rsidR="00F90A04">
        <w:t xml:space="preserve"> activities</w:t>
      </w:r>
      <w:r w:rsidR="00067C42">
        <w:t xml:space="preserve">, are regulated by the DACF Bureau of Forestry pursuant to 12 M.R.S.A. §§ 8866 </w:t>
      </w:r>
      <w:r w:rsidR="00067C42">
        <w:rPr>
          <w:i/>
        </w:rPr>
        <w:t>et seq.</w:t>
      </w:r>
    </w:p>
    <w:p w14:paraId="698EBD69" w14:textId="77777777" w:rsidR="00911AC0" w:rsidRPr="00B3601D" w:rsidRDefault="00911AC0" w:rsidP="00911AC0">
      <w:pPr>
        <w:pStyle w:val="ListParagraph"/>
        <w:numPr>
          <w:ilvl w:val="0"/>
          <w:numId w:val="28"/>
        </w:numPr>
        <w:contextualSpacing w:val="0"/>
      </w:pPr>
      <w:r w:rsidRPr="00B3601D">
        <w:t>Enclosure of a pasture or area with a fence.</w:t>
      </w:r>
    </w:p>
    <w:p w14:paraId="240541C2" w14:textId="77777777" w:rsidR="00911AC0" w:rsidRPr="00B3601D" w:rsidRDefault="00C405DF" w:rsidP="00911AC0">
      <w:pPr>
        <w:pStyle w:val="ListParagraph"/>
        <w:numPr>
          <w:ilvl w:val="0"/>
          <w:numId w:val="28"/>
        </w:numPr>
        <w:contextualSpacing w:val="0"/>
      </w:pPr>
      <w:r>
        <w:t>Outside of the shoreland zone, erection of f</w:t>
      </w:r>
      <w:r w:rsidR="00911AC0" w:rsidRPr="00B3601D">
        <w:t>ree-standing structures that are accessory to residential uses, not more than 100 square feet in floor area, and not exceeding 10 feet in height.</w:t>
      </w:r>
    </w:p>
    <w:p w14:paraId="78B8766E" w14:textId="77777777" w:rsidR="00911AC0" w:rsidRPr="00B3601D" w:rsidRDefault="00C405DF" w:rsidP="00911AC0">
      <w:pPr>
        <w:pStyle w:val="ListParagraph"/>
        <w:numPr>
          <w:ilvl w:val="0"/>
          <w:numId w:val="28"/>
        </w:numPr>
        <w:contextualSpacing w:val="0"/>
      </w:pPr>
      <w:r>
        <w:t>Outside of the shoreland zone, c</w:t>
      </w:r>
      <w:r w:rsidR="00911AC0" w:rsidRPr="00B3601D">
        <w:t>onstruction of farm or fire ponds</w:t>
      </w:r>
      <w:r w:rsidR="005A017F">
        <w:t xml:space="preserve">. </w:t>
      </w:r>
      <w:r w:rsidR="00A01DD5">
        <w:t>Note that a</w:t>
      </w:r>
      <w:r w:rsidR="00E038C5">
        <w:t xml:space="preserve"> DEP</w:t>
      </w:r>
      <w:r w:rsidR="00A01DD5">
        <w:t xml:space="preserve"> </w:t>
      </w:r>
      <w:r w:rsidR="00FF675D">
        <w:t xml:space="preserve">NRPA </w:t>
      </w:r>
      <w:r w:rsidR="00A01DD5">
        <w:t>permit may be required for such activities</w:t>
      </w:r>
      <w:r w:rsidR="00E038C5">
        <w:t>.</w:t>
      </w:r>
    </w:p>
    <w:p w14:paraId="57A45AB0" w14:textId="77777777" w:rsidR="00911AC0" w:rsidRPr="00B3601D" w:rsidRDefault="00911AC0" w:rsidP="00911AC0">
      <w:pPr>
        <w:pStyle w:val="ListParagraph"/>
        <w:numPr>
          <w:ilvl w:val="0"/>
          <w:numId w:val="28"/>
        </w:numPr>
        <w:contextualSpacing w:val="0"/>
      </w:pPr>
      <w:r w:rsidRPr="00B3601D">
        <w:t>Creation or conveyance of a lot that is not part of a subdivision, as defined in 30</w:t>
      </w:r>
      <w:r w:rsidR="008C1F0B">
        <w:noBreakHyphen/>
        <w:t>A </w:t>
      </w:r>
      <w:r w:rsidRPr="00B3601D">
        <w:t>M.R.S.A. § 4401(4).</w:t>
      </w:r>
    </w:p>
    <w:p w14:paraId="5737EE2C" w14:textId="77777777" w:rsidR="00911AC0" w:rsidRPr="00B3601D" w:rsidRDefault="00911AC0" w:rsidP="00911AC0">
      <w:pPr>
        <w:pStyle w:val="ListParagraph"/>
        <w:numPr>
          <w:ilvl w:val="0"/>
          <w:numId w:val="28"/>
        </w:numPr>
        <w:contextualSpacing w:val="0"/>
      </w:pPr>
      <w:r w:rsidRPr="00B3601D">
        <w:rPr>
          <w:rFonts w:eastAsia="Tahoma"/>
          <w:color w:val="000000"/>
        </w:rPr>
        <w:t>Repair and maintenance of an existing road culvert, or replacement of an existing road culvert as long as (a) the replacement culvert is not more than 25% longer than the culvert being replaced and not longer than 75 feet, (b) erosion control measures are taken to prevent sedimentation of the affected water body, and (c) the culvert does not block fish passage. Ancillary culverting activities, including excavation and filling, are included in this exemption.</w:t>
      </w:r>
    </w:p>
    <w:p w14:paraId="17B8FED4" w14:textId="77777777" w:rsidR="00911AC0" w:rsidRPr="00B3601D" w:rsidRDefault="00911AC0" w:rsidP="00911AC0">
      <w:pPr>
        <w:pStyle w:val="ListParagraph"/>
        <w:numPr>
          <w:ilvl w:val="0"/>
          <w:numId w:val="28"/>
        </w:numPr>
        <w:contextualSpacing w:val="0"/>
      </w:pPr>
      <w:r w:rsidRPr="00B3601D">
        <w:rPr>
          <w:rFonts w:eastAsia="Tahoma"/>
          <w:color w:val="000000"/>
        </w:rPr>
        <w:t>Archaeological excavation, as long as the excavation is conducted by an archaeologist listed on Level 1 or Level 2 approved list in accordance with the State Historic Preservation Officer’s Standards for Archaeological Work in Maine, 94-089 C.M.R. ch. 812, and adequate erosion control measures are taken to prevent sedimentation of any affected water body.</w:t>
      </w:r>
    </w:p>
    <w:p w14:paraId="2F14D39F" w14:textId="77777777" w:rsidR="00911AC0" w:rsidRPr="00B3601D" w:rsidRDefault="00911AC0" w:rsidP="00911AC0">
      <w:pPr>
        <w:pStyle w:val="ListParagraph"/>
        <w:numPr>
          <w:ilvl w:val="0"/>
          <w:numId w:val="28"/>
        </w:numPr>
        <w:contextualSpacing w:val="0"/>
      </w:pPr>
      <w:r w:rsidRPr="00B3601D">
        <w:t>O</w:t>
      </w:r>
      <w:r w:rsidR="00A01DD5">
        <w:t>utside of the shoreland zone, o</w:t>
      </w:r>
      <w:r w:rsidRPr="00B3601D">
        <w:t>utdoor storage or stockpiles of winter abrasives (sand</w:t>
      </w:r>
      <w:r w:rsidR="00B0377D">
        <w:t xml:space="preserve"> and salt</w:t>
      </w:r>
      <w:r w:rsidRPr="00B3601D">
        <w:t>) used for the maintenance of private or public roads</w:t>
      </w:r>
      <w:r w:rsidR="00FA21ED">
        <w:t>, except for</w:t>
      </w:r>
      <w:r w:rsidR="00A01DD5">
        <w:t xml:space="preserve"> </w:t>
      </w:r>
      <w:r w:rsidRPr="00B3601D">
        <w:t>any storage or stockpiles associated with mineral extraction.</w:t>
      </w:r>
    </w:p>
    <w:p w14:paraId="4D0754FA" w14:textId="77777777" w:rsidR="00911AC0" w:rsidRPr="00B3601D" w:rsidRDefault="00911AC0" w:rsidP="00911AC0">
      <w:pPr>
        <w:pStyle w:val="ListParagraph"/>
        <w:numPr>
          <w:ilvl w:val="0"/>
          <w:numId w:val="28"/>
        </w:numPr>
        <w:contextualSpacing w:val="0"/>
      </w:pPr>
      <w:r w:rsidRPr="00B3601D">
        <w:t>Replacement or reconstruction of damaged or destroyed public utility transmission and distribution lines and related equipment.</w:t>
      </w:r>
    </w:p>
    <w:p w14:paraId="2D53C8F9" w14:textId="77777777" w:rsidR="00911AC0" w:rsidRPr="00B3601D" w:rsidRDefault="00911AC0" w:rsidP="00911AC0">
      <w:r w:rsidRPr="00B3601D">
        <w:rPr>
          <w:rStyle w:val="SubtleReference"/>
        </w:rPr>
        <w:t xml:space="preserve">State law reference—30-A M.R.S.A. § 4401 (Subdivisions; Definitions); </w:t>
      </w:r>
      <w:r w:rsidR="00DC2FEC" w:rsidRPr="00B3601D">
        <w:rPr>
          <w:rStyle w:val="SubtleReference"/>
        </w:rPr>
        <w:t xml:space="preserve">38 M.R.S.A § 438-A (Mandatory Shoreland Zoning; Municipal Authority); </w:t>
      </w:r>
      <w:r w:rsidR="00DC2FEC">
        <w:rPr>
          <w:rStyle w:val="SubtleReference"/>
        </w:rPr>
        <w:t>38 M.R.S.A. § 480</w:t>
      </w:r>
      <w:r w:rsidR="00FF675D">
        <w:rPr>
          <w:rStyle w:val="SubtleReference"/>
        </w:rPr>
        <w:t>-A</w:t>
      </w:r>
      <w:r w:rsidR="00DC2FEC">
        <w:rPr>
          <w:rStyle w:val="SubtleReference"/>
        </w:rPr>
        <w:t xml:space="preserve"> </w:t>
      </w:r>
      <w:r w:rsidR="00FF675D">
        <w:rPr>
          <w:rStyle w:val="SubtleReference"/>
          <w:i/>
        </w:rPr>
        <w:t>et seq</w:t>
      </w:r>
      <w:r w:rsidR="00DC2FEC">
        <w:rPr>
          <w:rStyle w:val="SubtleReference"/>
          <w:i/>
        </w:rPr>
        <w:t xml:space="preserve">. </w:t>
      </w:r>
      <w:r w:rsidR="00DC2FEC">
        <w:rPr>
          <w:rStyle w:val="SubtleReference"/>
        </w:rPr>
        <w:t xml:space="preserve">(Natural Resources Protection Act); </w:t>
      </w:r>
      <w:r w:rsidR="00FB0C19">
        <w:rPr>
          <w:rStyle w:val="SubtleReference"/>
        </w:rPr>
        <w:t>94-089 C.M.R. c</w:t>
      </w:r>
      <w:r w:rsidRPr="00B3601D">
        <w:rPr>
          <w:rStyle w:val="SubtleReference"/>
        </w:rPr>
        <w:t>h. 812 (State Historic Preservation Officer’s Standards for Archaeological Work in Maine).</w:t>
      </w:r>
    </w:p>
    <w:p w14:paraId="0251BD3F" w14:textId="77777777" w:rsidR="00911AC0" w:rsidRPr="00B3601D" w:rsidRDefault="00911AC0" w:rsidP="003540D7">
      <w:pPr>
        <w:pStyle w:val="Heading2"/>
      </w:pPr>
      <w:bookmarkStart w:id="7" w:name="_Toc120791156"/>
      <w:r w:rsidRPr="00B3601D">
        <w:t>Which Activities Require Permits or Approvals Under This Code?</w:t>
      </w:r>
      <w:bookmarkEnd w:id="7"/>
    </w:p>
    <w:p w14:paraId="14D5C3A0" w14:textId="77777777" w:rsidR="00911AC0" w:rsidRPr="00B3601D" w:rsidRDefault="00911AC0" w:rsidP="00911AC0">
      <w:pPr>
        <w:pStyle w:val="ListParagraph"/>
        <w:ind w:left="0"/>
        <w:contextualSpacing w:val="0"/>
        <w:rPr>
          <w:bCs/>
        </w:rPr>
      </w:pPr>
      <w:r w:rsidRPr="00B3601D">
        <w:rPr>
          <w:bCs/>
        </w:rPr>
        <w:t>A written permit or written approval from the CEO or Planning Board is required before undertaking any of the following activities, unless the activity is listed as not re</w:t>
      </w:r>
      <w:r w:rsidR="00FA21ED">
        <w:rPr>
          <w:bCs/>
        </w:rPr>
        <w:t>quiring a permit in Section I-4</w:t>
      </w:r>
      <w:r w:rsidR="00416DBB">
        <w:rPr>
          <w:bCs/>
        </w:rPr>
        <w:t>:</w:t>
      </w:r>
    </w:p>
    <w:p w14:paraId="67BE8B45" w14:textId="77777777" w:rsidR="00911AC0" w:rsidRPr="00B3601D" w:rsidRDefault="00911AC0" w:rsidP="00911AC0">
      <w:pPr>
        <w:pStyle w:val="ListParagraph"/>
        <w:numPr>
          <w:ilvl w:val="0"/>
          <w:numId w:val="27"/>
        </w:numPr>
        <w:tabs>
          <w:tab w:val="left" w:pos="1440"/>
        </w:tabs>
        <w:ind w:left="1440" w:hanging="720"/>
        <w:contextualSpacing w:val="0"/>
      </w:pPr>
      <w:r w:rsidRPr="00B3601D">
        <w:rPr>
          <w:bCs/>
        </w:rPr>
        <w:t>Erecting, altering, improving, renovating, enlarging, moving (including removing from, moving onto, or moving within a lot), or demolishing a</w:t>
      </w:r>
      <w:r w:rsidRPr="00B3601D">
        <w:rPr>
          <w:rFonts w:eastAsia="Tahoma"/>
          <w:color w:val="000000"/>
        </w:rPr>
        <w:t xml:space="preserve"> structure, or any part of a structure.</w:t>
      </w:r>
    </w:p>
    <w:p w14:paraId="13F1C51D" w14:textId="77777777" w:rsidR="00911AC0" w:rsidRPr="00B3601D" w:rsidRDefault="00911AC0" w:rsidP="00911AC0">
      <w:pPr>
        <w:pStyle w:val="ListParagraph"/>
        <w:numPr>
          <w:ilvl w:val="0"/>
          <w:numId w:val="27"/>
        </w:numPr>
        <w:tabs>
          <w:tab w:val="left" w:pos="1440"/>
        </w:tabs>
        <w:ind w:left="1440" w:hanging="720"/>
        <w:contextualSpacing w:val="0"/>
      </w:pPr>
      <w:r w:rsidRPr="00B3601D">
        <w:rPr>
          <w:rFonts w:eastAsia="Tahoma"/>
          <w:color w:val="000000"/>
        </w:rPr>
        <w:t xml:space="preserve">Establishing, changing, or expanding a land use. </w:t>
      </w:r>
    </w:p>
    <w:p w14:paraId="3D23A45B" w14:textId="77777777" w:rsidR="00911AC0" w:rsidRPr="00B3601D" w:rsidRDefault="00911AC0" w:rsidP="00911AC0">
      <w:pPr>
        <w:pStyle w:val="ListParagraph"/>
        <w:numPr>
          <w:ilvl w:val="0"/>
          <w:numId w:val="27"/>
        </w:numPr>
        <w:tabs>
          <w:tab w:val="left" w:pos="1440"/>
        </w:tabs>
        <w:ind w:left="1440" w:hanging="720"/>
        <w:contextualSpacing w:val="0"/>
      </w:pPr>
      <w:r w:rsidRPr="00B3601D">
        <w:rPr>
          <w:rFonts w:eastAsia="Tahoma"/>
          <w:color w:val="000000"/>
        </w:rPr>
        <w:t xml:space="preserve">Renewing a discontinued nonconforming use. </w:t>
      </w:r>
    </w:p>
    <w:p w14:paraId="1B650117" w14:textId="77777777" w:rsidR="00911AC0" w:rsidRPr="00B3601D" w:rsidRDefault="00911AC0" w:rsidP="00911AC0">
      <w:pPr>
        <w:pStyle w:val="ListParagraph"/>
        <w:numPr>
          <w:ilvl w:val="0"/>
          <w:numId w:val="27"/>
        </w:numPr>
        <w:tabs>
          <w:tab w:val="left" w:pos="1440"/>
        </w:tabs>
        <w:ind w:left="1440" w:hanging="720"/>
        <w:contextualSpacing w:val="0"/>
      </w:pPr>
      <w:r w:rsidRPr="00B3601D">
        <w:rPr>
          <w:rFonts w:eastAsia="Tahoma"/>
          <w:color w:val="000000"/>
        </w:rPr>
        <w:t>Creating a lot</w:t>
      </w:r>
      <w:r w:rsidR="00416DBB">
        <w:rPr>
          <w:rFonts w:eastAsia="Tahoma"/>
          <w:color w:val="000000"/>
        </w:rPr>
        <w:t xml:space="preserve"> that is part of a subdivision</w:t>
      </w:r>
      <w:r w:rsidRPr="00B3601D">
        <w:rPr>
          <w:rFonts w:eastAsia="Tahoma"/>
          <w:color w:val="000000"/>
        </w:rPr>
        <w:t xml:space="preserve"> or s</w:t>
      </w:r>
      <w:r w:rsidRPr="00B3601D">
        <w:t>elling, leasing, developing, building upon, or conveying any land in a subdivision</w:t>
      </w:r>
      <w:r w:rsidR="00416DBB">
        <w:t xml:space="preserve">, </w:t>
      </w:r>
      <w:r w:rsidR="00416DBB" w:rsidRPr="00B3601D">
        <w:rPr>
          <w:rFonts w:eastAsia="Tahoma"/>
          <w:color w:val="000000"/>
        </w:rPr>
        <w:t>as defined in 30-A M.R.S.A. § 4401(4)</w:t>
      </w:r>
      <w:r w:rsidRPr="00B3601D">
        <w:t>.</w:t>
      </w:r>
    </w:p>
    <w:p w14:paraId="0CE79485" w14:textId="77777777" w:rsidR="00911AC0" w:rsidRPr="00B3601D" w:rsidRDefault="00911AC0" w:rsidP="00911AC0">
      <w:pPr>
        <w:pStyle w:val="ListParagraph"/>
        <w:numPr>
          <w:ilvl w:val="0"/>
          <w:numId w:val="27"/>
        </w:numPr>
        <w:tabs>
          <w:tab w:val="left" w:pos="1440"/>
        </w:tabs>
        <w:ind w:left="1440" w:hanging="720"/>
        <w:contextualSpacing w:val="0"/>
      </w:pPr>
      <w:r w:rsidRPr="00B3601D">
        <w:rPr>
          <w:rFonts w:eastAsia="Tahoma"/>
          <w:color w:val="000000"/>
        </w:rPr>
        <w:lastRenderedPageBreak/>
        <w:t>Land uses, and any structures associated with or devoted to such uses, that are identified as allowed with a permit in the schedules of uses</w:t>
      </w:r>
      <w:r w:rsidRPr="00B3601D">
        <w:rPr>
          <w:bCs/>
        </w:rPr>
        <w:t xml:space="preserve"> in Chapter III (Land Use Districts) and Chapter IV (Shoreland Zoning). </w:t>
      </w:r>
    </w:p>
    <w:p w14:paraId="2B395888" w14:textId="77777777" w:rsidR="00911AC0" w:rsidRPr="00B3601D" w:rsidRDefault="00911AC0" w:rsidP="00911AC0">
      <w:pPr>
        <w:tabs>
          <w:tab w:val="left" w:pos="1440"/>
        </w:tabs>
        <w:rPr>
          <w:rFonts w:eastAsia="Tahoma"/>
          <w:color w:val="000000"/>
        </w:rPr>
      </w:pPr>
      <w:r w:rsidRPr="00B3601D">
        <w:rPr>
          <w:rFonts w:eastAsia="Tahoma"/>
          <w:color w:val="000000"/>
        </w:rPr>
        <w:t>Permits or approvals will be issued only if the reviewing authority determines that the application materials, plans, and proposed structures and uses comply with the requirements of this Code and any other applicable Town ordinances, regulations, and rules. Any permits required by this Code are in addition to any other permits or approvals required by other law, rule, or ordinance.</w:t>
      </w:r>
    </w:p>
    <w:p w14:paraId="5206254F" w14:textId="77777777" w:rsidR="00911AC0" w:rsidRPr="00B3601D" w:rsidRDefault="00911AC0" w:rsidP="00911AC0">
      <w:r w:rsidRPr="00B3601D">
        <w:rPr>
          <w:rStyle w:val="SubtleReference"/>
        </w:rPr>
        <w:t>State law reference—30-A M.R.S.A. § 4401 (Subdivisions; Definitions).</w:t>
      </w:r>
    </w:p>
    <w:p w14:paraId="50D2219D" w14:textId="77777777" w:rsidR="00911AC0" w:rsidRPr="00B3601D" w:rsidRDefault="00911AC0" w:rsidP="003540D7">
      <w:pPr>
        <w:pStyle w:val="Heading2"/>
      </w:pPr>
      <w:bookmarkStart w:id="8" w:name="_Toc120791157"/>
      <w:r w:rsidRPr="00B3601D">
        <w:t>What Types of Permits or Approvals Are Required?</w:t>
      </w:r>
      <w:bookmarkEnd w:id="8"/>
    </w:p>
    <w:p w14:paraId="28605CAD" w14:textId="77777777" w:rsidR="00911AC0" w:rsidRPr="00B3601D" w:rsidRDefault="00911AC0" w:rsidP="00911AC0">
      <w:pPr>
        <w:pStyle w:val="ListParagraph"/>
        <w:keepNext/>
        <w:keepLines/>
        <w:numPr>
          <w:ilvl w:val="0"/>
          <w:numId w:val="29"/>
        </w:numPr>
        <w:contextualSpacing w:val="0"/>
      </w:pPr>
      <w:r w:rsidRPr="00B3601D">
        <w:rPr>
          <w:b/>
          <w:bCs/>
        </w:rPr>
        <w:t>Building Permits</w:t>
      </w:r>
      <w:r w:rsidRPr="00B3601D">
        <w:rPr>
          <w:bCs/>
        </w:rPr>
        <w:t>. A building permit from the CEO is required before undertaking any of the following activities:</w:t>
      </w:r>
    </w:p>
    <w:p w14:paraId="13D02E1E" w14:textId="77777777" w:rsidR="00911AC0" w:rsidRPr="00B3601D" w:rsidRDefault="00911AC0" w:rsidP="00911AC0">
      <w:pPr>
        <w:pStyle w:val="ListParagraph"/>
        <w:keepNext/>
        <w:keepLines/>
        <w:numPr>
          <w:ilvl w:val="1"/>
          <w:numId w:val="29"/>
        </w:numPr>
        <w:contextualSpacing w:val="0"/>
      </w:pPr>
      <w:r w:rsidRPr="00B3601D">
        <w:rPr>
          <w:iCs/>
          <w:u w:val="single"/>
        </w:rPr>
        <w:t>Allowed Uses</w:t>
      </w:r>
      <w:r w:rsidRPr="00B3601D">
        <w:rPr>
          <w:i/>
          <w:iCs/>
        </w:rPr>
        <w:t xml:space="preserve">. </w:t>
      </w:r>
      <w:r w:rsidRPr="00B3601D">
        <w:t>Any use,</w:t>
      </w:r>
      <w:r w:rsidRPr="00B3601D">
        <w:rPr>
          <w:rFonts w:eastAsia="Tahoma"/>
          <w:color w:val="000000"/>
        </w:rPr>
        <w:t xml:space="preserve"> and any structure associated with or devoted to such use,</w:t>
      </w:r>
      <w:r w:rsidRPr="00B3601D">
        <w:t xml:space="preserve"> listed in the schedules of uses in Chapter III (Land Use Districts)</w:t>
      </w:r>
      <w:r w:rsidRPr="00B3601D">
        <w:rPr>
          <w:rFonts w:eastAsia="Tahoma"/>
          <w:color w:val="000000"/>
        </w:rPr>
        <w:t xml:space="preserve"> </w:t>
      </w:r>
      <w:r w:rsidRPr="00B3601D">
        <w:rPr>
          <w:bCs/>
        </w:rPr>
        <w:t xml:space="preserve">or Chapter IV (Shoreland Zoning) </w:t>
      </w:r>
      <w:r w:rsidRPr="00B3601D">
        <w:t xml:space="preserve">as requiring a permit from the CEO. </w:t>
      </w:r>
    </w:p>
    <w:p w14:paraId="34860380" w14:textId="77777777" w:rsidR="00911AC0" w:rsidRPr="00B3601D" w:rsidRDefault="00911AC0" w:rsidP="00911AC0">
      <w:pPr>
        <w:pStyle w:val="ListParagraph"/>
        <w:numPr>
          <w:ilvl w:val="1"/>
          <w:numId w:val="29"/>
        </w:numPr>
        <w:contextualSpacing w:val="0"/>
      </w:pPr>
      <w:r w:rsidRPr="00B3601D">
        <w:rPr>
          <w:iCs/>
          <w:u w:val="single"/>
        </w:rPr>
        <w:t>Site Plan Approvals</w:t>
      </w:r>
      <w:r w:rsidRPr="00B3601D">
        <w:rPr>
          <w:i/>
          <w:iCs/>
        </w:rPr>
        <w:t xml:space="preserve">. </w:t>
      </w:r>
      <w:r w:rsidRPr="00B3601D">
        <w:t xml:space="preserve">Any use, and any structure associated with or devoted to such use, that has been granted site plan approval </w:t>
      </w:r>
      <w:r w:rsidR="009514D8">
        <w:t>pursuant to</w:t>
      </w:r>
      <w:r w:rsidRPr="00B3601D">
        <w:t xml:space="preserve"> Chapter V (Site Plan Review).</w:t>
      </w:r>
    </w:p>
    <w:p w14:paraId="14410DBC" w14:textId="77777777" w:rsidR="00911AC0" w:rsidRPr="00B3601D" w:rsidRDefault="00911AC0" w:rsidP="00911AC0">
      <w:pPr>
        <w:pStyle w:val="ListParagraph"/>
        <w:numPr>
          <w:ilvl w:val="0"/>
          <w:numId w:val="29"/>
        </w:numPr>
        <w:contextualSpacing w:val="0"/>
      </w:pPr>
      <w:r w:rsidRPr="00B3601D">
        <w:rPr>
          <w:b/>
          <w:bCs/>
        </w:rPr>
        <w:t>Site Plan Approval</w:t>
      </w:r>
      <w:r w:rsidRPr="00B3601D">
        <w:rPr>
          <w:bCs/>
        </w:rPr>
        <w:t>. Site plan approval from the CEO or Planning Board pursuant to Chapter V (Site Plan Review) is required before undertaking any of the following activities:</w:t>
      </w:r>
    </w:p>
    <w:p w14:paraId="1EB89CAC" w14:textId="77777777" w:rsidR="00911AC0" w:rsidRPr="00B3601D" w:rsidRDefault="00911AC0" w:rsidP="00911AC0">
      <w:pPr>
        <w:pStyle w:val="ListParagraph"/>
        <w:numPr>
          <w:ilvl w:val="1"/>
          <w:numId w:val="29"/>
        </w:numPr>
        <w:contextualSpacing w:val="0"/>
      </w:pPr>
      <w:r w:rsidRPr="00B3601D">
        <w:rPr>
          <w:iCs/>
          <w:u w:val="single"/>
        </w:rPr>
        <w:t>Allowed Uses</w:t>
      </w:r>
      <w:r w:rsidRPr="00B3601D">
        <w:rPr>
          <w:i/>
          <w:iCs/>
        </w:rPr>
        <w:t xml:space="preserve">. </w:t>
      </w:r>
      <w:r w:rsidRPr="00B3601D">
        <w:t xml:space="preserve">Any use listed in the schedules of uses in Chapter III (Land Use Districts) </w:t>
      </w:r>
      <w:r w:rsidRPr="00B3601D">
        <w:rPr>
          <w:bCs/>
        </w:rPr>
        <w:t xml:space="preserve">or Chapter IV (Shoreland Zoning) </w:t>
      </w:r>
      <w:r w:rsidRPr="00B3601D">
        <w:t>as requiring site plan approval, any change of use to another land use category listed in the schedules of uses that requires site plan approval, and any expansion of any such use.</w:t>
      </w:r>
      <w:r w:rsidRPr="00B3601D">
        <w:rPr>
          <w:rFonts w:eastAsia="Tahoma"/>
          <w:color w:val="000000"/>
        </w:rPr>
        <w:t xml:space="preserve"> </w:t>
      </w:r>
    </w:p>
    <w:p w14:paraId="2B5F2EE1" w14:textId="77777777" w:rsidR="00911AC0" w:rsidRPr="00B3601D" w:rsidRDefault="00911AC0" w:rsidP="00911AC0">
      <w:pPr>
        <w:pStyle w:val="ListParagraph"/>
        <w:numPr>
          <w:ilvl w:val="1"/>
          <w:numId w:val="29"/>
        </w:numPr>
        <w:contextualSpacing w:val="0"/>
      </w:pPr>
      <w:r w:rsidRPr="00B3601D">
        <w:rPr>
          <w:iCs/>
          <w:u w:val="single"/>
        </w:rPr>
        <w:t>Allowed Structures</w:t>
      </w:r>
      <w:r w:rsidRPr="00B3601D">
        <w:rPr>
          <w:i/>
          <w:iCs/>
        </w:rPr>
        <w:t xml:space="preserve">. </w:t>
      </w:r>
      <w:r w:rsidRPr="00B3601D">
        <w:t>Any</w:t>
      </w:r>
      <w:r w:rsidRPr="00B3601D">
        <w:rPr>
          <w:rFonts w:eastAsia="Tahoma"/>
          <w:color w:val="000000"/>
          <w:sz w:val="21"/>
          <w:szCs w:val="21"/>
        </w:rPr>
        <w:t xml:space="preserve"> structure associated with or devoted to </w:t>
      </w:r>
      <w:r w:rsidRPr="00B3601D">
        <w:t xml:space="preserve">a use listed in the schedules of uses in Chapter III (Land Use Districts) </w:t>
      </w:r>
      <w:r w:rsidRPr="00B3601D">
        <w:rPr>
          <w:bCs/>
        </w:rPr>
        <w:t xml:space="preserve">or Chapter IV (Shoreland Zoning) </w:t>
      </w:r>
      <w:r w:rsidRPr="00B3601D">
        <w:t>as requiring site plan approval, including the construction, alteration, or enlargement of any existing structure associated with or devoted to a use requiring site plan approval.</w:t>
      </w:r>
    </w:p>
    <w:p w14:paraId="7D9630A5" w14:textId="77777777" w:rsidR="00911AC0" w:rsidRPr="00B3601D" w:rsidRDefault="00911AC0" w:rsidP="00911AC0">
      <w:pPr>
        <w:pStyle w:val="ListParagraph"/>
        <w:numPr>
          <w:ilvl w:val="1"/>
          <w:numId w:val="29"/>
        </w:numPr>
        <w:contextualSpacing w:val="0"/>
      </w:pPr>
      <w:r w:rsidRPr="00B3601D">
        <w:rPr>
          <w:iCs/>
          <w:u w:val="single"/>
        </w:rPr>
        <w:t>Parking, Loading, Outdoor Display</w:t>
      </w:r>
      <w:r w:rsidRPr="00B3601D">
        <w:rPr>
          <w:i/>
          <w:iCs/>
        </w:rPr>
        <w:t xml:space="preserve">. </w:t>
      </w:r>
      <w:r w:rsidRPr="00B3601D">
        <w:t>The expansion of any parking, loading, outdoor display, or storage area of any nonresidential use.</w:t>
      </w:r>
    </w:p>
    <w:p w14:paraId="05D53204" w14:textId="77777777" w:rsidR="00911AC0" w:rsidRPr="00B3601D" w:rsidRDefault="00911AC0" w:rsidP="00911AC0">
      <w:pPr>
        <w:pStyle w:val="ListParagraph"/>
        <w:numPr>
          <w:ilvl w:val="1"/>
          <w:numId w:val="29"/>
        </w:numPr>
        <w:contextualSpacing w:val="0"/>
      </w:pPr>
      <w:r w:rsidRPr="00B3601D">
        <w:rPr>
          <w:iCs/>
          <w:u w:val="single"/>
        </w:rPr>
        <w:t>Amendments</w:t>
      </w:r>
      <w:r w:rsidRPr="00B3601D">
        <w:rPr>
          <w:i/>
          <w:iCs/>
        </w:rPr>
        <w:t xml:space="preserve">. </w:t>
      </w:r>
      <w:r w:rsidRPr="00B3601D">
        <w:t>Any modifications or changes to an approved site plan.</w:t>
      </w:r>
    </w:p>
    <w:p w14:paraId="5EEC7188" w14:textId="77777777" w:rsidR="00911AC0" w:rsidRDefault="00911AC0" w:rsidP="00911AC0">
      <w:pPr>
        <w:pStyle w:val="ListParagraph"/>
        <w:numPr>
          <w:ilvl w:val="0"/>
          <w:numId w:val="29"/>
        </w:numPr>
        <w:contextualSpacing w:val="0"/>
      </w:pPr>
      <w:r w:rsidRPr="00B3601D">
        <w:rPr>
          <w:b/>
          <w:bCs/>
        </w:rPr>
        <w:t>Subdivision Approval</w:t>
      </w:r>
      <w:r w:rsidRPr="00B3601D">
        <w:rPr>
          <w:bCs/>
        </w:rPr>
        <w:t>. Subdivision approval from the Planning Board pursuant to Chapter VI (Subdivision Regulations) is required before selling, leasing, developing, building upon, or conveying for consideration any land in a subdivision</w:t>
      </w:r>
      <w:r w:rsidR="00CE7B3A">
        <w:rPr>
          <w:bCs/>
        </w:rPr>
        <w:t xml:space="preserve">, </w:t>
      </w:r>
      <w:r w:rsidR="008C1F0B">
        <w:rPr>
          <w:rFonts w:eastAsia="Tahoma"/>
          <w:color w:val="000000"/>
        </w:rPr>
        <w:t>as defined in 30</w:t>
      </w:r>
      <w:r w:rsidR="008C1F0B">
        <w:noBreakHyphen/>
      </w:r>
      <w:r w:rsidR="008C1F0B">
        <w:rPr>
          <w:rFonts w:eastAsia="Tahoma"/>
          <w:color w:val="000000"/>
        </w:rPr>
        <w:t>A </w:t>
      </w:r>
      <w:r w:rsidR="00CE7B3A" w:rsidRPr="00B3601D">
        <w:rPr>
          <w:rFonts w:eastAsia="Tahoma"/>
          <w:color w:val="000000"/>
        </w:rPr>
        <w:t>M.R.S.A. § 4401(4)</w:t>
      </w:r>
      <w:r w:rsidRPr="00B3601D">
        <w:rPr>
          <w:bCs/>
        </w:rPr>
        <w:t>.</w:t>
      </w:r>
      <w:r w:rsidRPr="00B3601D">
        <w:t xml:space="preserve"> Such activities may occur only after a final subdivision plan has been reviewed, approved, and endorsed by the Planning Board as required by Chapter VI (Subdivision Regulations), and an attested copy of the approved and endorsed plan has been recorded in the Cumberland County Registry of Deeds. </w:t>
      </w:r>
    </w:p>
    <w:p w14:paraId="2FCC6372" w14:textId="77777777" w:rsidR="00CE7B3A" w:rsidRPr="00B3601D" w:rsidRDefault="00CE7B3A" w:rsidP="00CE7B3A">
      <w:r w:rsidRPr="00B3601D">
        <w:rPr>
          <w:rStyle w:val="SubtleReference"/>
        </w:rPr>
        <w:t>State law reference—30-A M.R.S.A. § 4401 (Subdivisions; Definitions).</w:t>
      </w:r>
    </w:p>
    <w:p w14:paraId="4F0FDB9D" w14:textId="77777777" w:rsidR="00911AC0" w:rsidRPr="00B3601D" w:rsidRDefault="00911AC0" w:rsidP="003540D7">
      <w:pPr>
        <w:pStyle w:val="Heading2"/>
      </w:pPr>
      <w:bookmarkStart w:id="9" w:name="_Toc120791158"/>
      <w:r w:rsidRPr="00B3601D">
        <w:lastRenderedPageBreak/>
        <w:t>What Must Be Included in An Application for a Permit or Approval?</w:t>
      </w:r>
      <w:bookmarkEnd w:id="9"/>
      <w:r w:rsidRPr="00B3601D">
        <w:t xml:space="preserve">  </w:t>
      </w:r>
    </w:p>
    <w:p w14:paraId="2E68EFA7" w14:textId="77777777" w:rsidR="00911AC0" w:rsidRPr="00B3601D" w:rsidRDefault="00911AC0" w:rsidP="00911AC0">
      <w:r w:rsidRPr="00B3601D">
        <w:t>Any application for a permit or approval required under this Code must be submitted in writing to the reviewing authority on forms provided by the Town for that purpose and signed and dated by the applicant. Each application must be accompanied by:</w:t>
      </w:r>
    </w:p>
    <w:p w14:paraId="0ABE9670" w14:textId="77777777" w:rsidR="00911AC0" w:rsidRPr="00B3601D" w:rsidRDefault="00911AC0" w:rsidP="00911AC0">
      <w:pPr>
        <w:pStyle w:val="ListParagraph"/>
        <w:numPr>
          <w:ilvl w:val="0"/>
          <w:numId w:val="30"/>
        </w:numPr>
        <w:contextualSpacing w:val="0"/>
      </w:pPr>
      <w:r w:rsidRPr="00B3601D">
        <w:t xml:space="preserve">The name, address, and telephone number of the applicant and the name, address, and telephone number of the property owner, if different from the applicant. </w:t>
      </w:r>
    </w:p>
    <w:p w14:paraId="4C9E0614" w14:textId="77777777" w:rsidR="00911AC0" w:rsidRPr="00B3601D" w:rsidRDefault="00911AC0" w:rsidP="00911AC0">
      <w:pPr>
        <w:pStyle w:val="ListParagraph"/>
        <w:numPr>
          <w:ilvl w:val="0"/>
          <w:numId w:val="30"/>
        </w:numPr>
        <w:contextualSpacing w:val="0"/>
      </w:pPr>
      <w:r w:rsidRPr="00B3601D">
        <w:t xml:space="preserve">A fee as provided in the </w:t>
      </w:r>
      <w:r w:rsidRPr="00B3601D">
        <w:rPr>
          <w:i/>
        </w:rPr>
        <w:t>Town of Bridgton Uniform Fee Ordinance</w:t>
      </w:r>
      <w:r w:rsidRPr="00B3601D">
        <w:t>.</w:t>
      </w:r>
    </w:p>
    <w:p w14:paraId="655BFA5D" w14:textId="77777777" w:rsidR="00911AC0" w:rsidRPr="00B3601D" w:rsidRDefault="00911AC0" w:rsidP="00911AC0">
      <w:pPr>
        <w:pStyle w:val="ListParagraph"/>
        <w:numPr>
          <w:ilvl w:val="0"/>
          <w:numId w:val="30"/>
        </w:numPr>
        <w:contextualSpacing w:val="0"/>
      </w:pPr>
      <w:r w:rsidRPr="00B3601D">
        <w:t>Except for building permit applications, proof of adequate technical and financial capacity to carry out the proposed activities in conformance with this Code.</w:t>
      </w:r>
    </w:p>
    <w:p w14:paraId="14A0BE78" w14:textId="77777777" w:rsidR="00911AC0" w:rsidRPr="00B3601D" w:rsidRDefault="00911AC0" w:rsidP="00911AC0">
      <w:pPr>
        <w:pStyle w:val="ListParagraph"/>
        <w:numPr>
          <w:ilvl w:val="0"/>
          <w:numId w:val="30"/>
        </w:numPr>
        <w:contextualSpacing w:val="0"/>
      </w:pPr>
      <w:r w:rsidRPr="00B3601D">
        <w:t xml:space="preserve">Proof that the applicant holds right, title, or interest in the property. </w:t>
      </w:r>
    </w:p>
    <w:p w14:paraId="75B7BEA8" w14:textId="77777777" w:rsidR="00911AC0" w:rsidRPr="00B3601D" w:rsidRDefault="00911AC0" w:rsidP="00911AC0">
      <w:pPr>
        <w:pStyle w:val="ListParagraph"/>
        <w:numPr>
          <w:ilvl w:val="0"/>
          <w:numId w:val="30"/>
        </w:numPr>
        <w:contextualSpacing w:val="0"/>
      </w:pPr>
      <w:r w:rsidRPr="00B3601D">
        <w:t xml:space="preserve">If the applicant is not the property owner, a letter of authorization from the owner. </w:t>
      </w:r>
    </w:p>
    <w:p w14:paraId="251A34A9" w14:textId="77777777" w:rsidR="00911AC0" w:rsidRPr="00B3601D" w:rsidRDefault="00911AC0" w:rsidP="00911AC0">
      <w:pPr>
        <w:pStyle w:val="ListParagraph"/>
        <w:numPr>
          <w:ilvl w:val="0"/>
          <w:numId w:val="30"/>
        </w:numPr>
        <w:contextualSpacing w:val="0"/>
      </w:pPr>
      <w:r w:rsidRPr="00B3601D">
        <w:t>A layout or plot plan drawn to scale showing, at minimum:</w:t>
      </w:r>
    </w:p>
    <w:p w14:paraId="7962F428" w14:textId="77777777" w:rsidR="00911AC0" w:rsidRPr="00B3601D" w:rsidRDefault="00911AC0" w:rsidP="00911AC0">
      <w:pPr>
        <w:pStyle w:val="ListParagraph"/>
        <w:numPr>
          <w:ilvl w:val="1"/>
          <w:numId w:val="30"/>
        </w:numPr>
        <w:contextualSpacing w:val="0"/>
      </w:pPr>
      <w:r w:rsidRPr="00B3601D">
        <w:t xml:space="preserve">The dimensions of the lot to be built upon and all roads on or adjacent to the lot; </w:t>
      </w:r>
    </w:p>
    <w:p w14:paraId="643DAEA5" w14:textId="77777777" w:rsidR="00911AC0" w:rsidRPr="00B3601D" w:rsidRDefault="00911AC0" w:rsidP="00911AC0">
      <w:pPr>
        <w:pStyle w:val="ListParagraph"/>
        <w:numPr>
          <w:ilvl w:val="1"/>
          <w:numId w:val="30"/>
        </w:numPr>
        <w:contextualSpacing w:val="0"/>
      </w:pPr>
      <w:r w:rsidRPr="00B3601D">
        <w:t>The location and size of all existing structures and other significant features of the lot;</w:t>
      </w:r>
    </w:p>
    <w:p w14:paraId="2D61E38F" w14:textId="77777777" w:rsidR="00911AC0" w:rsidRPr="00B3601D" w:rsidRDefault="00911AC0" w:rsidP="00911AC0">
      <w:pPr>
        <w:pStyle w:val="ListParagraph"/>
        <w:numPr>
          <w:ilvl w:val="1"/>
          <w:numId w:val="30"/>
        </w:numPr>
        <w:contextualSpacing w:val="0"/>
      </w:pPr>
      <w:r w:rsidRPr="00B3601D">
        <w:t>The exact size and location of all structures proposed to be erected, altered, enlarged, moved, or demolished;</w:t>
      </w:r>
    </w:p>
    <w:p w14:paraId="1F63A2D8" w14:textId="77777777" w:rsidR="00911AC0" w:rsidRPr="00B3601D" w:rsidRDefault="00911AC0" w:rsidP="00911AC0">
      <w:pPr>
        <w:pStyle w:val="ListParagraph"/>
        <w:numPr>
          <w:ilvl w:val="1"/>
          <w:numId w:val="30"/>
        </w:numPr>
        <w:contextualSpacing w:val="0"/>
      </w:pPr>
      <w:r w:rsidRPr="00B3601D">
        <w:t>The existing and proposed use of each existing and proposed structure;</w:t>
      </w:r>
    </w:p>
    <w:p w14:paraId="4C6AED4B" w14:textId="77777777" w:rsidR="00911AC0" w:rsidRPr="00B3601D" w:rsidRDefault="00911AC0" w:rsidP="00911AC0">
      <w:pPr>
        <w:pStyle w:val="ListParagraph"/>
        <w:numPr>
          <w:ilvl w:val="1"/>
          <w:numId w:val="30"/>
        </w:numPr>
        <w:contextualSpacing w:val="0"/>
      </w:pPr>
      <w:r w:rsidRPr="00B3601D">
        <w:t>Any areas within the shoreland zone, all water</w:t>
      </w:r>
      <w:r w:rsidR="008C1F0B">
        <w:t xml:space="preserve"> bodies and wetlands within 250 </w:t>
      </w:r>
      <w:r w:rsidRPr="00B3601D">
        <w:t>feet of the property boundaries</w:t>
      </w:r>
      <w:r w:rsidR="00C5037D">
        <w:t>, and all shoreline buffers</w:t>
      </w:r>
      <w:r w:rsidRPr="00B3601D">
        <w:t xml:space="preserve">; </w:t>
      </w:r>
    </w:p>
    <w:p w14:paraId="3D1E3242" w14:textId="77777777" w:rsidR="00911AC0" w:rsidRPr="00B3601D" w:rsidRDefault="00911AC0" w:rsidP="00911AC0">
      <w:pPr>
        <w:pStyle w:val="ListParagraph"/>
        <w:numPr>
          <w:ilvl w:val="1"/>
          <w:numId w:val="30"/>
        </w:numPr>
        <w:contextualSpacing w:val="0"/>
      </w:pPr>
      <w:r w:rsidRPr="00B3601D">
        <w:t xml:space="preserve">All maximum and minimum setback lines; </w:t>
      </w:r>
    </w:p>
    <w:p w14:paraId="4A7AE9EA" w14:textId="77777777" w:rsidR="00FA68CC" w:rsidRDefault="00911AC0" w:rsidP="00911AC0">
      <w:pPr>
        <w:pStyle w:val="ListParagraph"/>
        <w:numPr>
          <w:ilvl w:val="1"/>
          <w:numId w:val="30"/>
        </w:numPr>
        <w:contextualSpacing w:val="0"/>
      </w:pPr>
      <w:r w:rsidRPr="00B3601D">
        <w:t xml:space="preserve">All district boundaries, including shoreland zoning district boundaries; </w:t>
      </w:r>
    </w:p>
    <w:p w14:paraId="686C8AF9" w14:textId="77777777" w:rsidR="00911AC0" w:rsidRPr="00B3601D" w:rsidRDefault="00FA68CC" w:rsidP="00911AC0">
      <w:pPr>
        <w:pStyle w:val="ListParagraph"/>
        <w:numPr>
          <w:ilvl w:val="1"/>
          <w:numId w:val="30"/>
        </w:numPr>
        <w:contextualSpacing w:val="0"/>
      </w:pPr>
      <w:r>
        <w:rPr>
          <w:rFonts w:eastAsia="Times New Roman"/>
          <w:color w:val="000000"/>
        </w:rPr>
        <w:t xml:space="preserve">Where applicable, the location of floodplains and </w:t>
      </w:r>
      <w:r w:rsidRPr="00E45102">
        <w:rPr>
          <w:rFonts w:eastAsia="Tahoma"/>
          <w:color w:val="000000"/>
        </w:rPr>
        <w:t>floodplain elevation</w:t>
      </w:r>
      <w:r>
        <w:rPr>
          <w:rFonts w:eastAsia="Tahoma"/>
          <w:color w:val="000000"/>
        </w:rPr>
        <w:t>s</w:t>
      </w:r>
      <w:r>
        <w:t xml:space="preserve">; </w:t>
      </w:r>
      <w:r w:rsidR="00911AC0" w:rsidRPr="00B3601D">
        <w:t>and</w:t>
      </w:r>
    </w:p>
    <w:p w14:paraId="271C71E9" w14:textId="77777777" w:rsidR="00911AC0" w:rsidRPr="00B3601D" w:rsidRDefault="00911AC0" w:rsidP="00911AC0">
      <w:pPr>
        <w:pStyle w:val="ListParagraph"/>
        <w:numPr>
          <w:ilvl w:val="1"/>
          <w:numId w:val="30"/>
        </w:numPr>
        <w:contextualSpacing w:val="0"/>
      </w:pPr>
      <w:r w:rsidRPr="00B3601D">
        <w:t>Where applicable, the location of soil test pits, subsurface wastewater disposal systems, site drainage, parking lots, driveways, roads, signs, buffer strips, fences, and private wells.</w:t>
      </w:r>
    </w:p>
    <w:p w14:paraId="094AD05D" w14:textId="77777777" w:rsidR="00911AC0" w:rsidRPr="00B3601D" w:rsidRDefault="00911AC0" w:rsidP="00911AC0">
      <w:pPr>
        <w:pStyle w:val="ListParagraph"/>
        <w:numPr>
          <w:ilvl w:val="0"/>
          <w:numId w:val="30"/>
        </w:numPr>
        <w:contextualSpacing w:val="0"/>
      </w:pPr>
      <w:r w:rsidRPr="00B3601D">
        <w:t xml:space="preserve">Copies of any notices required by this Code, </w:t>
      </w:r>
      <w:r w:rsidRPr="00B3601D">
        <w:rPr>
          <w:rFonts w:eastAsia="Times New Roman"/>
          <w:color w:val="000000"/>
        </w:rPr>
        <w:t>including verification of mailing of notices to abutters</w:t>
      </w:r>
      <w:r w:rsidR="00CC56C4">
        <w:rPr>
          <w:rFonts w:eastAsia="Times New Roman"/>
          <w:color w:val="000000"/>
        </w:rPr>
        <w:t xml:space="preserve"> and the Town Manager</w:t>
      </w:r>
      <w:r w:rsidRPr="00B3601D">
        <w:rPr>
          <w:rFonts w:eastAsia="Times New Roman"/>
          <w:color w:val="000000"/>
        </w:rPr>
        <w:t>.</w:t>
      </w:r>
    </w:p>
    <w:p w14:paraId="162835A9" w14:textId="77777777" w:rsidR="00911AC0" w:rsidRPr="00B3601D" w:rsidRDefault="00911AC0" w:rsidP="00911AC0">
      <w:pPr>
        <w:pStyle w:val="ListParagraph"/>
        <w:numPr>
          <w:ilvl w:val="0"/>
          <w:numId w:val="30"/>
        </w:numPr>
        <w:contextualSpacing w:val="0"/>
      </w:pPr>
      <w:r w:rsidRPr="00B3601D">
        <w:rPr>
          <w:rFonts w:eastAsia="Times New Roman"/>
          <w:color w:val="000000"/>
        </w:rPr>
        <w:t>If the property is not served by a public sewer and the nature of the proposal requires the installation of a subsurface wastewater disposal system, a valid plumbing permit or a completed application for a plumbing permit, including the subsurface wastewater disposal system application (HHE-200 form) approved by the local plumbing inspector.</w:t>
      </w:r>
    </w:p>
    <w:p w14:paraId="1F9F5EE0" w14:textId="77777777" w:rsidR="00911AC0" w:rsidRPr="00B3601D" w:rsidRDefault="00911AC0" w:rsidP="00911AC0">
      <w:pPr>
        <w:pStyle w:val="ListParagraph"/>
        <w:numPr>
          <w:ilvl w:val="0"/>
          <w:numId w:val="30"/>
        </w:numPr>
        <w:contextualSpacing w:val="0"/>
      </w:pPr>
      <w:r w:rsidRPr="00B3601D">
        <w:rPr>
          <w:rFonts w:eastAsia="Times New Roman"/>
          <w:color w:val="000000"/>
        </w:rPr>
        <w:t>Any submission requirements specific to the type of permit or approval being sought, including the following:</w:t>
      </w:r>
    </w:p>
    <w:p w14:paraId="40077FFB" w14:textId="77777777" w:rsidR="00911AC0" w:rsidRPr="00B3601D" w:rsidRDefault="00911AC0" w:rsidP="00911AC0">
      <w:pPr>
        <w:pStyle w:val="ListParagraph"/>
        <w:numPr>
          <w:ilvl w:val="1"/>
          <w:numId w:val="30"/>
        </w:numPr>
        <w:contextualSpacing w:val="0"/>
      </w:pPr>
      <w:r w:rsidRPr="00B3601D">
        <w:t xml:space="preserve">For building permit applications, a written statement and other evidence demonstrating that the proposal satisfies each of </w:t>
      </w:r>
      <w:r w:rsidR="008C1F0B">
        <w:t>the review standards in Section </w:t>
      </w:r>
      <w:r w:rsidRPr="00B3601D">
        <w:t>VII-2.</w:t>
      </w:r>
    </w:p>
    <w:p w14:paraId="7AC59A65" w14:textId="77777777" w:rsidR="00911AC0" w:rsidRPr="00B3601D" w:rsidRDefault="00911AC0" w:rsidP="00911AC0">
      <w:pPr>
        <w:pStyle w:val="ListParagraph"/>
        <w:numPr>
          <w:ilvl w:val="1"/>
          <w:numId w:val="30"/>
        </w:numPr>
        <w:contextualSpacing w:val="0"/>
      </w:pPr>
      <w:r w:rsidRPr="00B3601D">
        <w:lastRenderedPageBreak/>
        <w:t>For activities located in the shoreland zone that are allowed with a permit,</w:t>
      </w:r>
      <w:r w:rsidR="004F0A64">
        <w:t xml:space="preserve"> pre</w:t>
      </w:r>
      <w:r w:rsidR="004F0A64">
        <w:noBreakHyphen/>
        <w:t>construction photographs of the shoreline vegetation and development site, and</w:t>
      </w:r>
      <w:r w:rsidRPr="00B3601D">
        <w:t xml:space="preserve"> a written statement and other evidence demonstrating that the proposed activity satisfies </w:t>
      </w:r>
      <w:r w:rsidR="00DC7E17">
        <w:t xml:space="preserve">the applicable dimensional requirements in Section III-3, </w:t>
      </w:r>
      <w:r w:rsidRPr="00B3601D">
        <w:t>each of the review criteria in Section IV-3, the applicable land use standards in Section IV-4, and the special exception requirements of Section IV-5, if applicable.</w:t>
      </w:r>
    </w:p>
    <w:p w14:paraId="09C10935" w14:textId="77777777" w:rsidR="00911AC0" w:rsidRPr="00B3601D" w:rsidRDefault="00911AC0" w:rsidP="00911AC0">
      <w:pPr>
        <w:pStyle w:val="ListParagraph"/>
        <w:numPr>
          <w:ilvl w:val="1"/>
          <w:numId w:val="30"/>
        </w:numPr>
        <w:contextualSpacing w:val="0"/>
      </w:pPr>
      <w:r w:rsidRPr="00B3601D">
        <w:t>For site plan applications, the application submission requirements identified in Chapter V (Site Plan Review).</w:t>
      </w:r>
    </w:p>
    <w:p w14:paraId="4D8AFB1D" w14:textId="77777777" w:rsidR="00911AC0" w:rsidRPr="00B3601D" w:rsidRDefault="00911AC0" w:rsidP="00911AC0">
      <w:pPr>
        <w:pStyle w:val="ListParagraph"/>
        <w:numPr>
          <w:ilvl w:val="1"/>
          <w:numId w:val="30"/>
        </w:numPr>
        <w:contextualSpacing w:val="0"/>
      </w:pPr>
      <w:r w:rsidRPr="00B3601D">
        <w:t>For subdivision applications, the application submission requirements identified in Chapter VI (Subdivision Regulations).</w:t>
      </w:r>
    </w:p>
    <w:p w14:paraId="67D05E9A" w14:textId="77777777" w:rsidR="00911AC0" w:rsidRDefault="00911AC0" w:rsidP="00911AC0">
      <w:pPr>
        <w:pStyle w:val="ListParagraph"/>
        <w:numPr>
          <w:ilvl w:val="0"/>
          <w:numId w:val="30"/>
        </w:numPr>
        <w:contextualSpacing w:val="0"/>
      </w:pPr>
      <w:r w:rsidRPr="00B3601D">
        <w:t>Such other information as may be required by the reviewing authority to determine conformance with this Code.</w:t>
      </w:r>
    </w:p>
    <w:p w14:paraId="3FCA1655" w14:textId="77777777" w:rsidR="004F0A64" w:rsidRPr="00B3601D" w:rsidRDefault="004F0A64" w:rsidP="004F0A64">
      <w:r w:rsidRPr="00B3601D">
        <w:rPr>
          <w:rStyle w:val="SubtleReference"/>
        </w:rPr>
        <w:t>State law reference—</w:t>
      </w:r>
      <w:r>
        <w:rPr>
          <w:rStyle w:val="SubtleReference"/>
        </w:rPr>
        <w:t>38 M.R.S.A. § 439</w:t>
      </w:r>
      <w:r>
        <w:rPr>
          <w:rStyle w:val="SubtleReference"/>
        </w:rPr>
        <w:noBreakHyphen/>
        <w:t>a(10) (Photographic record required)</w:t>
      </w:r>
      <w:r w:rsidRPr="00B3601D">
        <w:rPr>
          <w:rStyle w:val="SubtleReference"/>
        </w:rPr>
        <w:t>.</w:t>
      </w:r>
    </w:p>
    <w:p w14:paraId="46C7934B" w14:textId="77777777" w:rsidR="00911AC0" w:rsidRPr="00B3601D" w:rsidRDefault="00911AC0" w:rsidP="003540D7">
      <w:pPr>
        <w:pStyle w:val="Heading2"/>
      </w:pPr>
      <w:bookmarkStart w:id="10" w:name="_Toc120791159"/>
      <w:r w:rsidRPr="00B3601D">
        <w:t>What Are the Procedures for Administering Permits and Approvals Under This Code?</w:t>
      </w:r>
      <w:bookmarkEnd w:id="10"/>
    </w:p>
    <w:p w14:paraId="716A8AF8" w14:textId="77777777" w:rsidR="00911AC0" w:rsidRPr="00B3601D" w:rsidRDefault="00DC7E17" w:rsidP="00911AC0">
      <w:pPr>
        <w:pStyle w:val="ListParagraph"/>
        <w:numPr>
          <w:ilvl w:val="0"/>
          <w:numId w:val="44"/>
        </w:numPr>
        <w:contextualSpacing w:val="0"/>
      </w:pPr>
      <w:r>
        <w:rPr>
          <w:b/>
        </w:rPr>
        <w:t>Dated Receipt—</w:t>
      </w:r>
      <w:r w:rsidR="00911AC0" w:rsidRPr="00B3601D">
        <w:rPr>
          <w:b/>
        </w:rPr>
        <w:t>Subdivision Applications.</w:t>
      </w:r>
      <w:r w:rsidR="00911AC0" w:rsidRPr="00B3601D">
        <w:t xml:space="preserve"> When a subdivision application is received, the reviewing authority will give a dated receipt to the applicant.</w:t>
      </w:r>
    </w:p>
    <w:p w14:paraId="1F624D6C" w14:textId="77777777" w:rsidR="00911AC0" w:rsidRPr="00B3601D" w:rsidRDefault="00911AC0" w:rsidP="00911AC0">
      <w:pPr>
        <w:pStyle w:val="ListParagraph"/>
        <w:numPr>
          <w:ilvl w:val="0"/>
          <w:numId w:val="44"/>
        </w:numPr>
        <w:contextualSpacing w:val="0"/>
      </w:pPr>
      <w:r w:rsidRPr="00B3601D">
        <w:rPr>
          <w:b/>
        </w:rPr>
        <w:t xml:space="preserve">Completeness Review. </w:t>
      </w:r>
      <w:r w:rsidRPr="00B3601D">
        <w:t>Within 30 days of the date of receiving a written application for a permit or approval, the reviewing authority must determine whether the application is complete for review. If the application is found incomplete, the reviewing authority must notify the applicant in writing and direct the applicant to submit any omitted or incomplete information within a specified period of time. If the omitted or incomplete information has not been submitted by then, the reviewing authority may return the application as incomplete and conclude its review. If the application is found complete for review, the reviewing authority must notify the applicant and begin its full evaluation of the proposal.</w:t>
      </w:r>
    </w:p>
    <w:p w14:paraId="1940EF7E" w14:textId="77777777" w:rsidR="00911AC0" w:rsidRPr="00B3601D" w:rsidRDefault="00911AC0" w:rsidP="00911AC0">
      <w:pPr>
        <w:pStyle w:val="ListParagraph"/>
        <w:numPr>
          <w:ilvl w:val="0"/>
          <w:numId w:val="44"/>
        </w:numPr>
        <w:contextualSpacing w:val="0"/>
      </w:pPr>
      <w:r w:rsidRPr="00B3601D">
        <w:rPr>
          <w:b/>
        </w:rPr>
        <w:t xml:space="preserve">Written Decision. </w:t>
      </w:r>
      <w:r w:rsidRPr="00B3601D">
        <w:t>The reviewing authority must issue a written decision to approve, approve with conditions, or deny each application for a building permit, shoreland zoning approval, site plan approval, or subdivision approval which is deemed complete for review</w:t>
      </w:r>
      <w:r w:rsidR="005A017F">
        <w:t xml:space="preserve">. </w:t>
      </w:r>
    </w:p>
    <w:p w14:paraId="6B3084A5" w14:textId="77777777" w:rsidR="00911AC0" w:rsidRPr="00B3601D" w:rsidRDefault="00911AC0" w:rsidP="00911AC0">
      <w:pPr>
        <w:pStyle w:val="ListParagraph"/>
        <w:numPr>
          <w:ilvl w:val="1"/>
          <w:numId w:val="44"/>
        </w:numPr>
        <w:contextualSpacing w:val="0"/>
      </w:pPr>
      <w:r w:rsidRPr="00B3601D">
        <w:rPr>
          <w:iCs/>
          <w:u w:val="single"/>
        </w:rPr>
        <w:t>Decision; Time Limits—Subdivision Applications</w:t>
      </w:r>
      <w:r w:rsidRPr="00B3601D">
        <w:rPr>
          <w:i/>
        </w:rPr>
        <w:t>.</w:t>
      </w:r>
      <w:r w:rsidRPr="00B3601D">
        <w:t xml:space="preserve"> The Planning Board must issue a written decision on a subdivision application within 30 days of a public hearing or, if no hearing is held, within 60 days of finding the application complete for review.</w:t>
      </w:r>
    </w:p>
    <w:p w14:paraId="3F5D9FE8" w14:textId="77777777" w:rsidR="00911AC0" w:rsidRPr="00B3601D" w:rsidRDefault="00911AC0" w:rsidP="00911AC0">
      <w:pPr>
        <w:pStyle w:val="ListParagraph"/>
        <w:numPr>
          <w:ilvl w:val="0"/>
          <w:numId w:val="44"/>
        </w:numPr>
        <w:contextualSpacing w:val="0"/>
      </w:pPr>
      <w:r w:rsidRPr="00B3601D">
        <w:rPr>
          <w:b/>
        </w:rPr>
        <w:t xml:space="preserve">Burden of Proof. </w:t>
      </w:r>
      <w:r w:rsidRPr="00B3601D">
        <w:t>The applicant has the burden of proving, by demonstrable evidence, that a proposal complies with the requirements of this Code.</w:t>
      </w:r>
    </w:p>
    <w:p w14:paraId="05CC6BC4" w14:textId="77777777" w:rsidR="00911AC0" w:rsidRPr="00B3601D" w:rsidRDefault="00911AC0" w:rsidP="00911AC0">
      <w:pPr>
        <w:pStyle w:val="ListParagraph"/>
        <w:numPr>
          <w:ilvl w:val="0"/>
          <w:numId w:val="44"/>
        </w:numPr>
      </w:pPr>
      <w:r w:rsidRPr="00B3601D">
        <w:rPr>
          <w:b/>
        </w:rPr>
        <w:t>Access to and Display of Permits and Approvals.</w:t>
      </w:r>
      <w:r w:rsidRPr="00B3601D">
        <w:t xml:space="preserve"> The permit holder must have a copy of all written permits or approvals on site while the authorized work is performed. Building permits must be displayed conspicuously on or adjacent to the project site, must be clearly visible from the principal traveled road, and must remain displayed until the work is completed. A building permit issued for a mobile accessory structure will be assigned a number, which must be affixed in a visible and permanent location on the mobile accessory structure for identification purposes.</w:t>
      </w:r>
    </w:p>
    <w:p w14:paraId="0E4EE193" w14:textId="77777777" w:rsidR="00911AC0" w:rsidRPr="00B3601D" w:rsidRDefault="00911AC0" w:rsidP="00911AC0">
      <w:r w:rsidRPr="00B3601D">
        <w:rPr>
          <w:rStyle w:val="SubtleReference"/>
        </w:rPr>
        <w:t>State law reference—30-A M.R.S.A. § 4403(3) (Notice of Subdivision Applications).</w:t>
      </w:r>
    </w:p>
    <w:p w14:paraId="03306DB1" w14:textId="77777777" w:rsidR="00911AC0" w:rsidRPr="00B3601D" w:rsidRDefault="00911AC0" w:rsidP="003540D7">
      <w:pPr>
        <w:pStyle w:val="Heading2"/>
      </w:pPr>
      <w:bookmarkStart w:id="11" w:name="_Toc120791160"/>
      <w:r w:rsidRPr="00B3601D">
        <w:lastRenderedPageBreak/>
        <w:t>How Must an Applicant Give Notice to Abutting Property Owners?</w:t>
      </w:r>
      <w:bookmarkEnd w:id="11"/>
      <w:r w:rsidRPr="00B3601D">
        <w:t xml:space="preserve">  </w:t>
      </w:r>
    </w:p>
    <w:p w14:paraId="73ECD5FF" w14:textId="77777777" w:rsidR="00911AC0" w:rsidRPr="00B3601D" w:rsidRDefault="00911AC0" w:rsidP="00911AC0">
      <w:r w:rsidRPr="00B3601D">
        <w:t xml:space="preserve">Whenever a provision of this Code requires </w:t>
      </w:r>
      <w:r w:rsidR="00DC7E17">
        <w:t>the notification of</w:t>
      </w:r>
      <w:r w:rsidRPr="00B3601D">
        <w:t xml:space="preserve"> owners of abutting properties of an application submission, public meeting, public hearing, site visit, or other filing or event, the following requirements apply unless otherwise specified:</w:t>
      </w:r>
    </w:p>
    <w:p w14:paraId="5FDA8868" w14:textId="77777777" w:rsidR="00911AC0" w:rsidRPr="00B3601D" w:rsidRDefault="00911AC0" w:rsidP="00911AC0">
      <w:pPr>
        <w:pStyle w:val="ListParagraph"/>
        <w:numPr>
          <w:ilvl w:val="0"/>
          <w:numId w:val="70"/>
        </w:numPr>
        <w:contextualSpacing w:val="0"/>
        <w:rPr>
          <w:rFonts w:eastAsia="Times New Roman"/>
          <w:color w:val="000000"/>
        </w:rPr>
      </w:pPr>
      <w:r w:rsidRPr="00B3601D">
        <w:rPr>
          <w:rFonts w:eastAsia="Times New Roman"/>
          <w:color w:val="000000"/>
        </w:rPr>
        <w:t xml:space="preserve">The applicant must send a notice, in form acceptable to the reviewing authority, to the owners of property located within 100 feet of the boundary of the lot affected by the proposal and to the Town Manager. The notice must contain a description of the application and sketch plan, together with the date, time, and location of any public meeting, public hearing, site visit, or other event (collectively, “Event”). The notice must be sent using certified mail, return receipt requested, at least 12 days before the date of the Event. For purposes of this Section I-9, the “owners of property” are the persons listed in the most recent version of the </w:t>
      </w:r>
      <w:r w:rsidRPr="00B3601D">
        <w:rPr>
          <w:rFonts w:eastAsia="Times New Roman"/>
          <w:i/>
          <w:color w:val="000000"/>
        </w:rPr>
        <w:t>Town of Bridgton Assessing Office Property Owner Lists</w:t>
      </w:r>
      <w:r w:rsidRPr="00B3601D">
        <w:rPr>
          <w:rFonts w:eastAsia="Times New Roman"/>
          <w:color w:val="000000"/>
        </w:rPr>
        <w:t>, prepared by the Assessing Department and amended periodically, and available at the Town Office.</w:t>
      </w:r>
    </w:p>
    <w:p w14:paraId="5DAFD66C" w14:textId="77777777" w:rsidR="00911AC0" w:rsidRPr="00B3601D" w:rsidRDefault="00911AC0" w:rsidP="00911AC0">
      <w:pPr>
        <w:pStyle w:val="ListParagraph"/>
        <w:numPr>
          <w:ilvl w:val="0"/>
          <w:numId w:val="70"/>
        </w:numPr>
        <w:contextualSpacing w:val="0"/>
        <w:rPr>
          <w:rStyle w:val="SubtleReference"/>
          <w:smallCaps w:val="0"/>
        </w:rPr>
      </w:pPr>
      <w:r w:rsidRPr="00B3601D">
        <w:rPr>
          <w:rFonts w:eastAsia="Times New Roman"/>
          <w:color w:val="000000"/>
        </w:rPr>
        <w:t xml:space="preserve">In addition, for subdivision and site plan applications, the Town must send the notice described in </w:t>
      </w:r>
      <w:r w:rsidR="00DC7E17">
        <w:rPr>
          <w:rFonts w:eastAsia="Times New Roman"/>
          <w:color w:val="000000"/>
        </w:rPr>
        <w:t>subsection</w:t>
      </w:r>
      <w:r w:rsidRPr="00B3601D">
        <w:rPr>
          <w:rFonts w:eastAsia="Times New Roman"/>
          <w:color w:val="000000"/>
        </w:rPr>
        <w:t xml:space="preserve"> A, above, to (i) the municipal clerk and the reviewing authority of any municipalities that abut or include any portion of the sub</w:t>
      </w:r>
      <w:r w:rsidR="00DC7E17">
        <w:rPr>
          <w:rFonts w:eastAsia="Times New Roman"/>
          <w:color w:val="000000"/>
        </w:rPr>
        <w:t>division or site plan, and (ii) </w:t>
      </w:r>
      <w:r w:rsidRPr="00B3601D">
        <w:rPr>
          <w:rFonts w:eastAsia="Times New Roman"/>
          <w:color w:val="000000"/>
        </w:rPr>
        <w:t>the public drinking water supplier if the subdivision or site plan is within its source water protection area.</w:t>
      </w:r>
      <w:r w:rsidRPr="00B3601D">
        <w:rPr>
          <w:rStyle w:val="SubtleReference"/>
        </w:rPr>
        <w:t xml:space="preserve"> </w:t>
      </w:r>
    </w:p>
    <w:p w14:paraId="3DC1C281" w14:textId="77777777" w:rsidR="00911AC0" w:rsidRPr="00B3601D" w:rsidRDefault="00911AC0" w:rsidP="00911AC0">
      <w:r w:rsidRPr="00B3601D">
        <w:rPr>
          <w:rStyle w:val="SubtleReference"/>
        </w:rPr>
        <w:t>State law reference—30-A M.R.S.A. § 4403(3) (Notice of Subdivision Applications).</w:t>
      </w:r>
    </w:p>
    <w:p w14:paraId="4D4F9D76" w14:textId="77777777" w:rsidR="00911AC0" w:rsidRPr="00B3601D" w:rsidRDefault="00911AC0" w:rsidP="003540D7">
      <w:pPr>
        <w:pStyle w:val="Heading2"/>
      </w:pPr>
      <w:bookmarkStart w:id="12" w:name="_Toc120791161"/>
      <w:r w:rsidRPr="00B3601D">
        <w:t>What Time Limits Apply to Work Authorized by a Permit or Approval?</w:t>
      </w:r>
      <w:bookmarkEnd w:id="12"/>
    </w:p>
    <w:p w14:paraId="0258A677" w14:textId="77777777" w:rsidR="00911AC0" w:rsidRPr="00B3601D" w:rsidRDefault="00911AC0" w:rsidP="00911AC0">
      <w:pPr>
        <w:pStyle w:val="ListParagraph"/>
        <w:numPr>
          <w:ilvl w:val="0"/>
          <w:numId w:val="31"/>
        </w:numPr>
        <w:contextualSpacing w:val="0"/>
      </w:pPr>
      <w:r w:rsidRPr="00B3601D">
        <w:rPr>
          <w:b/>
          <w:bCs/>
        </w:rPr>
        <w:t>Substantial Start</w:t>
      </w:r>
      <w:r w:rsidRPr="00B3601D">
        <w:rPr>
          <w:bCs/>
        </w:rPr>
        <w:t xml:space="preserve">. If the work authorized under a permit or approval is not substantially started within two years of the date of issuance of the permit or approval, the permit or approval lapses and becomes void. </w:t>
      </w:r>
    </w:p>
    <w:p w14:paraId="1DF6DA9B" w14:textId="77777777" w:rsidR="00911AC0" w:rsidRPr="00B3601D" w:rsidRDefault="00911AC0" w:rsidP="00911AC0">
      <w:pPr>
        <w:pStyle w:val="ListParagraph"/>
        <w:numPr>
          <w:ilvl w:val="0"/>
          <w:numId w:val="31"/>
        </w:numPr>
        <w:contextualSpacing w:val="0"/>
      </w:pPr>
      <w:r w:rsidRPr="00B3601D">
        <w:rPr>
          <w:b/>
          <w:bCs/>
        </w:rPr>
        <w:t>Substantial Completion</w:t>
      </w:r>
      <w:r w:rsidRPr="00B3601D">
        <w:rPr>
          <w:bCs/>
        </w:rPr>
        <w:t xml:space="preserve">. A permit or approval expires if the authorized work is not substantially completed within two years of the date of issuance of the permit or approval, except that a building permit expires if the authorized work is not substantially completed within one year of the date of issuance of the permit. </w:t>
      </w:r>
    </w:p>
    <w:p w14:paraId="222D28B5" w14:textId="77777777" w:rsidR="00911AC0" w:rsidRPr="00B3601D" w:rsidRDefault="00911AC0" w:rsidP="00911AC0">
      <w:pPr>
        <w:pStyle w:val="ListParagraph"/>
        <w:numPr>
          <w:ilvl w:val="0"/>
          <w:numId w:val="31"/>
        </w:numPr>
        <w:contextualSpacing w:val="0"/>
      </w:pPr>
      <w:r w:rsidRPr="00B3601D">
        <w:rPr>
          <w:b/>
        </w:rPr>
        <w:t>Conditions of Approval</w:t>
      </w:r>
      <w:r w:rsidRPr="00B3601D">
        <w:t>. Notwithstanding subsections A and B,</w:t>
      </w:r>
      <w:r w:rsidR="00D635B0">
        <w:t xml:space="preserve"> above,</w:t>
      </w:r>
      <w:r w:rsidRPr="00B3601D">
        <w:t xml:space="preserve"> the Planning Board may condition its permits and approvals to require authorized work to be phased in or to set a longer or shorter timeframe for the substantial start or the substantial completion of the authorized work if the circumstances of a proposal so require.</w:t>
      </w:r>
    </w:p>
    <w:p w14:paraId="397F5B4E" w14:textId="77777777" w:rsidR="00911AC0" w:rsidRPr="00B3601D" w:rsidRDefault="00911AC0" w:rsidP="00911AC0">
      <w:pPr>
        <w:pStyle w:val="ListParagraph"/>
        <w:numPr>
          <w:ilvl w:val="0"/>
          <w:numId w:val="31"/>
        </w:numPr>
        <w:contextualSpacing w:val="0"/>
      </w:pPr>
      <w:r w:rsidRPr="00B3601D">
        <w:rPr>
          <w:b/>
        </w:rPr>
        <w:t>Extensions</w:t>
      </w:r>
      <w:r w:rsidRPr="00B3601D">
        <w:t xml:space="preserve">. </w:t>
      </w:r>
      <w:r w:rsidRPr="00B3601D">
        <w:rPr>
          <w:bCs/>
        </w:rPr>
        <w:t xml:space="preserve">The reviewing authority may grant a one-year time extension for a lapsed or expired permit or approval upon a showing of good cause by the permit holder. Extensions beyond one year require a new permit or approval and must comply with </w:t>
      </w:r>
      <w:r w:rsidR="00DC7E17">
        <w:rPr>
          <w:bCs/>
        </w:rPr>
        <w:t>all applicable</w:t>
      </w:r>
      <w:r w:rsidRPr="00B3601D">
        <w:rPr>
          <w:bCs/>
        </w:rPr>
        <w:t xml:space="preserve"> requirements </w:t>
      </w:r>
      <w:r w:rsidR="00DC7E17">
        <w:rPr>
          <w:bCs/>
        </w:rPr>
        <w:t>in effect</w:t>
      </w:r>
      <w:r w:rsidRPr="00B3601D">
        <w:rPr>
          <w:bCs/>
        </w:rPr>
        <w:t xml:space="preserve"> at th</w:t>
      </w:r>
      <w:r w:rsidR="00DC7E17">
        <w:rPr>
          <w:bCs/>
        </w:rPr>
        <w:t>at</w:t>
      </w:r>
      <w:r w:rsidRPr="00B3601D">
        <w:rPr>
          <w:bCs/>
        </w:rPr>
        <w:t xml:space="preserve"> time.</w:t>
      </w:r>
    </w:p>
    <w:p w14:paraId="65DE97F9" w14:textId="77777777" w:rsidR="00911AC0" w:rsidRPr="00B3601D" w:rsidRDefault="00911AC0" w:rsidP="00911AC0">
      <w:pPr>
        <w:pStyle w:val="ListParagraph"/>
        <w:numPr>
          <w:ilvl w:val="0"/>
          <w:numId w:val="31"/>
        </w:numPr>
        <w:contextualSpacing w:val="0"/>
      </w:pPr>
      <w:r w:rsidRPr="00B3601D">
        <w:rPr>
          <w:b/>
          <w:bCs/>
        </w:rPr>
        <w:t>Discontinuation of Use</w:t>
      </w:r>
      <w:r w:rsidRPr="00B3601D">
        <w:t>. A permit or approval expires if the use for which the permit or approval was granted is discontinued for 12 or more consecutive months.</w:t>
      </w:r>
    </w:p>
    <w:p w14:paraId="27792717" w14:textId="77777777" w:rsidR="00911AC0" w:rsidRPr="00B3601D" w:rsidRDefault="00911AC0" w:rsidP="00DC7E17">
      <w:pPr>
        <w:pStyle w:val="ListParagraph"/>
        <w:numPr>
          <w:ilvl w:val="0"/>
          <w:numId w:val="31"/>
        </w:numPr>
        <w:contextualSpacing w:val="0"/>
      </w:pPr>
      <w:r w:rsidRPr="00DC7E17">
        <w:rPr>
          <w:b/>
          <w:bCs/>
        </w:rPr>
        <w:t>Expiration of Permits</w:t>
      </w:r>
      <w:r w:rsidRPr="00B3601D">
        <w:t>. A permit has no expiration date, except</w:t>
      </w:r>
      <w:r w:rsidR="00DC7E17">
        <w:t xml:space="preserve"> that a</w:t>
      </w:r>
      <w:r w:rsidRPr="00B3601D">
        <w:t xml:space="preserve"> large-scale water extraction site plan approval expires on the fifth anniversary of the issuance of approval.</w:t>
      </w:r>
    </w:p>
    <w:p w14:paraId="6DDD6BF4" w14:textId="77777777" w:rsidR="00911AC0" w:rsidRPr="00B3601D" w:rsidRDefault="00911AC0" w:rsidP="003540D7">
      <w:pPr>
        <w:pStyle w:val="Heading2"/>
      </w:pPr>
      <w:bookmarkStart w:id="13" w:name="_Toc120791162"/>
      <w:r w:rsidRPr="00B3601D">
        <w:lastRenderedPageBreak/>
        <w:t>What Activities Require a Certificate of Occupancy?</w:t>
      </w:r>
      <w:bookmarkEnd w:id="13"/>
      <w:r w:rsidRPr="00B3601D">
        <w:t xml:space="preserve">  </w:t>
      </w:r>
    </w:p>
    <w:p w14:paraId="62835E3C" w14:textId="77777777" w:rsidR="00911AC0" w:rsidRPr="00B3601D" w:rsidRDefault="00911AC0" w:rsidP="006F1404">
      <w:pPr>
        <w:pStyle w:val="ListParagraph"/>
        <w:numPr>
          <w:ilvl w:val="0"/>
          <w:numId w:val="32"/>
        </w:numPr>
        <w:contextualSpacing w:val="0"/>
      </w:pPr>
      <w:r w:rsidRPr="00B3601D">
        <w:t>After a structure, or any part of a structure, has been constructed, erected, altered, improved, renovated, enlarged, relocated, or demolished and before a use has been initiated, changed, or expanded, a certificate of occupancy must be obtained from the CEO before occupancy or use. A certificate of occupancy is also required for:</w:t>
      </w:r>
    </w:p>
    <w:p w14:paraId="64C30188" w14:textId="77777777" w:rsidR="00911AC0" w:rsidRPr="00B3601D" w:rsidRDefault="00911AC0" w:rsidP="006F1404">
      <w:pPr>
        <w:pStyle w:val="ListParagraph"/>
        <w:numPr>
          <w:ilvl w:val="1"/>
          <w:numId w:val="32"/>
        </w:numPr>
        <w:contextualSpacing w:val="0"/>
      </w:pPr>
      <w:r w:rsidRPr="00B3601D">
        <w:t>Any increase in the number of dwelling u</w:t>
      </w:r>
      <w:r w:rsidR="00B65563">
        <w:t>nits in a structure or on a lot.</w:t>
      </w:r>
    </w:p>
    <w:p w14:paraId="281EA12A" w14:textId="77777777" w:rsidR="00911AC0" w:rsidRPr="00B3601D" w:rsidRDefault="00911AC0" w:rsidP="006F1404">
      <w:pPr>
        <w:pStyle w:val="ListParagraph"/>
        <w:numPr>
          <w:ilvl w:val="1"/>
          <w:numId w:val="32"/>
        </w:numPr>
        <w:contextualSpacing w:val="0"/>
      </w:pPr>
      <w:r w:rsidRPr="00B3601D">
        <w:t>The establishment or cha</w:t>
      </w:r>
      <w:r w:rsidR="00B65563">
        <w:t>nge of use of a home occupation.</w:t>
      </w:r>
    </w:p>
    <w:p w14:paraId="3A198B2B" w14:textId="77777777" w:rsidR="00911AC0" w:rsidRPr="00B3601D" w:rsidRDefault="00911AC0" w:rsidP="006F1404">
      <w:pPr>
        <w:pStyle w:val="ListParagraph"/>
        <w:numPr>
          <w:ilvl w:val="1"/>
          <w:numId w:val="32"/>
        </w:numPr>
        <w:contextualSpacing w:val="0"/>
      </w:pPr>
      <w:r w:rsidRPr="00B3601D">
        <w:t>A change of use of a no</w:t>
      </w:r>
      <w:r w:rsidR="00B65563">
        <w:t>nconforming structure or lot.</w:t>
      </w:r>
    </w:p>
    <w:p w14:paraId="00FCD255" w14:textId="77777777" w:rsidR="00911AC0" w:rsidRDefault="00911AC0" w:rsidP="00A67527">
      <w:pPr>
        <w:pStyle w:val="ListParagraph"/>
        <w:numPr>
          <w:ilvl w:val="1"/>
          <w:numId w:val="32"/>
        </w:numPr>
        <w:contextualSpacing w:val="0"/>
      </w:pPr>
      <w:r w:rsidRPr="00B3601D">
        <w:t>Occupancy and use, or change of use, of vacant land.</w:t>
      </w:r>
    </w:p>
    <w:p w14:paraId="7EC492E3" w14:textId="77777777" w:rsidR="00911AC0" w:rsidRPr="00B3601D" w:rsidRDefault="00911AC0" w:rsidP="003540D7">
      <w:pPr>
        <w:pStyle w:val="Heading2"/>
      </w:pPr>
      <w:bookmarkStart w:id="14" w:name="_Toc120791163"/>
      <w:r w:rsidRPr="00B3601D">
        <w:t>What Is the Process for Appealing a Decision of the CEO or Planning Board?</w:t>
      </w:r>
      <w:bookmarkEnd w:id="14"/>
    </w:p>
    <w:p w14:paraId="56440633" w14:textId="77777777" w:rsidR="00911AC0" w:rsidRPr="00B3601D" w:rsidRDefault="00911AC0" w:rsidP="00911AC0">
      <w:pPr>
        <w:pStyle w:val="ListParagraph"/>
        <w:numPr>
          <w:ilvl w:val="0"/>
          <w:numId w:val="4"/>
        </w:numPr>
        <w:contextualSpacing w:val="0"/>
      </w:pPr>
      <w:r w:rsidRPr="00B3601D">
        <w:t>Any person aggrieved by a decision of the CEO or Planning Board may appeal such decision to the Board of Appeals within 30 days of the written decision by filing an appeal at the office of the Town Clerk on forms approved by the Board of Appeals.</w:t>
      </w:r>
    </w:p>
    <w:p w14:paraId="0AAEB68F" w14:textId="77777777" w:rsidR="00911AC0" w:rsidRPr="00B3601D" w:rsidRDefault="00911AC0" w:rsidP="00911AC0">
      <w:pPr>
        <w:pStyle w:val="ListParagraph"/>
        <w:numPr>
          <w:ilvl w:val="1"/>
          <w:numId w:val="4"/>
        </w:numPr>
        <w:contextualSpacing w:val="0"/>
      </w:pPr>
      <w:r w:rsidRPr="00B3601D">
        <w:t>Notwithstanding subsection A, above, notices of violation, enforcement orders, suspensions or revocations of permits or approvals, written determinations of no violation, or any other enforcement decisions of the CEO are advisory only and may not be appealed.</w:t>
      </w:r>
    </w:p>
    <w:p w14:paraId="6B9E523B" w14:textId="77777777" w:rsidR="00911AC0" w:rsidRPr="00B3601D" w:rsidRDefault="00911AC0" w:rsidP="00911AC0">
      <w:pPr>
        <w:pStyle w:val="ListParagraph"/>
        <w:numPr>
          <w:ilvl w:val="0"/>
          <w:numId w:val="4"/>
        </w:numPr>
        <w:contextualSpacing w:val="0"/>
      </w:pPr>
      <w:r w:rsidRPr="00B3601D">
        <w:t xml:space="preserve">All appeals and requests for reconsideration must be accompanied by a fee as provided in the </w:t>
      </w:r>
      <w:r w:rsidRPr="00B3601D">
        <w:rPr>
          <w:i/>
        </w:rPr>
        <w:t>Town of Bridgton Uniform Fee Ordinance</w:t>
      </w:r>
      <w:r w:rsidRPr="00B3601D">
        <w:t>.</w:t>
      </w:r>
    </w:p>
    <w:p w14:paraId="33C589CF" w14:textId="77777777" w:rsidR="00911AC0" w:rsidRPr="00B3601D" w:rsidRDefault="00911AC0" w:rsidP="00911AC0">
      <w:pPr>
        <w:pStyle w:val="ListParagraph"/>
        <w:numPr>
          <w:ilvl w:val="0"/>
          <w:numId w:val="4"/>
        </w:numPr>
        <w:contextualSpacing w:val="0"/>
      </w:pPr>
      <w:r w:rsidRPr="00B3601D">
        <w:t>Appeals from decisions of the CEO, and decisions of the Planning Board made without conducting a public hearing, are de novo. The CEO must transmit to the Board of Appeals the decision and all documents and other evidence on which the decision was based, which may be considered as evidence in the de novo proceeding. The Board of Appeals must conduct a public hearing at which all persons have the right to present additional testimony and documentary evidence. At the public hearing, any party has the right to cross-examine witnesses. The standard of review is whether, on the basis of the evidence before the Board of Appeals, the application complies with the requirements of the Code. The burden of proof is on the applicant for the permit or approval. The Board of Appeals has authority to grant or deny a permit or approval or to remand the matter to the CEO or Planning Board for further proceedings.</w:t>
      </w:r>
    </w:p>
    <w:p w14:paraId="3C44A516" w14:textId="77777777" w:rsidR="00911AC0" w:rsidRPr="00B3601D" w:rsidRDefault="00911AC0" w:rsidP="00911AC0">
      <w:pPr>
        <w:pStyle w:val="ListParagraph"/>
        <w:numPr>
          <w:ilvl w:val="0"/>
          <w:numId w:val="4"/>
        </w:numPr>
        <w:contextualSpacing w:val="0"/>
      </w:pPr>
      <w:r w:rsidRPr="00B3601D">
        <w:t>Appeals from decisions of the Planning Board made after conducting a public hearing are purely appellate. The CEO must transmit to the Board of Appeals the decision of the Planning Board and all documents and other evidence comprising the record on which the Planning Board decision was based. The Board of Appeals must conduct a public proceeding at which all persons have the right to present legal argument concerning the decision of the Planning Board. The Board of Appeals may not permit the introduction of additional testamentary or documentary evidence. The standard of review is whether the decision of the Planning Board was arbitrary or capricious, based on error of law, or based on findings of fact not supported by substantial evidence in the record. The Board of Appeals has authority to sustain or reverse a decision of the Planning Board or to remand the matter to the Planning Board for further proceedings.</w:t>
      </w:r>
    </w:p>
    <w:p w14:paraId="307E237F" w14:textId="77777777" w:rsidR="00911AC0" w:rsidRPr="00B3601D" w:rsidRDefault="00911AC0" w:rsidP="00911AC0">
      <w:pPr>
        <w:pStyle w:val="ListParagraph"/>
        <w:numPr>
          <w:ilvl w:val="0"/>
          <w:numId w:val="4"/>
        </w:numPr>
        <w:tabs>
          <w:tab w:val="left" w:pos="216"/>
        </w:tabs>
        <w:contextualSpacing w:val="0"/>
      </w:pPr>
      <w:r w:rsidRPr="00B3601D">
        <w:lastRenderedPageBreak/>
        <w:t>The Board of Appeals may not continue a public hearing on an appeal to a future date except for good cause.</w:t>
      </w:r>
    </w:p>
    <w:p w14:paraId="72248531" w14:textId="77777777" w:rsidR="00911AC0" w:rsidRPr="00B3601D" w:rsidRDefault="00911AC0" w:rsidP="00911AC0">
      <w:pPr>
        <w:pStyle w:val="ListParagraph"/>
        <w:numPr>
          <w:ilvl w:val="0"/>
          <w:numId w:val="4"/>
        </w:numPr>
        <w:contextualSpacing w:val="0"/>
      </w:pPr>
      <w:r w:rsidRPr="00B3601D">
        <w:t>The affirmative vote of no less than three members of the Board of Appeals is necessary to grant an approval or permit on appeal from a decision of the CEO or to grant an appeal from a decision of the Planning Board. The failure of the Board of Appeals to issue a written notice of its decision, directed to the appellant by registered mail, within 35 days of the close of the public hearing constitutes a denial of the appeal.</w:t>
      </w:r>
    </w:p>
    <w:p w14:paraId="7E16A2A1" w14:textId="77777777" w:rsidR="00911AC0" w:rsidRPr="00B3601D" w:rsidRDefault="00911AC0" w:rsidP="00911AC0">
      <w:pPr>
        <w:pStyle w:val="ListParagraph"/>
        <w:numPr>
          <w:ilvl w:val="0"/>
          <w:numId w:val="4"/>
        </w:numPr>
        <w:contextualSpacing w:val="0"/>
      </w:pPr>
      <w:r w:rsidRPr="00B3601D">
        <w:t>Any aggrieved party may appeal a decision of the Board of Appeals to the Maine Superior Court within 45 days of the date of the vote of the Board of Appeals in accordance with 30-A M.R.S.A. §§ 2691 and 4353, and Rule 80B of the Maine Rules of Civil Procedure.</w:t>
      </w:r>
    </w:p>
    <w:p w14:paraId="456A082D" w14:textId="77777777" w:rsidR="00911AC0" w:rsidRPr="00B3601D" w:rsidRDefault="00911AC0" w:rsidP="00911AC0">
      <w:r w:rsidRPr="00B3601D">
        <w:rPr>
          <w:rStyle w:val="SubtleReference"/>
        </w:rPr>
        <w:t>State law reference—30-A M.R.S.A. § 2691 (board of appeals); 30-A M.R.S.A. § 4353 (zoning adjustment).</w:t>
      </w:r>
    </w:p>
    <w:p w14:paraId="0FC892C6" w14:textId="77777777" w:rsidR="00911AC0" w:rsidRPr="00B3601D" w:rsidRDefault="00911AC0" w:rsidP="003540D7">
      <w:pPr>
        <w:pStyle w:val="Heading2"/>
      </w:pPr>
      <w:bookmarkStart w:id="15" w:name="_Toc120791164"/>
      <w:r w:rsidRPr="00B3601D">
        <w:t>What is the Process for Seeking a Variance?</w:t>
      </w:r>
      <w:bookmarkEnd w:id="15"/>
    </w:p>
    <w:p w14:paraId="1CB3630A" w14:textId="77777777" w:rsidR="00911AC0" w:rsidRPr="00B3601D" w:rsidRDefault="00911AC0" w:rsidP="00911AC0">
      <w:pPr>
        <w:pStyle w:val="ListParagraph"/>
        <w:numPr>
          <w:ilvl w:val="0"/>
          <w:numId w:val="10"/>
        </w:numPr>
        <w:contextualSpacing w:val="0"/>
        <w:rPr>
          <w:rFonts w:eastAsia="Tahoma"/>
          <w:color w:val="000000"/>
        </w:rPr>
      </w:pPr>
      <w:r w:rsidRPr="00B3601D">
        <w:rPr>
          <w:rFonts w:eastAsia="Tahoma"/>
          <w:b/>
          <w:color w:val="000000"/>
        </w:rPr>
        <w:t xml:space="preserve">Review Procedures. </w:t>
      </w:r>
      <w:r w:rsidRPr="00B3601D">
        <w:t xml:space="preserve">Except as provided in </w:t>
      </w:r>
      <w:r w:rsidR="007C2550">
        <w:t>subsection F</w:t>
      </w:r>
      <w:r w:rsidRPr="00B3601D">
        <w:t xml:space="preserve">, </w:t>
      </w:r>
      <w:r w:rsidR="007C2550">
        <w:t xml:space="preserve">below, </w:t>
      </w:r>
      <w:r w:rsidRPr="00B3601D">
        <w:t xml:space="preserve">the Board of Appeals hears and decides variance </w:t>
      </w:r>
      <w:r w:rsidR="007C2550">
        <w:t>requests</w:t>
      </w:r>
      <w:r w:rsidRPr="00B3601D">
        <w:t xml:space="preserve"> in accordance with </w:t>
      </w:r>
      <w:r w:rsidR="007C2550">
        <w:t>the following review procedures:</w:t>
      </w:r>
    </w:p>
    <w:p w14:paraId="28EB3773" w14:textId="77777777" w:rsidR="00911AC0" w:rsidRPr="00B3601D" w:rsidRDefault="00911AC0" w:rsidP="00911AC0">
      <w:pPr>
        <w:pStyle w:val="ListParagraph"/>
        <w:numPr>
          <w:ilvl w:val="1"/>
          <w:numId w:val="10"/>
        </w:numPr>
        <w:contextualSpacing w:val="0"/>
        <w:rPr>
          <w:rFonts w:eastAsia="Tahoma"/>
          <w:color w:val="000000"/>
        </w:rPr>
      </w:pPr>
      <w:r w:rsidRPr="00B3601D">
        <w:rPr>
          <w:rFonts w:eastAsia="Tahoma"/>
          <w:color w:val="000000"/>
          <w:u w:val="single"/>
        </w:rPr>
        <w:t>Variance Application</w:t>
      </w:r>
      <w:r w:rsidRPr="00B3601D">
        <w:rPr>
          <w:rFonts w:eastAsia="Tahoma"/>
          <w:color w:val="000000"/>
        </w:rPr>
        <w:t>. An application for a variance must be submitted in writing to the Board of Appeals on forms provided by the Town for that purpose and signed and dated by the applicant. Each application must be accompanied by:</w:t>
      </w:r>
    </w:p>
    <w:p w14:paraId="62BAEED2" w14:textId="77777777" w:rsidR="00911AC0" w:rsidRPr="00B3601D" w:rsidRDefault="00911AC0" w:rsidP="00911AC0">
      <w:pPr>
        <w:pStyle w:val="ListParagraph"/>
        <w:numPr>
          <w:ilvl w:val="2"/>
          <w:numId w:val="10"/>
        </w:numPr>
        <w:contextualSpacing w:val="0"/>
        <w:rPr>
          <w:rFonts w:eastAsia="Tahoma"/>
          <w:color w:val="000000"/>
        </w:rPr>
      </w:pPr>
      <w:r w:rsidRPr="00B3601D">
        <w:t xml:space="preserve">A fee as provided in the </w:t>
      </w:r>
      <w:r w:rsidRPr="00B3601D">
        <w:rPr>
          <w:i/>
        </w:rPr>
        <w:t>Town of Bridgton Uniform Fee Ordinance</w:t>
      </w:r>
      <w:r w:rsidRPr="00B3601D">
        <w:t>.</w:t>
      </w:r>
    </w:p>
    <w:p w14:paraId="3868E966" w14:textId="77777777" w:rsidR="00911AC0" w:rsidRPr="00B3601D" w:rsidRDefault="00911AC0" w:rsidP="00911AC0">
      <w:pPr>
        <w:pStyle w:val="ListParagraph"/>
        <w:numPr>
          <w:ilvl w:val="2"/>
          <w:numId w:val="10"/>
        </w:numPr>
        <w:contextualSpacing w:val="0"/>
        <w:rPr>
          <w:rFonts w:eastAsia="Tahoma"/>
          <w:color w:val="000000"/>
        </w:rPr>
      </w:pPr>
      <w:r w:rsidRPr="00B3601D">
        <w:rPr>
          <w:rFonts w:eastAsia="Tahoma"/>
          <w:color w:val="000000"/>
        </w:rPr>
        <w:t xml:space="preserve">A written statement and other evidence demonstrating that the proposal satisfies each of the applicable standards in </w:t>
      </w:r>
      <w:r w:rsidR="007C2550">
        <w:rPr>
          <w:rFonts w:eastAsia="Tahoma"/>
          <w:color w:val="000000"/>
        </w:rPr>
        <w:t>subsection B, C, D, or E</w:t>
      </w:r>
      <w:r w:rsidRPr="00B3601D">
        <w:rPr>
          <w:rFonts w:eastAsia="Tahoma"/>
          <w:color w:val="000000"/>
        </w:rPr>
        <w:t xml:space="preserve">. </w:t>
      </w:r>
    </w:p>
    <w:p w14:paraId="2BCEB23E" w14:textId="77777777" w:rsidR="00911AC0" w:rsidRPr="00B3601D" w:rsidRDefault="00911AC0" w:rsidP="00911AC0">
      <w:pPr>
        <w:pStyle w:val="ListParagraph"/>
        <w:numPr>
          <w:ilvl w:val="1"/>
          <w:numId w:val="10"/>
        </w:numPr>
        <w:contextualSpacing w:val="0"/>
        <w:rPr>
          <w:rFonts w:eastAsia="Tahoma"/>
          <w:color w:val="000000"/>
        </w:rPr>
      </w:pPr>
      <w:r w:rsidRPr="00B3601D">
        <w:rPr>
          <w:rFonts w:eastAsia="Tahoma"/>
          <w:color w:val="000000"/>
          <w:u w:val="single"/>
        </w:rPr>
        <w:t xml:space="preserve">Copy of </w:t>
      </w:r>
      <w:r w:rsidR="007C2550">
        <w:rPr>
          <w:rFonts w:eastAsia="Tahoma"/>
          <w:color w:val="000000"/>
          <w:u w:val="single"/>
        </w:rPr>
        <w:t xml:space="preserve">Variance </w:t>
      </w:r>
      <w:r w:rsidRPr="00B3601D">
        <w:rPr>
          <w:rFonts w:eastAsia="Tahoma"/>
          <w:color w:val="000000"/>
          <w:u w:val="single"/>
        </w:rPr>
        <w:t>Application to DEP</w:t>
      </w:r>
      <w:r w:rsidRPr="00B3601D">
        <w:rPr>
          <w:rFonts w:eastAsia="Tahoma"/>
          <w:color w:val="000000"/>
        </w:rPr>
        <w:t xml:space="preserve">. For any variance </w:t>
      </w:r>
      <w:r w:rsidR="007C2550">
        <w:rPr>
          <w:rFonts w:eastAsia="Tahoma"/>
          <w:color w:val="000000"/>
        </w:rPr>
        <w:t>request</w:t>
      </w:r>
      <w:r w:rsidRPr="00B3601D">
        <w:rPr>
          <w:rFonts w:eastAsia="Tahoma"/>
          <w:color w:val="000000"/>
        </w:rPr>
        <w:t xml:space="preserve"> within the shoreland zone, the Board of Appeals must forward a copy of each variance request, including the application and all supporting information supplied by the applicant, to the DEP Commissioner at least 20 days prior to action by the Board of Appeals. Any comments received from the DEP Commissioner prior to the action by the Board of Appeals must be made part of the record and must be considered by the Board of Appeals prior to taking action on the variance request.</w:t>
      </w:r>
    </w:p>
    <w:p w14:paraId="3398B33D"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u w:val="single"/>
        </w:rPr>
        <w:t>Notice and Public Hearing</w:t>
      </w:r>
      <w:r w:rsidRPr="00B3601D">
        <w:rPr>
          <w:rFonts w:eastAsia="Tahoma"/>
          <w:color w:val="000000"/>
        </w:rPr>
        <w:t xml:space="preserve">. The Board of Appeals must hold a public hearing on each variance </w:t>
      </w:r>
      <w:r w:rsidR="007C2550">
        <w:rPr>
          <w:rFonts w:eastAsia="Tahoma"/>
          <w:color w:val="000000"/>
        </w:rPr>
        <w:t>request</w:t>
      </w:r>
      <w:r w:rsidRPr="00B3601D">
        <w:rPr>
          <w:rFonts w:eastAsia="Tahoma"/>
          <w:color w:val="000000"/>
        </w:rPr>
        <w:t>. The applicant must give notice of the public hearing in accordance with Section I-9. Failure of any property owner to receive a notice of the public hearing will not necessitate another public hearing or invalidate any action of the Board of Appeals.</w:t>
      </w:r>
    </w:p>
    <w:p w14:paraId="04210647" w14:textId="77777777" w:rsidR="00911AC0" w:rsidRPr="00B3601D" w:rsidRDefault="00911AC0" w:rsidP="00911AC0">
      <w:pPr>
        <w:pStyle w:val="ListParagraph"/>
        <w:numPr>
          <w:ilvl w:val="1"/>
          <w:numId w:val="10"/>
        </w:numPr>
        <w:contextualSpacing w:val="0"/>
        <w:rPr>
          <w:rFonts w:eastAsia="Tahoma"/>
          <w:color w:val="000000"/>
        </w:rPr>
      </w:pPr>
      <w:r w:rsidRPr="00B3601D">
        <w:rPr>
          <w:rFonts w:eastAsia="Tahoma"/>
          <w:color w:val="000000"/>
          <w:u w:val="single"/>
        </w:rPr>
        <w:t>Written Decision</w:t>
      </w:r>
      <w:r w:rsidRPr="00B3601D">
        <w:rPr>
          <w:rFonts w:eastAsia="Tahoma"/>
          <w:color w:val="000000"/>
        </w:rPr>
        <w:t xml:space="preserve">. </w:t>
      </w:r>
      <w:r w:rsidRPr="00B3601D">
        <w:rPr>
          <w:rFonts w:eastAsia="Tahoma"/>
          <w:bCs/>
          <w:color w:val="000000"/>
        </w:rPr>
        <w:t>The Board of Appeals must state the reasons and basis for its decision in writing. The Board of Appeals must cause written notice of its decision to be mailed or hand-delivered within seven days of the decision to the applicant and, when a variance is issued for property located</w:t>
      </w:r>
      <w:r w:rsidRPr="00B3601D">
        <w:rPr>
          <w:rFonts w:eastAsia="Tahoma"/>
          <w:color w:val="000000"/>
        </w:rPr>
        <w:t xml:space="preserve"> within shoreland zone, to the DEP Commissioner.</w:t>
      </w:r>
    </w:p>
    <w:p w14:paraId="01FA807A"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u w:val="single"/>
        </w:rPr>
        <w:t>Certificate; Recording</w:t>
      </w:r>
      <w:r w:rsidRPr="00B3601D">
        <w:rPr>
          <w:rFonts w:eastAsia="Tahoma"/>
          <w:color w:val="000000"/>
        </w:rPr>
        <w:t xml:space="preserve">. If the Board of Appeals grants a variance </w:t>
      </w:r>
      <w:r w:rsidR="000F47F0">
        <w:rPr>
          <w:rFonts w:eastAsia="Tahoma"/>
          <w:color w:val="000000"/>
        </w:rPr>
        <w:t>pursuant</w:t>
      </w:r>
      <w:r w:rsidR="00B9722D">
        <w:rPr>
          <w:rFonts w:eastAsia="Tahoma"/>
          <w:color w:val="000000"/>
        </w:rPr>
        <w:t xml:space="preserve"> to</w:t>
      </w:r>
      <w:r w:rsidRPr="00B3601D">
        <w:rPr>
          <w:rFonts w:eastAsia="Tahoma"/>
          <w:color w:val="000000"/>
        </w:rPr>
        <w:t xml:space="preserve"> </w:t>
      </w:r>
      <w:r w:rsidR="007C2550">
        <w:rPr>
          <w:rFonts w:eastAsia="Tahoma"/>
          <w:color w:val="000000"/>
        </w:rPr>
        <w:t xml:space="preserve">this Section I-13, </w:t>
      </w:r>
      <w:r w:rsidRPr="00B3601D">
        <w:rPr>
          <w:rFonts w:eastAsia="Tahoma"/>
          <w:color w:val="000000"/>
        </w:rPr>
        <w:t xml:space="preserve">a certificate indicating the name of the current property owner, identifying the property by reference to the last recorded deed in its chain of title, and indicating the fact that a variance, including any conditions on the variance, has been granted and the date of the granting, must be prepared in recordable form. </w:t>
      </w:r>
      <w:r w:rsidRPr="00B3601D">
        <w:rPr>
          <w:rFonts w:eastAsia="Tahoma"/>
          <w:color w:val="000000"/>
        </w:rPr>
        <w:lastRenderedPageBreak/>
        <w:t>This certificate must be recorded by the applicant in the Cumberland County Registry of Deeds within 90 days of the date of the final written approval of the variance or the variance is void. The variance is not valid until recorded as provided in this subsection. For the purpose of this subsection, the date of the final written approval is the date stated on the written approval.</w:t>
      </w:r>
    </w:p>
    <w:p w14:paraId="021F8205"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u w:val="single"/>
        </w:rPr>
        <w:t>Conflict with State Law</w:t>
      </w:r>
      <w:r w:rsidRPr="00B3601D">
        <w:rPr>
          <w:rFonts w:eastAsia="Tahoma"/>
          <w:color w:val="000000"/>
        </w:rPr>
        <w:t>. In the event of a conflict between this Section I-13 and 30-A M.R.S.A. §§ 4353(4), 4353(5), or 4353-A, the state law provision controls.</w:t>
      </w:r>
    </w:p>
    <w:p w14:paraId="0DCBA80E" w14:textId="77777777" w:rsidR="00911AC0" w:rsidRPr="00B3601D" w:rsidRDefault="00911AC0" w:rsidP="00911AC0">
      <w:pPr>
        <w:pStyle w:val="ListParagraph"/>
        <w:numPr>
          <w:ilvl w:val="0"/>
          <w:numId w:val="10"/>
        </w:numPr>
        <w:contextualSpacing w:val="0"/>
        <w:rPr>
          <w:rFonts w:eastAsia="Tahoma"/>
          <w:color w:val="000000"/>
        </w:rPr>
      </w:pPr>
      <w:r w:rsidRPr="00B3601D">
        <w:rPr>
          <w:b/>
          <w:bCs/>
        </w:rPr>
        <w:t xml:space="preserve">Undue Hardship. </w:t>
      </w:r>
      <w:r w:rsidR="007C2550">
        <w:t>The</w:t>
      </w:r>
      <w:r w:rsidRPr="00B3601D">
        <w:rPr>
          <w:rFonts w:eastAsia="Tahoma"/>
          <w:color w:val="000000"/>
        </w:rPr>
        <w:t xml:space="preserve"> Board of Appeals may grant a variance if a proposed structure or use complies with all of the provisions of this Code except for the specific provisions from which relief is sought, and only when strict application of this Code to the applicant and the applicant’s property would cause undue hardship. The term “undue hardship” as used in this subsection </w:t>
      </w:r>
      <w:r w:rsidR="007C2550">
        <w:rPr>
          <w:rFonts w:eastAsia="Tahoma"/>
          <w:color w:val="000000"/>
        </w:rPr>
        <w:t xml:space="preserve">B </w:t>
      </w:r>
      <w:r w:rsidRPr="00B3601D">
        <w:rPr>
          <w:rFonts w:eastAsia="Tahoma"/>
          <w:color w:val="000000"/>
        </w:rPr>
        <w:t>means:</w:t>
      </w:r>
    </w:p>
    <w:p w14:paraId="58FAC7F8" w14:textId="77777777" w:rsidR="00911AC0" w:rsidRPr="00B3601D" w:rsidRDefault="00911AC0" w:rsidP="00911AC0">
      <w:pPr>
        <w:pStyle w:val="ListParagraph"/>
        <w:numPr>
          <w:ilvl w:val="1"/>
          <w:numId w:val="10"/>
        </w:numPr>
        <w:contextualSpacing w:val="0"/>
        <w:rPr>
          <w:rFonts w:eastAsia="Tahoma"/>
          <w:color w:val="000000"/>
        </w:rPr>
      </w:pPr>
      <w:r w:rsidRPr="00B3601D">
        <w:rPr>
          <w:rFonts w:eastAsia="Tahoma"/>
          <w:color w:val="000000"/>
        </w:rPr>
        <w:t>The land in question cannot yield a reasonable return unless a variance is granted;</w:t>
      </w:r>
    </w:p>
    <w:p w14:paraId="27D651BA" w14:textId="77777777" w:rsidR="00911AC0" w:rsidRPr="00B3601D" w:rsidRDefault="00911AC0" w:rsidP="00911AC0">
      <w:pPr>
        <w:pStyle w:val="ListParagraph"/>
        <w:numPr>
          <w:ilvl w:val="1"/>
          <w:numId w:val="10"/>
        </w:numPr>
        <w:contextualSpacing w:val="0"/>
        <w:rPr>
          <w:rFonts w:eastAsia="Tahoma"/>
          <w:color w:val="000000"/>
        </w:rPr>
      </w:pPr>
      <w:r w:rsidRPr="00B3601D">
        <w:rPr>
          <w:rFonts w:eastAsia="Tahoma"/>
          <w:color w:val="000000"/>
        </w:rPr>
        <w:t>The need for a variance is due to the unique circumstances of the property and not to the general conditions in the neighborhood;</w:t>
      </w:r>
    </w:p>
    <w:p w14:paraId="640A0BA8" w14:textId="77777777" w:rsidR="00911AC0" w:rsidRPr="00B3601D" w:rsidRDefault="007C2550" w:rsidP="00911AC0">
      <w:pPr>
        <w:pStyle w:val="ListParagraph"/>
        <w:numPr>
          <w:ilvl w:val="1"/>
          <w:numId w:val="10"/>
        </w:numPr>
        <w:contextualSpacing w:val="0"/>
        <w:rPr>
          <w:rFonts w:eastAsia="Tahoma"/>
          <w:color w:val="000000"/>
        </w:rPr>
      </w:pPr>
      <w:r>
        <w:rPr>
          <w:rFonts w:eastAsia="Tahoma"/>
          <w:color w:val="000000"/>
        </w:rPr>
        <w:t>T</w:t>
      </w:r>
      <w:r w:rsidR="00911AC0" w:rsidRPr="00B3601D">
        <w:rPr>
          <w:rFonts w:eastAsia="Tahoma"/>
          <w:color w:val="000000"/>
        </w:rPr>
        <w:t>he granting of the variance will not alter the essential character of the locality; and</w:t>
      </w:r>
    </w:p>
    <w:p w14:paraId="706E29FC" w14:textId="77777777" w:rsidR="00911AC0" w:rsidRPr="00B3601D" w:rsidRDefault="007C2550" w:rsidP="00911AC0">
      <w:pPr>
        <w:pStyle w:val="ListParagraph"/>
        <w:numPr>
          <w:ilvl w:val="1"/>
          <w:numId w:val="10"/>
        </w:numPr>
        <w:contextualSpacing w:val="0"/>
        <w:rPr>
          <w:rFonts w:eastAsia="Tahoma"/>
          <w:color w:val="000000"/>
        </w:rPr>
      </w:pPr>
      <w:r>
        <w:rPr>
          <w:rFonts w:eastAsia="Tahoma"/>
          <w:color w:val="000000"/>
        </w:rPr>
        <w:t>T</w:t>
      </w:r>
      <w:r w:rsidR="00911AC0" w:rsidRPr="00B3601D">
        <w:rPr>
          <w:rFonts w:eastAsia="Tahoma"/>
          <w:color w:val="000000"/>
        </w:rPr>
        <w:t>he hardship is not the result of action taken by the applicant or a prior owner.</w:t>
      </w:r>
    </w:p>
    <w:p w14:paraId="4D4D8F59" w14:textId="77777777" w:rsidR="00911AC0" w:rsidRPr="00B3601D" w:rsidRDefault="00911AC0" w:rsidP="00911AC0">
      <w:pPr>
        <w:pStyle w:val="ListParagraph"/>
        <w:ind w:left="1440"/>
        <w:contextualSpacing w:val="0"/>
        <w:textAlignment w:val="baseline"/>
        <w:rPr>
          <w:rFonts w:eastAsia="Tahoma"/>
          <w:color w:val="000000"/>
        </w:rPr>
      </w:pPr>
      <w:r w:rsidRPr="00B3601D">
        <w:rPr>
          <w:rFonts w:eastAsia="Tahoma"/>
          <w:color w:val="000000"/>
        </w:rPr>
        <w:t>The establishment of a new use or</w:t>
      </w:r>
      <w:r w:rsidR="007C2550">
        <w:rPr>
          <w:rFonts w:eastAsia="Tahoma"/>
          <w:color w:val="000000"/>
        </w:rPr>
        <w:t xml:space="preserve"> the</w:t>
      </w:r>
      <w:r w:rsidRPr="00B3601D">
        <w:rPr>
          <w:rFonts w:eastAsia="Tahoma"/>
          <w:color w:val="000000"/>
        </w:rPr>
        <w:t xml:space="preserve"> expansion of an existing use that is otherwise prohibited in the district in which the use is located is not allowed by variance.</w:t>
      </w:r>
    </w:p>
    <w:p w14:paraId="33812B44" w14:textId="77777777" w:rsidR="00911AC0" w:rsidRPr="00B3601D" w:rsidRDefault="00911AC0" w:rsidP="00911AC0">
      <w:pPr>
        <w:pStyle w:val="ListParagraph"/>
        <w:numPr>
          <w:ilvl w:val="0"/>
          <w:numId w:val="10"/>
        </w:numPr>
        <w:contextualSpacing w:val="0"/>
        <w:textAlignment w:val="baseline"/>
        <w:rPr>
          <w:rFonts w:eastAsia="Tahoma"/>
          <w:color w:val="000000"/>
        </w:rPr>
      </w:pPr>
      <w:r w:rsidRPr="003540D7">
        <w:rPr>
          <w:rFonts w:eastAsia="Tahoma"/>
          <w:b/>
          <w:color w:val="000000"/>
        </w:rPr>
        <w:t>Variance from Dimensional Standards; Practical Difficulty</w:t>
      </w:r>
      <w:r w:rsidRPr="00B3601D">
        <w:rPr>
          <w:rFonts w:eastAsia="Tahoma"/>
          <w:b/>
          <w:color w:val="000000"/>
        </w:rPr>
        <w:t xml:space="preserve">. </w:t>
      </w:r>
    </w:p>
    <w:p w14:paraId="7D6592B0" w14:textId="77777777" w:rsidR="00911AC0" w:rsidRPr="00B3601D" w:rsidRDefault="00911AC0" w:rsidP="00911AC0">
      <w:pPr>
        <w:pStyle w:val="ListParagraph"/>
        <w:numPr>
          <w:ilvl w:val="1"/>
          <w:numId w:val="10"/>
        </w:numPr>
        <w:contextualSpacing w:val="0"/>
        <w:textAlignment w:val="baseline"/>
        <w:rPr>
          <w:rFonts w:eastAsia="Tahoma"/>
          <w:color w:val="000000"/>
        </w:rPr>
      </w:pPr>
      <w:r w:rsidRPr="00B3601D">
        <w:rPr>
          <w:rFonts w:eastAsia="Tahoma"/>
          <w:color w:val="000000"/>
        </w:rPr>
        <w:t>The Board of Appeals may grant a variance from the dimensional standards of this Code when strict application of the dimensional standards to the applicant and the applicant’s property would cause a practical difficulty and when the following conditions exist:</w:t>
      </w:r>
    </w:p>
    <w:p w14:paraId="3CB9529D" w14:textId="77777777" w:rsidR="00911AC0" w:rsidRPr="00B3601D" w:rsidRDefault="00911AC0" w:rsidP="00911AC0">
      <w:pPr>
        <w:pStyle w:val="ListParagraph"/>
        <w:numPr>
          <w:ilvl w:val="2"/>
          <w:numId w:val="10"/>
        </w:numPr>
        <w:contextualSpacing w:val="0"/>
        <w:textAlignment w:val="baseline"/>
        <w:rPr>
          <w:rFonts w:eastAsia="Tahoma"/>
          <w:color w:val="000000"/>
        </w:rPr>
      </w:pPr>
      <w:r w:rsidRPr="00B3601D">
        <w:rPr>
          <w:rFonts w:eastAsia="Tahoma"/>
          <w:color w:val="000000"/>
        </w:rPr>
        <w:t>The need for a variance is due to the unique circumstances of the property and not to the general conditions of the neighborhood;</w:t>
      </w:r>
    </w:p>
    <w:p w14:paraId="2CA3216F" w14:textId="77777777" w:rsidR="00911AC0" w:rsidRPr="00B3601D" w:rsidRDefault="00911AC0" w:rsidP="00911AC0">
      <w:pPr>
        <w:pStyle w:val="ListParagraph"/>
        <w:numPr>
          <w:ilvl w:val="2"/>
          <w:numId w:val="10"/>
        </w:numPr>
        <w:contextualSpacing w:val="0"/>
        <w:textAlignment w:val="baseline"/>
        <w:rPr>
          <w:rFonts w:eastAsia="Tahoma"/>
          <w:color w:val="000000"/>
        </w:rPr>
      </w:pPr>
      <w:r w:rsidRPr="00B3601D">
        <w:rPr>
          <w:rFonts w:eastAsia="Tahoma"/>
          <w:color w:val="000000"/>
        </w:rPr>
        <w:t>The granting of a variance will not produce an undesirable change in the character of the neighborhood and will not unreasonably detrimentally affect the use or market value of abutting properties;</w:t>
      </w:r>
    </w:p>
    <w:p w14:paraId="09467558" w14:textId="77777777" w:rsidR="00911AC0" w:rsidRPr="00B3601D" w:rsidRDefault="00911AC0" w:rsidP="00911AC0">
      <w:pPr>
        <w:pStyle w:val="ListParagraph"/>
        <w:numPr>
          <w:ilvl w:val="2"/>
          <w:numId w:val="10"/>
        </w:numPr>
        <w:contextualSpacing w:val="0"/>
        <w:textAlignment w:val="baseline"/>
        <w:rPr>
          <w:rFonts w:eastAsia="Tahoma"/>
          <w:color w:val="000000"/>
        </w:rPr>
      </w:pPr>
      <w:r w:rsidRPr="00B3601D">
        <w:rPr>
          <w:rFonts w:eastAsia="Tahoma"/>
          <w:color w:val="000000"/>
        </w:rPr>
        <w:t>The practical difficulty is not the result of action taken by the petitioner or a prior owner;</w:t>
      </w:r>
    </w:p>
    <w:p w14:paraId="6F107886" w14:textId="77777777" w:rsidR="00911AC0" w:rsidRPr="00B3601D" w:rsidRDefault="00911AC0" w:rsidP="00911AC0">
      <w:pPr>
        <w:pStyle w:val="ListParagraph"/>
        <w:numPr>
          <w:ilvl w:val="2"/>
          <w:numId w:val="10"/>
        </w:numPr>
        <w:contextualSpacing w:val="0"/>
        <w:textAlignment w:val="baseline"/>
        <w:rPr>
          <w:rFonts w:eastAsia="Tahoma"/>
          <w:color w:val="000000"/>
        </w:rPr>
      </w:pPr>
      <w:r w:rsidRPr="00B3601D">
        <w:rPr>
          <w:rFonts w:eastAsia="Tahoma"/>
          <w:color w:val="000000"/>
        </w:rPr>
        <w:t>No other feasible alternative to a variance is available to the applicant;</w:t>
      </w:r>
    </w:p>
    <w:p w14:paraId="65EC986D" w14:textId="77777777" w:rsidR="00911AC0" w:rsidRPr="00B3601D" w:rsidRDefault="00911AC0" w:rsidP="00911AC0">
      <w:pPr>
        <w:pStyle w:val="ListParagraph"/>
        <w:numPr>
          <w:ilvl w:val="2"/>
          <w:numId w:val="10"/>
        </w:numPr>
        <w:contextualSpacing w:val="0"/>
        <w:textAlignment w:val="baseline"/>
        <w:rPr>
          <w:rFonts w:eastAsia="Tahoma"/>
          <w:color w:val="000000"/>
        </w:rPr>
      </w:pPr>
      <w:r w:rsidRPr="00B3601D">
        <w:rPr>
          <w:rFonts w:eastAsia="Tahoma"/>
          <w:color w:val="000000"/>
        </w:rPr>
        <w:t>The granting of a variance will not unreasonably adversely affect the natural environment; and</w:t>
      </w:r>
    </w:p>
    <w:p w14:paraId="40A06F3B" w14:textId="77777777" w:rsidR="00911AC0" w:rsidRPr="00B3601D" w:rsidRDefault="00911AC0" w:rsidP="00911AC0">
      <w:pPr>
        <w:pStyle w:val="ListParagraph"/>
        <w:numPr>
          <w:ilvl w:val="2"/>
          <w:numId w:val="10"/>
        </w:numPr>
        <w:contextualSpacing w:val="0"/>
        <w:textAlignment w:val="baseline"/>
        <w:rPr>
          <w:rFonts w:eastAsia="Tahoma"/>
          <w:color w:val="000000"/>
        </w:rPr>
      </w:pPr>
      <w:r w:rsidRPr="00B3601D">
        <w:rPr>
          <w:rFonts w:eastAsia="Tahoma"/>
          <w:color w:val="000000"/>
        </w:rPr>
        <w:t>The property is not located in whole or in part within the shoreland zone.</w:t>
      </w:r>
    </w:p>
    <w:p w14:paraId="65D7F7E8" w14:textId="77777777" w:rsidR="00911AC0" w:rsidRPr="00B3601D" w:rsidRDefault="00911AC0" w:rsidP="00911AC0">
      <w:pPr>
        <w:pStyle w:val="ListParagraph"/>
        <w:numPr>
          <w:ilvl w:val="1"/>
          <w:numId w:val="10"/>
        </w:numPr>
        <w:contextualSpacing w:val="0"/>
        <w:textAlignment w:val="baseline"/>
        <w:rPr>
          <w:rFonts w:eastAsia="Tahoma"/>
          <w:color w:val="000000"/>
        </w:rPr>
      </w:pPr>
      <w:r w:rsidRPr="00B3601D">
        <w:rPr>
          <w:rFonts w:eastAsia="Tahoma"/>
          <w:color w:val="000000"/>
        </w:rPr>
        <w:t>As used in this subsection C:</w:t>
      </w:r>
    </w:p>
    <w:p w14:paraId="294E7871" w14:textId="77777777" w:rsidR="00911AC0" w:rsidRPr="00B3601D" w:rsidRDefault="00911AC0" w:rsidP="00911AC0">
      <w:pPr>
        <w:pStyle w:val="ListParagraph"/>
        <w:numPr>
          <w:ilvl w:val="2"/>
          <w:numId w:val="10"/>
        </w:numPr>
        <w:contextualSpacing w:val="0"/>
        <w:textAlignment w:val="baseline"/>
        <w:rPr>
          <w:rFonts w:eastAsia="Tahoma"/>
          <w:color w:val="000000"/>
        </w:rPr>
      </w:pPr>
      <w:r w:rsidRPr="00B3601D">
        <w:rPr>
          <w:rFonts w:eastAsia="Tahoma"/>
          <w:color w:val="000000"/>
        </w:rPr>
        <w:t>“Dimensional standards” means and is limited to those provisions of this Code relating to lot area, lot coverage, lot frontage, and setback requirements.</w:t>
      </w:r>
    </w:p>
    <w:p w14:paraId="426F55E0" w14:textId="77777777" w:rsidR="00911AC0" w:rsidRPr="00B3601D" w:rsidRDefault="00911AC0" w:rsidP="00911AC0">
      <w:pPr>
        <w:pStyle w:val="ListParagraph"/>
        <w:numPr>
          <w:ilvl w:val="2"/>
          <w:numId w:val="10"/>
        </w:numPr>
        <w:contextualSpacing w:val="0"/>
        <w:textAlignment w:val="baseline"/>
        <w:rPr>
          <w:rFonts w:eastAsia="Tahoma"/>
          <w:color w:val="000000"/>
        </w:rPr>
      </w:pPr>
      <w:r w:rsidRPr="00B3601D">
        <w:rPr>
          <w:rFonts w:eastAsia="Tahoma"/>
          <w:color w:val="000000"/>
        </w:rPr>
        <w:lastRenderedPageBreak/>
        <w:t xml:space="preserve">“Practical difficulty” means that the strict application of </w:t>
      </w:r>
      <w:r w:rsidR="007C2550">
        <w:rPr>
          <w:rFonts w:eastAsia="Tahoma"/>
          <w:color w:val="000000"/>
        </w:rPr>
        <w:t>the dimensional standards</w:t>
      </w:r>
      <w:r w:rsidRPr="00B3601D">
        <w:rPr>
          <w:rFonts w:eastAsia="Tahoma"/>
          <w:color w:val="000000"/>
        </w:rPr>
        <w:t xml:space="preserve"> of this Code to the property for which a variance is sought would preclude the ability of the applicant to pursue a use of the property which is allowed in the district in which the property is located and would result in significant economic injury to the applicant.</w:t>
      </w:r>
    </w:p>
    <w:p w14:paraId="443E4F83" w14:textId="77777777" w:rsidR="00911AC0" w:rsidRPr="00B3601D" w:rsidRDefault="00911AC0" w:rsidP="00911AC0">
      <w:pPr>
        <w:pStyle w:val="ListParagraph"/>
        <w:numPr>
          <w:ilvl w:val="2"/>
          <w:numId w:val="10"/>
        </w:numPr>
        <w:contextualSpacing w:val="0"/>
        <w:textAlignment w:val="baseline"/>
        <w:rPr>
          <w:rFonts w:eastAsia="Tahoma"/>
          <w:color w:val="000000"/>
        </w:rPr>
      </w:pPr>
      <w:r w:rsidRPr="00B3601D">
        <w:rPr>
          <w:rFonts w:eastAsia="Tahoma"/>
          <w:color w:val="000000"/>
        </w:rPr>
        <w:t>“Significant economic injury” means the value of the property if the variance were denied would be substantially lower than its value if the variance were granted. To satisfy this standard, the applicant need not prove that denial of the variance would mean the practical loss of all beneficial use of the land.</w:t>
      </w:r>
    </w:p>
    <w:p w14:paraId="257D25F7" w14:textId="77777777" w:rsidR="00911AC0" w:rsidRPr="00B3601D" w:rsidRDefault="00911AC0" w:rsidP="00911AC0">
      <w:pPr>
        <w:pStyle w:val="ListParagraph"/>
        <w:numPr>
          <w:ilvl w:val="0"/>
          <w:numId w:val="10"/>
        </w:numPr>
        <w:contextualSpacing w:val="0"/>
        <w:textAlignment w:val="baseline"/>
        <w:rPr>
          <w:rFonts w:eastAsia="Tahoma"/>
          <w:b/>
          <w:color w:val="000000"/>
        </w:rPr>
      </w:pPr>
      <w:r w:rsidRPr="00B3601D">
        <w:rPr>
          <w:rFonts w:eastAsia="Tahoma"/>
          <w:b/>
          <w:color w:val="000000"/>
        </w:rPr>
        <w:t xml:space="preserve">Setback Variance for Single-family Dwellings. </w:t>
      </w:r>
      <w:r w:rsidRPr="00B3601D">
        <w:rPr>
          <w:rFonts w:eastAsia="Tahoma"/>
          <w:color w:val="000000"/>
        </w:rPr>
        <w:t>The Board of Appeals may grant a variance from the minimum and maximum setback requirements of this Code for a single-family dwelling that is the primary year-round residence of the applicant only when the Board of Appeals determines that strict application of the Code to the applicant and the applicant’s property would cause an undue hardship. A variance granted under this subsection D may not exceed 20% of the applicable setback requirement and may not be granted if the variance would cause the area of the single-family dwelling to exceed the maximum lot coverage. For purposes of this subsection D, “undue hardship” means:</w:t>
      </w:r>
    </w:p>
    <w:p w14:paraId="4D26323F"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rPr>
        <w:t>The need for a variance is due to the unique circumstances of the property and not to the general conditions in the neighborhood;</w:t>
      </w:r>
    </w:p>
    <w:p w14:paraId="4D627998"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rPr>
        <w:t>The granting of a variance will not alter the essential character of the locality;</w:t>
      </w:r>
    </w:p>
    <w:p w14:paraId="55DFACD6"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rPr>
        <w:t>The hardship is not the result of action taken by the applicant or a prior owner;</w:t>
      </w:r>
    </w:p>
    <w:p w14:paraId="00F667CF"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rPr>
        <w:t>The granting of the variance will not substantially reduce or impair the use of abutting property; and</w:t>
      </w:r>
    </w:p>
    <w:p w14:paraId="07F9306B"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rPr>
        <w:t>The granting of a variance is based upon demonstrated need, not convenience, and no other feasible alternative is available.</w:t>
      </w:r>
    </w:p>
    <w:p w14:paraId="7DC31F88" w14:textId="77777777" w:rsidR="00911AC0" w:rsidRPr="00B3601D" w:rsidRDefault="00911AC0" w:rsidP="00911AC0">
      <w:pPr>
        <w:pStyle w:val="ListParagraph"/>
        <w:numPr>
          <w:ilvl w:val="0"/>
          <w:numId w:val="10"/>
        </w:numPr>
        <w:contextualSpacing w:val="0"/>
        <w:textAlignment w:val="baseline"/>
        <w:rPr>
          <w:rFonts w:eastAsia="Tahoma"/>
          <w:b/>
          <w:color w:val="000000"/>
        </w:rPr>
      </w:pPr>
      <w:r w:rsidRPr="00B3601D">
        <w:rPr>
          <w:rFonts w:eastAsia="Tahoma"/>
          <w:b/>
          <w:color w:val="000000"/>
        </w:rPr>
        <w:t xml:space="preserve">Disability Vehicle Storage Variance. </w:t>
      </w:r>
      <w:r w:rsidRPr="00B3601D">
        <w:rPr>
          <w:rFonts w:eastAsia="Tahoma"/>
          <w:color w:val="000000"/>
        </w:rPr>
        <w:t>The Board of Appeals may grant a variance to an owner of a dwelling unit who resides in the dwelling unit and who is a person with a permanent disability for the construction of a place of storage and parking for a noncommercial vehicle owned by that person and no other purpose. The width and length of the structure may not be larger than two times the width and length of the noncommercial vehicle. The owner must submit proposed plans for the structure with the request for the variance pursuant to this subsection E to the Board of Appeals.</w:t>
      </w:r>
    </w:p>
    <w:p w14:paraId="419DA59F" w14:textId="77777777" w:rsidR="00911AC0" w:rsidRPr="00B3601D" w:rsidRDefault="00911AC0" w:rsidP="00911AC0">
      <w:pPr>
        <w:pStyle w:val="ListParagraph"/>
        <w:numPr>
          <w:ilvl w:val="1"/>
          <w:numId w:val="10"/>
        </w:numPr>
        <w:contextualSpacing w:val="0"/>
        <w:textAlignment w:val="baseline"/>
        <w:rPr>
          <w:rFonts w:eastAsia="Tahoma"/>
          <w:color w:val="000000"/>
        </w:rPr>
      </w:pPr>
      <w:r w:rsidRPr="00B3601D">
        <w:rPr>
          <w:rFonts w:eastAsia="Tahoma"/>
          <w:color w:val="000000"/>
        </w:rPr>
        <w:t>The person with the permanent disability must prove by a preponderance of the evidence that the person’s disability is permanent.</w:t>
      </w:r>
    </w:p>
    <w:p w14:paraId="57E794B6" w14:textId="77777777" w:rsidR="00911AC0" w:rsidRPr="00B3601D" w:rsidRDefault="00911AC0" w:rsidP="00911AC0">
      <w:pPr>
        <w:pStyle w:val="ListParagraph"/>
        <w:numPr>
          <w:ilvl w:val="1"/>
          <w:numId w:val="10"/>
        </w:numPr>
        <w:contextualSpacing w:val="0"/>
        <w:textAlignment w:val="baseline"/>
        <w:rPr>
          <w:rFonts w:eastAsia="Tahoma"/>
          <w:color w:val="000000"/>
        </w:rPr>
      </w:pPr>
      <w:r w:rsidRPr="00B3601D">
        <w:rPr>
          <w:rFonts w:eastAsia="Tahoma"/>
          <w:color w:val="000000"/>
        </w:rPr>
        <w:t>For purposes of this subsection E, “noncommercial vehicle” means a motor vehicle as defined in 29-A M.R.S.A. § 101(42) with a gross vehicle weight of no more than 6,000 pounds, bearing a disability registration plate issued pursuant to 29</w:t>
      </w:r>
      <w:r w:rsidR="008C1F0B">
        <w:noBreakHyphen/>
      </w:r>
      <w:r w:rsidR="008C1F0B">
        <w:rPr>
          <w:rFonts w:eastAsia="Tahoma"/>
          <w:color w:val="000000"/>
        </w:rPr>
        <w:t>A </w:t>
      </w:r>
      <w:r w:rsidRPr="00B3601D">
        <w:rPr>
          <w:rFonts w:eastAsia="Tahoma"/>
          <w:color w:val="000000"/>
        </w:rPr>
        <w:t xml:space="preserve">M.R.S.A. § 521, and owned by the person with the permanent disability. </w:t>
      </w:r>
    </w:p>
    <w:p w14:paraId="6A40DCB0" w14:textId="77777777" w:rsidR="00911AC0" w:rsidRPr="00B3601D" w:rsidRDefault="00911AC0" w:rsidP="00911AC0">
      <w:pPr>
        <w:pStyle w:val="ListParagraph"/>
        <w:numPr>
          <w:ilvl w:val="1"/>
          <w:numId w:val="10"/>
        </w:numPr>
        <w:contextualSpacing w:val="0"/>
        <w:textAlignment w:val="baseline"/>
        <w:rPr>
          <w:rFonts w:eastAsia="Tahoma"/>
          <w:color w:val="000000"/>
        </w:rPr>
      </w:pPr>
      <w:r w:rsidRPr="00B3601D">
        <w:rPr>
          <w:rFonts w:eastAsia="Tahoma"/>
          <w:color w:val="000000"/>
        </w:rPr>
        <w:t>The Board of Appeals may impose conditions on any variance granted under this subsection E.</w:t>
      </w:r>
    </w:p>
    <w:p w14:paraId="555F2C38" w14:textId="77777777" w:rsidR="00911AC0" w:rsidRPr="00B3601D" w:rsidRDefault="00911AC0" w:rsidP="00911AC0">
      <w:pPr>
        <w:pStyle w:val="ListParagraph"/>
        <w:numPr>
          <w:ilvl w:val="1"/>
          <w:numId w:val="10"/>
        </w:numPr>
        <w:contextualSpacing w:val="0"/>
        <w:textAlignment w:val="baseline"/>
        <w:rPr>
          <w:rFonts w:eastAsia="Tahoma"/>
          <w:color w:val="000000"/>
        </w:rPr>
      </w:pPr>
      <w:r w:rsidRPr="00B3601D">
        <w:rPr>
          <w:rFonts w:eastAsia="Tahoma"/>
          <w:color w:val="000000"/>
        </w:rPr>
        <w:lastRenderedPageBreak/>
        <w:t>All medical records submitted to the Board of Appeals and any other documents submitted for the purpose of describing or verifying a person’s disability are confidential.</w:t>
      </w:r>
    </w:p>
    <w:p w14:paraId="3F3049D8" w14:textId="77777777" w:rsidR="00911AC0" w:rsidRPr="00B3601D" w:rsidRDefault="00911AC0" w:rsidP="00911AC0">
      <w:pPr>
        <w:pStyle w:val="ListParagraph"/>
        <w:numPr>
          <w:ilvl w:val="0"/>
          <w:numId w:val="10"/>
        </w:numPr>
        <w:contextualSpacing w:val="0"/>
        <w:textAlignment w:val="baseline"/>
        <w:rPr>
          <w:rFonts w:eastAsia="Tahoma"/>
          <w:b/>
          <w:color w:val="000000"/>
        </w:rPr>
      </w:pPr>
      <w:r w:rsidRPr="00B3601D">
        <w:rPr>
          <w:rFonts w:eastAsia="Tahoma"/>
          <w:b/>
          <w:color w:val="000000"/>
        </w:rPr>
        <w:t xml:space="preserve">CEO Authority to Issue Disability Structures Building Permit. </w:t>
      </w:r>
      <w:r w:rsidRPr="00B3601D">
        <w:rPr>
          <w:rFonts w:eastAsia="Tahoma"/>
          <w:color w:val="000000"/>
        </w:rPr>
        <w:t>The CEO may issue a building permit to an owner of a dwelling unit for the purpose of making that dwelling unit accessible to a person with a disability who resides in or regularly uses the dwelling unit. If the building permit requires a variance, the permit is deemed to include that variance solely for the installation of equipment or the construction of structures necessary for access to or egress from the dwelling unit by the person with the disability.</w:t>
      </w:r>
    </w:p>
    <w:p w14:paraId="3A8DB3B8"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rPr>
        <w:t>The CEO may impose conditions on the permi</w:t>
      </w:r>
      <w:r w:rsidR="008C1F0B">
        <w:rPr>
          <w:rFonts w:eastAsia="Tahoma"/>
          <w:color w:val="000000"/>
        </w:rPr>
        <w:t>t granted under this subsection </w:t>
      </w:r>
      <w:r w:rsidRPr="00B3601D">
        <w:rPr>
          <w:rFonts w:eastAsia="Tahoma"/>
          <w:color w:val="000000"/>
        </w:rPr>
        <w:t xml:space="preserve">F, including limiting the permit to the duration of the disability or to the time that the person with the disability lives in the dwelling unit. </w:t>
      </w:r>
    </w:p>
    <w:p w14:paraId="693461EC" w14:textId="77777777" w:rsidR="00911AC0" w:rsidRPr="00B3601D" w:rsidRDefault="00911AC0" w:rsidP="00911AC0">
      <w:pPr>
        <w:pStyle w:val="ListParagraph"/>
        <w:numPr>
          <w:ilvl w:val="1"/>
          <w:numId w:val="10"/>
        </w:numPr>
        <w:contextualSpacing w:val="0"/>
        <w:textAlignment w:val="baseline"/>
        <w:rPr>
          <w:rFonts w:eastAsia="Tahoma"/>
          <w:color w:val="000000"/>
        </w:rPr>
      </w:pPr>
      <w:r w:rsidRPr="00B3601D">
        <w:rPr>
          <w:rFonts w:eastAsia="Tahoma"/>
          <w:color w:val="000000"/>
        </w:rPr>
        <w:t>All medical records submitted to the CEO and any other documents submitted for the purpose of describing or verifying a person’s disability are confidential.</w:t>
      </w:r>
    </w:p>
    <w:p w14:paraId="199D90E6"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rPr>
        <w:t>For purposes of this subsection F, the term “structures necessary for access to or egress from the dwelling unit” includes ramps and associated railings, walls, or roof systems necessary for the safety or effectiveness of the ramps.</w:t>
      </w:r>
    </w:p>
    <w:p w14:paraId="4CCC8C30" w14:textId="77777777" w:rsidR="00911AC0" w:rsidRPr="00B3601D" w:rsidRDefault="00911AC0" w:rsidP="00911AC0">
      <w:pPr>
        <w:pStyle w:val="ListParagraph"/>
        <w:numPr>
          <w:ilvl w:val="1"/>
          <w:numId w:val="10"/>
        </w:numPr>
        <w:contextualSpacing w:val="0"/>
        <w:textAlignment w:val="baseline"/>
        <w:rPr>
          <w:rFonts w:eastAsia="Tahoma"/>
          <w:b/>
          <w:color w:val="000000"/>
        </w:rPr>
      </w:pPr>
      <w:r w:rsidRPr="00B3601D">
        <w:rPr>
          <w:rFonts w:eastAsia="Tahoma"/>
          <w:color w:val="000000"/>
          <w:u w:val="single"/>
        </w:rPr>
        <w:t>Certificate; Recording</w:t>
      </w:r>
      <w:r w:rsidRPr="00B3601D">
        <w:rPr>
          <w:rFonts w:eastAsia="Tahoma"/>
          <w:color w:val="000000"/>
        </w:rPr>
        <w:t xml:space="preserve">. If the CEO issues a building permit under this subsection F, a certificate indicating the name of the current property owner, identifying the property by reference to the last recorded deed in its chain of title, and indicating the fact that a </w:t>
      </w:r>
      <w:r w:rsidR="007C2550">
        <w:rPr>
          <w:rFonts w:eastAsia="Tahoma"/>
          <w:color w:val="000000"/>
        </w:rPr>
        <w:t xml:space="preserve">disability structures </w:t>
      </w:r>
      <w:r w:rsidRPr="00B3601D">
        <w:rPr>
          <w:rFonts w:eastAsia="Tahoma"/>
          <w:color w:val="000000"/>
        </w:rPr>
        <w:t>building permit, including any conditions on the permit, has been granted and that the permit is deemed to include a variance, and the date of the issuance, must be prepared in recordable form. This certificate must be recorded by the applicant in the Cumberland County Registry of Deeds within 90 days of the date of the issuance of the building permit or the variance is void. The variance is not valid until recorded as provided in this subsection. For the purpose of this subsection, the date of the issuance of the building permit is the date stated on the building permit.</w:t>
      </w:r>
    </w:p>
    <w:p w14:paraId="5E2AF5F6" w14:textId="77777777" w:rsidR="00911AC0" w:rsidRPr="00B3601D" w:rsidRDefault="00911AC0" w:rsidP="00911AC0">
      <w:pPr>
        <w:textAlignment w:val="baseline"/>
        <w:rPr>
          <w:rStyle w:val="SubtleReference"/>
        </w:rPr>
      </w:pPr>
      <w:r w:rsidRPr="00B3601D">
        <w:rPr>
          <w:rStyle w:val="SubtleReference"/>
        </w:rPr>
        <w:t>State law refe</w:t>
      </w:r>
      <w:r w:rsidR="007C2550">
        <w:rPr>
          <w:rStyle w:val="SubtleReference"/>
        </w:rPr>
        <w:t>rence—30-A M.R.S.A. § 4353(4) (V</w:t>
      </w:r>
      <w:r w:rsidRPr="00B3601D">
        <w:rPr>
          <w:rStyle w:val="SubtleReference"/>
        </w:rPr>
        <w:t>arian</w:t>
      </w:r>
      <w:r w:rsidR="007C2550">
        <w:rPr>
          <w:rStyle w:val="SubtleReference"/>
        </w:rPr>
        <w:t>ce); 38 M.R.S.A. § 438-A(6-A) (V</w:t>
      </w:r>
      <w:r w:rsidRPr="00B3601D">
        <w:rPr>
          <w:rStyle w:val="SubtleReference"/>
        </w:rPr>
        <w:t>ariances in the shoreland zone).</w:t>
      </w:r>
    </w:p>
    <w:p w14:paraId="312AC71E" w14:textId="77777777" w:rsidR="00911AC0" w:rsidRPr="00B3601D" w:rsidRDefault="00911AC0" w:rsidP="003540D7">
      <w:pPr>
        <w:pStyle w:val="Heading2"/>
      </w:pPr>
      <w:bookmarkStart w:id="16" w:name="_Toc120791165"/>
      <w:r w:rsidRPr="00B3601D">
        <w:t>What is the Process for Seeking Waivers?</w:t>
      </w:r>
      <w:bookmarkEnd w:id="16"/>
    </w:p>
    <w:p w14:paraId="5125A130" w14:textId="77777777" w:rsidR="00911AC0" w:rsidRPr="00B3601D" w:rsidRDefault="00911AC0" w:rsidP="00911AC0">
      <w:pPr>
        <w:pStyle w:val="ListParagraph"/>
        <w:ind w:left="0"/>
        <w:contextualSpacing w:val="0"/>
        <w:rPr>
          <w:rFonts w:eastAsia="Tahoma"/>
          <w:color w:val="000000"/>
        </w:rPr>
      </w:pPr>
      <w:r w:rsidRPr="00B3601D">
        <w:rPr>
          <w:rFonts w:eastAsia="Tahoma"/>
          <w:color w:val="000000"/>
        </w:rPr>
        <w:t>Upon written request from an applicant, the Planning Board may grant the following waivers.</w:t>
      </w:r>
    </w:p>
    <w:p w14:paraId="2BA59FBB" w14:textId="77777777" w:rsidR="00911AC0" w:rsidRPr="00B3601D" w:rsidRDefault="00911AC0" w:rsidP="00911AC0">
      <w:pPr>
        <w:pStyle w:val="ListParagraph"/>
        <w:numPr>
          <w:ilvl w:val="0"/>
          <w:numId w:val="48"/>
        </w:numPr>
        <w:contextualSpacing w:val="0"/>
        <w:rPr>
          <w:rFonts w:eastAsia="Tahoma"/>
          <w:color w:val="000000"/>
        </w:rPr>
      </w:pPr>
      <w:r w:rsidRPr="00B3601D">
        <w:rPr>
          <w:rFonts w:eastAsia="Tahoma"/>
          <w:b/>
          <w:color w:val="000000"/>
        </w:rPr>
        <w:t>Submission Requirements.</w:t>
      </w:r>
      <w:r w:rsidRPr="00B3601D">
        <w:rPr>
          <w:rFonts w:eastAsia="Tahoma"/>
          <w:color w:val="000000"/>
        </w:rPr>
        <w:t xml:space="preserve"> The Planning Board may waive any of the submission requirements containe</w:t>
      </w:r>
      <w:r w:rsidR="007C2550">
        <w:rPr>
          <w:rFonts w:eastAsia="Tahoma"/>
          <w:color w:val="000000"/>
        </w:rPr>
        <w:t>d in this Code if it finds that:</w:t>
      </w:r>
      <w:r w:rsidRPr="00B3601D">
        <w:rPr>
          <w:rFonts w:eastAsia="Tahoma"/>
          <w:color w:val="000000"/>
        </w:rPr>
        <w:t xml:space="preserve"> (</w:t>
      </w:r>
      <w:r w:rsidR="007C2550">
        <w:rPr>
          <w:rFonts w:eastAsia="Tahoma"/>
          <w:color w:val="000000"/>
        </w:rPr>
        <w:t>i</w:t>
      </w:r>
      <w:r w:rsidRPr="00B3601D">
        <w:rPr>
          <w:rFonts w:eastAsia="Tahoma"/>
          <w:color w:val="000000"/>
        </w:rPr>
        <w:t>) due to special circumstances of the application, the information is not necessary for it to determine compliance with the standards governin</w:t>
      </w:r>
      <w:r w:rsidR="007C2550">
        <w:rPr>
          <w:rFonts w:eastAsia="Tahoma"/>
          <w:color w:val="000000"/>
        </w:rPr>
        <w:t>g its review of the application; and (ii</w:t>
      </w:r>
      <w:r w:rsidRPr="00B3601D">
        <w:rPr>
          <w:rFonts w:eastAsia="Tahoma"/>
          <w:color w:val="000000"/>
        </w:rPr>
        <w:t xml:space="preserve">) granting a waiver would not adversely affect abutting properties or the general health, safety, and welfare of the </w:t>
      </w:r>
      <w:r w:rsidR="007C2550">
        <w:rPr>
          <w:rFonts w:eastAsia="Tahoma"/>
          <w:color w:val="000000"/>
        </w:rPr>
        <w:t xml:space="preserve">residents of the </w:t>
      </w:r>
      <w:r w:rsidRPr="00B3601D">
        <w:rPr>
          <w:rFonts w:eastAsia="Tahoma"/>
          <w:color w:val="000000"/>
        </w:rPr>
        <w:t xml:space="preserve">Town and would be consistent with federal and state law. </w:t>
      </w:r>
    </w:p>
    <w:p w14:paraId="0BED94FD" w14:textId="77777777" w:rsidR="00911AC0" w:rsidRPr="00B3601D" w:rsidRDefault="00911AC0" w:rsidP="00911AC0">
      <w:pPr>
        <w:pStyle w:val="ListParagraph"/>
        <w:numPr>
          <w:ilvl w:val="0"/>
          <w:numId w:val="48"/>
        </w:numPr>
        <w:contextualSpacing w:val="0"/>
        <w:rPr>
          <w:rFonts w:eastAsia="Tahoma"/>
          <w:color w:val="000000"/>
        </w:rPr>
      </w:pPr>
      <w:r w:rsidRPr="00B3601D">
        <w:rPr>
          <w:rFonts w:eastAsia="Tahoma"/>
          <w:b/>
          <w:color w:val="000000"/>
        </w:rPr>
        <w:t>Site Plan Review</w:t>
      </w:r>
      <w:r w:rsidRPr="00B3601D">
        <w:rPr>
          <w:rFonts w:eastAsia="Tahoma"/>
          <w:color w:val="000000"/>
        </w:rPr>
        <w:t>. The Planning Board may modify or waive any of the review criteria contained in Chapter V (Sit</w:t>
      </w:r>
      <w:r w:rsidR="007C2550">
        <w:rPr>
          <w:rFonts w:eastAsia="Tahoma"/>
          <w:color w:val="000000"/>
        </w:rPr>
        <w:t>e Plan Review) if it finds that:</w:t>
      </w:r>
      <w:r w:rsidRPr="00B3601D">
        <w:rPr>
          <w:rFonts w:eastAsia="Tahoma"/>
          <w:color w:val="000000"/>
        </w:rPr>
        <w:t xml:space="preserve"> (</w:t>
      </w:r>
      <w:r w:rsidR="007C2550">
        <w:rPr>
          <w:rFonts w:eastAsia="Tahoma"/>
          <w:color w:val="000000"/>
        </w:rPr>
        <w:t>i</w:t>
      </w:r>
      <w:r w:rsidRPr="00B3601D">
        <w:rPr>
          <w:rFonts w:eastAsia="Tahoma"/>
          <w:color w:val="000000"/>
        </w:rPr>
        <w:t>) due to special circumstances of the site, the standards are not applicable or would be an unnece</w:t>
      </w:r>
      <w:r w:rsidR="007C2550">
        <w:rPr>
          <w:rFonts w:eastAsia="Tahoma"/>
          <w:color w:val="000000"/>
        </w:rPr>
        <w:t>ssary burden upon the applicant;</w:t>
      </w:r>
      <w:r w:rsidRPr="00B3601D">
        <w:rPr>
          <w:rFonts w:eastAsia="Tahoma"/>
          <w:color w:val="000000"/>
        </w:rPr>
        <w:t xml:space="preserve"> and (</w:t>
      </w:r>
      <w:r w:rsidR="007C2550">
        <w:rPr>
          <w:rFonts w:eastAsia="Tahoma"/>
          <w:color w:val="000000"/>
        </w:rPr>
        <w:t>ii</w:t>
      </w:r>
      <w:r w:rsidRPr="00B3601D">
        <w:rPr>
          <w:rFonts w:eastAsia="Tahoma"/>
          <w:color w:val="000000"/>
        </w:rPr>
        <w:t xml:space="preserve">) granting a waiver would not adversely affect abutting properties or the general health, safety, and welfare of the </w:t>
      </w:r>
      <w:r w:rsidR="007C2550">
        <w:rPr>
          <w:rFonts w:eastAsia="Tahoma"/>
          <w:color w:val="000000"/>
        </w:rPr>
        <w:t xml:space="preserve">residents of the </w:t>
      </w:r>
      <w:r w:rsidRPr="00B3601D">
        <w:rPr>
          <w:rFonts w:eastAsia="Tahoma"/>
          <w:color w:val="000000"/>
        </w:rPr>
        <w:t>Town.</w:t>
      </w:r>
    </w:p>
    <w:p w14:paraId="34796F66" w14:textId="77777777" w:rsidR="00911AC0" w:rsidRPr="00B3601D" w:rsidRDefault="00911AC0" w:rsidP="00911AC0">
      <w:pPr>
        <w:pStyle w:val="ListParagraph"/>
        <w:numPr>
          <w:ilvl w:val="0"/>
          <w:numId w:val="48"/>
        </w:numPr>
        <w:contextualSpacing w:val="0"/>
        <w:rPr>
          <w:rFonts w:eastAsia="Tahoma"/>
          <w:color w:val="000000"/>
        </w:rPr>
      </w:pPr>
      <w:r w:rsidRPr="00B3601D">
        <w:rPr>
          <w:rFonts w:eastAsia="Tahoma"/>
          <w:b/>
          <w:color w:val="000000"/>
        </w:rPr>
        <w:lastRenderedPageBreak/>
        <w:t>Subdivisions</w:t>
      </w:r>
      <w:r w:rsidRPr="00B3601D">
        <w:rPr>
          <w:rFonts w:eastAsia="Tahoma"/>
          <w:color w:val="000000"/>
        </w:rPr>
        <w:t xml:space="preserve">. Where the Planning Board finds that extraordinary and unnecessary hardship may result from strict compliance with the regulations contained in Chapter VI (Subdivision Regulations), or where there are special circumstances of a particular plan, the Planning Board may waive any of the regulations contained in Chapter VI (Subdivision Regulations) </w:t>
      </w:r>
      <w:r w:rsidR="000D55FB">
        <w:rPr>
          <w:rFonts w:eastAsia="Tahoma"/>
          <w:color w:val="000000"/>
        </w:rPr>
        <w:t>as long as</w:t>
      </w:r>
      <w:r w:rsidRPr="00B3601D">
        <w:rPr>
          <w:rFonts w:eastAsia="Tahoma"/>
          <w:color w:val="000000"/>
        </w:rPr>
        <w:t xml:space="preserve"> such waiver would not be contrary to law or have the effect of nullifying the purpose of this Code, the </w:t>
      </w:r>
      <w:r w:rsidRPr="00B3601D">
        <w:rPr>
          <w:rFonts w:eastAsia="Tahoma"/>
          <w:i/>
          <w:color w:val="000000"/>
        </w:rPr>
        <w:t>Town of Bridgton Comprehensive Plan</w:t>
      </w:r>
      <w:r w:rsidRPr="00B3601D">
        <w:rPr>
          <w:rFonts w:eastAsia="Tahoma"/>
          <w:color w:val="000000"/>
        </w:rPr>
        <w:t>, or any other ordinance. In granting a waiver, the Planning Board must require such conditions as will, in its judgment, secure substantially the objectives of the requirements so waived.</w:t>
      </w:r>
    </w:p>
    <w:p w14:paraId="31B36C74" w14:textId="77777777" w:rsidR="00911AC0" w:rsidRPr="00920786" w:rsidRDefault="00911AC0" w:rsidP="00911AC0">
      <w:pPr>
        <w:pStyle w:val="ListParagraph"/>
        <w:numPr>
          <w:ilvl w:val="0"/>
          <w:numId w:val="48"/>
        </w:numPr>
        <w:rPr>
          <w:rFonts w:eastAsia="Tahoma"/>
          <w:color w:val="000000"/>
        </w:rPr>
      </w:pPr>
      <w:r w:rsidRPr="00920786">
        <w:rPr>
          <w:rFonts w:eastAsia="Tahoma"/>
          <w:color w:val="000000"/>
        </w:rPr>
        <w:br w:type="page"/>
      </w:r>
    </w:p>
    <w:p w14:paraId="4B547428" w14:textId="77777777" w:rsidR="00911AC0" w:rsidRPr="00B3601D" w:rsidRDefault="00911AC0" w:rsidP="00750764">
      <w:pPr>
        <w:pStyle w:val="Heading1"/>
      </w:pPr>
      <w:bookmarkStart w:id="17" w:name="_Toc120791166"/>
      <w:r w:rsidRPr="00B3601D">
        <w:lastRenderedPageBreak/>
        <w:t>CHAPTER II. NONCONFORMING USES, STRUCTURES, AND LOTS</w:t>
      </w:r>
      <w:bookmarkEnd w:id="17"/>
    </w:p>
    <w:p w14:paraId="01F91075" w14:textId="77777777" w:rsidR="00911AC0" w:rsidRPr="00B3601D" w:rsidRDefault="00911AC0" w:rsidP="003540D7">
      <w:pPr>
        <w:pStyle w:val="Heading2"/>
        <w:numPr>
          <w:ilvl w:val="0"/>
          <w:numId w:val="42"/>
        </w:numPr>
      </w:pPr>
      <w:bookmarkStart w:id="18" w:name="_Toc120791167"/>
      <w:r w:rsidRPr="00B3601D">
        <w:t>Purpose</w:t>
      </w:r>
      <w:bookmarkEnd w:id="18"/>
    </w:p>
    <w:p w14:paraId="4AF8F786" w14:textId="77777777" w:rsidR="00911AC0" w:rsidRPr="00B3601D" w:rsidRDefault="00911AC0" w:rsidP="00911AC0">
      <w:pPr>
        <w:pStyle w:val="Body"/>
        <w:rPr>
          <w:rFonts w:ascii="Times New Roman" w:hAnsi="Times New Roman" w:cs="Times New Roman"/>
          <w:sz w:val="22"/>
          <w:szCs w:val="22"/>
        </w:rPr>
      </w:pPr>
      <w:r w:rsidRPr="00B3601D">
        <w:rPr>
          <w:rFonts w:ascii="Times New Roman" w:hAnsi="Times New Roman" w:cs="Times New Roman"/>
          <w:sz w:val="22"/>
          <w:szCs w:val="22"/>
        </w:rPr>
        <w:t>It is the intent of this Chapter that all nonconforming conditions comply with this Code over time. Nonconforming conditions that legally existed before the effective date of the provisions of this Code, or that are created by amendments to this Code, are allowed to continue if they comply with the requirements in this Chapter II (Nonconforming Uses, Structures, and Lots).</w:t>
      </w:r>
    </w:p>
    <w:p w14:paraId="4C3CB12A" w14:textId="77777777" w:rsidR="00911AC0" w:rsidRPr="00B3601D" w:rsidRDefault="00911AC0" w:rsidP="003540D7">
      <w:pPr>
        <w:pStyle w:val="Heading2"/>
        <w:numPr>
          <w:ilvl w:val="0"/>
          <w:numId w:val="42"/>
        </w:numPr>
      </w:pPr>
      <w:bookmarkStart w:id="19" w:name="_Toc120791168"/>
      <w:r w:rsidRPr="00B3601D">
        <w:t>General</w:t>
      </w:r>
      <w:bookmarkEnd w:id="19"/>
    </w:p>
    <w:p w14:paraId="4F656ECD" w14:textId="77777777" w:rsidR="00911AC0" w:rsidRPr="00B3601D" w:rsidRDefault="00911AC0" w:rsidP="00911AC0">
      <w:pPr>
        <w:pStyle w:val="ListParagraph"/>
        <w:numPr>
          <w:ilvl w:val="0"/>
          <w:numId w:val="11"/>
        </w:numPr>
        <w:contextualSpacing w:val="0"/>
        <w:textAlignment w:val="baseline"/>
        <w:rPr>
          <w:rFonts w:eastAsia="Tahoma"/>
          <w:color w:val="000000"/>
        </w:rPr>
      </w:pPr>
      <w:r w:rsidRPr="00B3601D">
        <w:rPr>
          <w:rFonts w:eastAsia="Tahoma"/>
          <w:b/>
          <w:color w:val="000000"/>
        </w:rPr>
        <w:t>No Greater Nonconformity.</w:t>
      </w:r>
      <w:r w:rsidRPr="00B3601D">
        <w:rPr>
          <w:rFonts w:eastAsia="Tahoma"/>
          <w:color w:val="000000"/>
        </w:rPr>
        <w:t xml:space="preserve"> Except as otherwise expressly provided in this Chapter II (Nonconforming Uses, Structures, and Lots), a nonconforming condition may not become more nonconforming.</w:t>
      </w:r>
    </w:p>
    <w:p w14:paraId="01588073" w14:textId="77777777" w:rsidR="00911AC0" w:rsidRPr="00B3601D" w:rsidRDefault="00911AC0" w:rsidP="00911AC0">
      <w:pPr>
        <w:pStyle w:val="ListParagraph"/>
        <w:numPr>
          <w:ilvl w:val="0"/>
          <w:numId w:val="11"/>
        </w:numPr>
        <w:contextualSpacing w:val="0"/>
        <w:textAlignment w:val="baseline"/>
        <w:rPr>
          <w:rFonts w:eastAsia="Tahoma"/>
          <w:color w:val="000000"/>
        </w:rPr>
      </w:pPr>
      <w:r w:rsidRPr="00B3601D">
        <w:rPr>
          <w:rFonts w:eastAsia="Tahoma"/>
          <w:b/>
          <w:bCs/>
          <w:color w:val="000000"/>
        </w:rPr>
        <w:t xml:space="preserve">Conversion to Conformity. </w:t>
      </w:r>
      <w:r w:rsidRPr="00B3601D">
        <w:rPr>
          <w:rFonts w:eastAsia="Tahoma"/>
          <w:color w:val="000000"/>
        </w:rPr>
        <w:t>Once converted to a conforming condition, a lot, structure, or use may not revert to a nonconforming condition.</w:t>
      </w:r>
    </w:p>
    <w:p w14:paraId="3B446450" w14:textId="77777777" w:rsidR="00911AC0" w:rsidRPr="00B3601D" w:rsidRDefault="00911AC0" w:rsidP="00911AC0">
      <w:pPr>
        <w:pStyle w:val="ListParagraph"/>
        <w:numPr>
          <w:ilvl w:val="0"/>
          <w:numId w:val="11"/>
        </w:numPr>
        <w:contextualSpacing w:val="0"/>
        <w:textAlignment w:val="baseline"/>
        <w:rPr>
          <w:rFonts w:eastAsia="Tahoma"/>
          <w:color w:val="000000"/>
        </w:rPr>
      </w:pPr>
      <w:r w:rsidRPr="00B3601D">
        <w:rPr>
          <w:rFonts w:eastAsia="Tahoma"/>
          <w:b/>
          <w:bCs/>
          <w:color w:val="000000"/>
        </w:rPr>
        <w:t xml:space="preserve">Prohibited Nonconformity. </w:t>
      </w:r>
      <w:r w:rsidRPr="00B3601D">
        <w:rPr>
          <w:rFonts w:eastAsia="Tahoma"/>
          <w:color w:val="000000"/>
        </w:rPr>
        <w:t>A nonconformity not expressly allowed by this Chapter II (Nonconforming Uses, Structures, and Lots) is prohibited and must cease or be corrected immediately.</w:t>
      </w:r>
    </w:p>
    <w:p w14:paraId="49C9352B" w14:textId="77777777" w:rsidR="00911AC0" w:rsidRPr="00B3601D" w:rsidRDefault="00911AC0" w:rsidP="00911AC0">
      <w:pPr>
        <w:pStyle w:val="ListParagraph"/>
        <w:numPr>
          <w:ilvl w:val="0"/>
          <w:numId w:val="11"/>
        </w:numPr>
        <w:contextualSpacing w:val="0"/>
        <w:textAlignment w:val="baseline"/>
        <w:rPr>
          <w:rFonts w:eastAsia="Tahoma"/>
          <w:color w:val="000000"/>
        </w:rPr>
      </w:pPr>
      <w:r w:rsidRPr="00B3601D">
        <w:rPr>
          <w:rFonts w:eastAsia="Tahoma"/>
          <w:b/>
          <w:bCs/>
          <w:color w:val="000000"/>
        </w:rPr>
        <w:t xml:space="preserve">Burden of Proof. </w:t>
      </w:r>
      <w:r w:rsidRPr="00B3601D">
        <w:rPr>
          <w:rFonts w:eastAsia="Tahoma"/>
          <w:color w:val="000000"/>
        </w:rPr>
        <w:t>The burden of establishing that a nonconformity is legally existing rests on the owner of such nonconformity and not upon the Town or any reviewing authority.</w:t>
      </w:r>
    </w:p>
    <w:p w14:paraId="47098B56" w14:textId="77777777" w:rsidR="00911AC0" w:rsidRPr="00B3601D" w:rsidRDefault="00911AC0" w:rsidP="00911AC0">
      <w:pPr>
        <w:pStyle w:val="ListParagraph"/>
        <w:numPr>
          <w:ilvl w:val="0"/>
          <w:numId w:val="11"/>
        </w:numPr>
        <w:contextualSpacing w:val="0"/>
        <w:textAlignment w:val="baseline"/>
        <w:rPr>
          <w:rFonts w:eastAsia="Tahoma"/>
          <w:color w:val="000000"/>
        </w:rPr>
      </w:pPr>
      <w:r w:rsidRPr="00B3601D">
        <w:rPr>
          <w:rFonts w:eastAsia="Tahoma"/>
          <w:b/>
          <w:bCs/>
          <w:color w:val="000000"/>
        </w:rPr>
        <w:t xml:space="preserve">Transfer of Ownership. </w:t>
      </w:r>
      <w:r w:rsidRPr="00B3601D">
        <w:rPr>
          <w:rFonts w:eastAsia="Tahoma"/>
          <w:color w:val="000000"/>
        </w:rPr>
        <w:t xml:space="preserve">Legally existing nonconforming </w:t>
      </w:r>
      <w:r w:rsidR="00703073">
        <w:rPr>
          <w:rFonts w:eastAsia="Tahoma"/>
          <w:color w:val="000000"/>
        </w:rPr>
        <w:t xml:space="preserve">uses, </w:t>
      </w:r>
      <w:r w:rsidRPr="00B3601D">
        <w:rPr>
          <w:rFonts w:eastAsia="Tahoma"/>
          <w:color w:val="000000"/>
        </w:rPr>
        <w:t xml:space="preserve">structures, or lots may be transferred, and the new owner may continue the nonconforming use or continue to use the nonconforming structure or lot, subject to the provisions of this Chapter II (Nonconforming Uses, Structures, and Lots). </w:t>
      </w:r>
    </w:p>
    <w:p w14:paraId="54333E7A" w14:textId="77777777" w:rsidR="00911AC0" w:rsidRPr="00B3601D" w:rsidRDefault="00911AC0" w:rsidP="003540D7">
      <w:pPr>
        <w:pStyle w:val="Heading2"/>
        <w:numPr>
          <w:ilvl w:val="0"/>
          <w:numId w:val="42"/>
        </w:numPr>
      </w:pPr>
      <w:bookmarkStart w:id="20" w:name="_Toc120791169"/>
      <w:r w:rsidRPr="00B3601D">
        <w:t>Nonconforming Uses</w:t>
      </w:r>
      <w:bookmarkEnd w:id="20"/>
    </w:p>
    <w:p w14:paraId="4CF0BF29" w14:textId="77777777" w:rsidR="00911AC0" w:rsidRPr="00B3601D" w:rsidRDefault="00911AC0" w:rsidP="00911AC0">
      <w:pPr>
        <w:spacing w:after="240"/>
        <w:textAlignment w:val="baseline"/>
        <w:rPr>
          <w:rFonts w:eastAsia="Tahoma"/>
          <w:color w:val="000000"/>
        </w:rPr>
      </w:pPr>
      <w:r w:rsidRPr="00B3601D">
        <w:rPr>
          <w:rFonts w:eastAsia="Tahoma"/>
          <w:color w:val="000000"/>
        </w:rPr>
        <w:t>The nonconforming use of a structure or lot, or any portion of a structure or lot, may be continued but only in strict compliance with the following requirements:</w:t>
      </w:r>
    </w:p>
    <w:p w14:paraId="4AE276DD" w14:textId="77777777" w:rsidR="00911AC0" w:rsidRPr="00B3601D" w:rsidRDefault="00911AC0" w:rsidP="00911AC0">
      <w:pPr>
        <w:pStyle w:val="ListParagraph"/>
        <w:numPr>
          <w:ilvl w:val="0"/>
          <w:numId w:val="12"/>
        </w:numPr>
        <w:contextualSpacing w:val="0"/>
        <w:textAlignment w:val="baseline"/>
        <w:rPr>
          <w:rFonts w:eastAsia="Tahoma"/>
          <w:color w:val="000000"/>
        </w:rPr>
      </w:pPr>
      <w:r w:rsidRPr="00B3601D">
        <w:rPr>
          <w:rFonts w:eastAsia="Tahoma"/>
          <w:b/>
          <w:color w:val="000000"/>
        </w:rPr>
        <w:t xml:space="preserve">Actual and Substantial Use. </w:t>
      </w:r>
      <w:r w:rsidRPr="00B3601D">
        <w:rPr>
          <w:rFonts w:eastAsia="Tahoma"/>
          <w:color w:val="000000"/>
        </w:rPr>
        <w:t>A use is nonconforming if (i) the use existed prior to the enactment of the Code provision that restricts or prohibits the use; (ii) the preexisting use was actual and substantial, as demonstrated by substantial investment in the use or substantial financial loss if the use is discontinued; and (iii) the nonconforming use reflects the original nature and purpose of the preexisting use, is not different in quality or character as well as in degree of the preexisting use, and is not different in kind in its effect on the neighborhood where it is located.</w:t>
      </w:r>
    </w:p>
    <w:p w14:paraId="6CF6D67F" w14:textId="77777777" w:rsidR="00DB47F7" w:rsidRPr="00D67EF0" w:rsidRDefault="00911AC0" w:rsidP="00D67EF0">
      <w:pPr>
        <w:pStyle w:val="ListParagraph"/>
        <w:numPr>
          <w:ilvl w:val="0"/>
          <w:numId w:val="12"/>
        </w:numPr>
        <w:contextualSpacing w:val="0"/>
        <w:textAlignment w:val="baseline"/>
        <w:rPr>
          <w:rFonts w:eastAsia="Tahoma"/>
          <w:color w:val="000000"/>
        </w:rPr>
      </w:pPr>
      <w:r w:rsidRPr="00B3601D">
        <w:rPr>
          <w:rFonts w:eastAsia="Tahoma"/>
          <w:b/>
          <w:bCs/>
          <w:color w:val="000000"/>
        </w:rPr>
        <w:t>Expansion</w:t>
      </w:r>
      <w:r w:rsidR="0088264E">
        <w:rPr>
          <w:rFonts w:eastAsia="Tahoma"/>
          <w:b/>
          <w:bCs/>
          <w:color w:val="000000"/>
        </w:rPr>
        <w:t xml:space="preserve"> of </w:t>
      </w:r>
      <w:r w:rsidR="00ED65AC">
        <w:rPr>
          <w:rFonts w:eastAsia="Tahoma"/>
          <w:b/>
          <w:bCs/>
          <w:color w:val="000000"/>
        </w:rPr>
        <w:t xml:space="preserve">Nonconforming </w:t>
      </w:r>
      <w:r w:rsidR="0088264E">
        <w:rPr>
          <w:rFonts w:eastAsia="Tahoma"/>
          <w:b/>
          <w:bCs/>
          <w:color w:val="000000"/>
        </w:rPr>
        <w:t>Use</w:t>
      </w:r>
      <w:r w:rsidR="00D67EF0">
        <w:rPr>
          <w:rFonts w:eastAsia="Tahoma"/>
          <w:b/>
          <w:bCs/>
          <w:color w:val="000000"/>
        </w:rPr>
        <w:t>—Outside Shoreland Zone</w:t>
      </w:r>
      <w:r w:rsidRPr="00B3601D">
        <w:rPr>
          <w:rFonts w:eastAsia="Tahoma"/>
          <w:b/>
          <w:bCs/>
          <w:color w:val="000000"/>
        </w:rPr>
        <w:t xml:space="preserve">. </w:t>
      </w:r>
      <w:r w:rsidR="00DB47F7" w:rsidRPr="00D67EF0">
        <w:rPr>
          <w:rFonts w:eastAsia="Tahoma"/>
          <w:bCs/>
          <w:color w:val="000000"/>
        </w:rPr>
        <w:t>Outside of the shoreland zone:</w:t>
      </w:r>
    </w:p>
    <w:p w14:paraId="548FBAA6" w14:textId="77777777" w:rsidR="00911AC0" w:rsidRDefault="00DB47F7" w:rsidP="00D67EF0">
      <w:pPr>
        <w:pStyle w:val="ListParagraph"/>
        <w:numPr>
          <w:ilvl w:val="1"/>
          <w:numId w:val="12"/>
        </w:numPr>
        <w:contextualSpacing w:val="0"/>
        <w:textAlignment w:val="baseline"/>
        <w:rPr>
          <w:rFonts w:eastAsia="Tahoma"/>
          <w:color w:val="000000"/>
        </w:rPr>
      </w:pPr>
      <w:r>
        <w:rPr>
          <w:rFonts w:eastAsia="Tahoma"/>
          <w:bCs/>
          <w:color w:val="000000"/>
        </w:rPr>
        <w:t>A</w:t>
      </w:r>
      <w:r w:rsidR="00911AC0" w:rsidRPr="00B3601D">
        <w:rPr>
          <w:rFonts w:eastAsia="Tahoma"/>
          <w:color w:val="000000"/>
        </w:rPr>
        <w:t xml:space="preserve"> nonconforming use may be expanded within the boundaries of a lot if the expanded use</w:t>
      </w:r>
      <w:r w:rsidR="00911AC0" w:rsidRPr="00B3601D">
        <w:rPr>
          <w:rFonts w:eastAsia="Tahoma"/>
          <w:b/>
          <w:color w:val="000000"/>
        </w:rPr>
        <w:t xml:space="preserve"> </w:t>
      </w:r>
      <w:r w:rsidR="00911AC0" w:rsidRPr="00B3601D">
        <w:rPr>
          <w:rFonts w:eastAsia="Tahoma"/>
          <w:color w:val="000000"/>
        </w:rPr>
        <w:t>complies with dimensional standards to the greatest</w:t>
      </w:r>
      <w:r w:rsidR="00911AC0" w:rsidRPr="00B3601D">
        <w:rPr>
          <w:rFonts w:eastAsia="Tahoma"/>
          <w:b/>
          <w:color w:val="000000"/>
        </w:rPr>
        <w:t xml:space="preserve"> </w:t>
      </w:r>
      <w:r w:rsidR="00911AC0" w:rsidRPr="00B3601D">
        <w:rPr>
          <w:rFonts w:eastAsia="Tahoma"/>
          <w:color w:val="000000"/>
        </w:rPr>
        <w:t>extent practicable, as determined by the CEO</w:t>
      </w:r>
      <w:r>
        <w:rPr>
          <w:rFonts w:eastAsia="Tahoma"/>
          <w:color w:val="000000"/>
        </w:rPr>
        <w:t xml:space="preserve">, except as provided in subsection </w:t>
      </w:r>
      <w:r w:rsidR="009A4CD5">
        <w:rPr>
          <w:rFonts w:eastAsia="Tahoma"/>
          <w:color w:val="000000"/>
        </w:rPr>
        <w:t>B.</w:t>
      </w:r>
      <w:r w:rsidR="00D67EF0">
        <w:rPr>
          <w:rFonts w:eastAsia="Tahoma"/>
          <w:color w:val="000000"/>
        </w:rPr>
        <w:t>2,</w:t>
      </w:r>
      <w:r>
        <w:rPr>
          <w:rFonts w:eastAsia="Tahoma"/>
          <w:color w:val="000000"/>
        </w:rPr>
        <w:t xml:space="preserve"> below</w:t>
      </w:r>
      <w:r w:rsidR="00911AC0" w:rsidRPr="00B3601D">
        <w:rPr>
          <w:rFonts w:eastAsia="Tahoma"/>
          <w:color w:val="000000"/>
        </w:rPr>
        <w:t xml:space="preserve">. </w:t>
      </w:r>
    </w:p>
    <w:p w14:paraId="28F85D87" w14:textId="77777777" w:rsidR="00DB47F7" w:rsidRPr="00B3601D" w:rsidRDefault="00DB47F7" w:rsidP="003540D7">
      <w:pPr>
        <w:pStyle w:val="ListParagraph"/>
        <w:keepNext/>
        <w:keepLines/>
        <w:numPr>
          <w:ilvl w:val="1"/>
          <w:numId w:val="12"/>
        </w:numPr>
        <w:contextualSpacing w:val="0"/>
        <w:textAlignment w:val="baseline"/>
        <w:rPr>
          <w:rFonts w:eastAsia="Tahoma"/>
          <w:color w:val="000000"/>
        </w:rPr>
      </w:pPr>
      <w:r>
        <w:rPr>
          <w:rFonts w:eastAsia="Tahoma"/>
          <w:bCs/>
          <w:color w:val="000000"/>
        </w:rPr>
        <w:lastRenderedPageBreak/>
        <w:t>A</w:t>
      </w:r>
      <w:r w:rsidRPr="00B3601D">
        <w:rPr>
          <w:rFonts w:eastAsia="Tahoma"/>
          <w:color w:val="000000"/>
        </w:rPr>
        <w:t xml:space="preserve"> nonconforming use may be expanded within </w:t>
      </w:r>
      <w:r w:rsidR="009A4CD5">
        <w:rPr>
          <w:rFonts w:eastAsia="Tahoma"/>
          <w:color w:val="000000"/>
        </w:rPr>
        <w:t xml:space="preserve">one or more </w:t>
      </w:r>
      <w:r w:rsidRPr="00B3601D">
        <w:rPr>
          <w:rFonts w:eastAsia="Tahoma"/>
          <w:color w:val="000000"/>
        </w:rPr>
        <w:t>existing residential</w:t>
      </w:r>
      <w:r>
        <w:rPr>
          <w:rFonts w:eastAsia="Tahoma"/>
          <w:color w:val="000000"/>
        </w:rPr>
        <w:t xml:space="preserve"> structures located on a</w:t>
      </w:r>
      <w:r w:rsidR="009A4CD5">
        <w:rPr>
          <w:rFonts w:eastAsia="Tahoma"/>
          <w:color w:val="000000"/>
        </w:rPr>
        <w:t>n existing</w:t>
      </w:r>
      <w:r w:rsidRPr="00B3601D">
        <w:rPr>
          <w:rFonts w:eastAsia="Tahoma"/>
          <w:color w:val="000000"/>
        </w:rPr>
        <w:t xml:space="preserve"> lot if the residential structures comply with the </w:t>
      </w:r>
      <w:r w:rsidR="001F4D63" w:rsidRPr="00B3601D">
        <w:rPr>
          <w:rFonts w:eastAsia="Tahoma"/>
          <w:color w:val="000000"/>
        </w:rPr>
        <w:t>minimum and maximum setback requirements of this Code</w:t>
      </w:r>
      <w:r w:rsidRPr="00B3601D">
        <w:rPr>
          <w:rFonts w:eastAsia="Tahoma"/>
          <w:color w:val="000000"/>
        </w:rPr>
        <w:t xml:space="preserve"> to the greatest extent practicable, as determined by the CEO</w:t>
      </w:r>
      <w:r w:rsidR="009A4CD5">
        <w:rPr>
          <w:rFonts w:eastAsia="Tahoma"/>
          <w:color w:val="000000"/>
        </w:rPr>
        <w:t>.</w:t>
      </w:r>
      <w:r w:rsidR="007D5317" w:rsidRPr="007D5317">
        <w:rPr>
          <w:rFonts w:eastAsia="Tahoma"/>
          <w:color w:val="000000"/>
        </w:rPr>
        <w:t xml:space="preserve"> </w:t>
      </w:r>
    </w:p>
    <w:p w14:paraId="5B28DB1C" w14:textId="77777777" w:rsidR="00911AC0" w:rsidRPr="005325B9" w:rsidRDefault="00DB47F7" w:rsidP="00D67EF0">
      <w:pPr>
        <w:pStyle w:val="ListParagraph"/>
        <w:numPr>
          <w:ilvl w:val="0"/>
          <w:numId w:val="12"/>
        </w:numPr>
        <w:contextualSpacing w:val="0"/>
        <w:textAlignment w:val="baseline"/>
        <w:rPr>
          <w:rFonts w:eastAsia="Tahoma"/>
          <w:color w:val="000000"/>
        </w:rPr>
      </w:pPr>
      <w:r w:rsidRPr="00D67EF0">
        <w:rPr>
          <w:rFonts w:eastAsia="Tahoma"/>
          <w:b/>
          <w:bCs/>
          <w:color w:val="000000"/>
        </w:rPr>
        <w:t>Exp</w:t>
      </w:r>
      <w:r w:rsidR="00ED65AC" w:rsidRPr="00D67EF0">
        <w:rPr>
          <w:rFonts w:eastAsia="Tahoma"/>
          <w:b/>
          <w:bCs/>
          <w:color w:val="000000"/>
        </w:rPr>
        <w:t>ansion</w:t>
      </w:r>
      <w:r w:rsidR="009A4CD5">
        <w:rPr>
          <w:rFonts w:eastAsia="Tahoma"/>
          <w:b/>
          <w:bCs/>
          <w:color w:val="000000"/>
        </w:rPr>
        <w:t xml:space="preserve"> of Nonconforming Use</w:t>
      </w:r>
      <w:r w:rsidRPr="00D67EF0">
        <w:rPr>
          <w:rFonts w:eastAsia="Tahoma"/>
          <w:b/>
          <w:bCs/>
          <w:color w:val="000000"/>
        </w:rPr>
        <w:t>—Within Shoreland Zone.</w:t>
      </w:r>
      <w:r w:rsidRPr="00B3601D">
        <w:rPr>
          <w:rFonts w:eastAsia="Tahoma"/>
          <w:color w:val="000000"/>
        </w:rPr>
        <w:t xml:space="preserve"> </w:t>
      </w:r>
      <w:r w:rsidR="00911AC0" w:rsidRPr="00B3601D">
        <w:rPr>
          <w:rFonts w:eastAsia="Tahoma"/>
          <w:color w:val="000000"/>
        </w:rPr>
        <w:t>Within the shoreland zone,</w:t>
      </w:r>
      <w:r w:rsidR="00ED65AC">
        <w:rPr>
          <w:rFonts w:eastAsia="Tahoma"/>
          <w:color w:val="000000"/>
        </w:rPr>
        <w:t xml:space="preserve"> the</w:t>
      </w:r>
      <w:r w:rsidR="00911AC0" w:rsidRPr="00B3601D">
        <w:rPr>
          <w:rFonts w:eastAsia="Tahoma"/>
          <w:color w:val="000000"/>
        </w:rPr>
        <w:t xml:space="preserve"> expansion of </w:t>
      </w:r>
      <w:r w:rsidR="00ED65AC">
        <w:rPr>
          <w:rFonts w:eastAsia="Tahoma"/>
          <w:color w:val="000000"/>
        </w:rPr>
        <w:t xml:space="preserve">a nonconforming use is </w:t>
      </w:r>
      <w:r w:rsidR="00911AC0" w:rsidRPr="00B3601D">
        <w:rPr>
          <w:rFonts w:eastAsia="Tahoma"/>
          <w:color w:val="000000"/>
        </w:rPr>
        <w:t xml:space="preserve">prohibited except that </w:t>
      </w:r>
      <w:r w:rsidR="00ED65AC">
        <w:rPr>
          <w:rFonts w:eastAsia="Tahoma"/>
          <w:color w:val="000000"/>
        </w:rPr>
        <w:t>a nonconforming residential use</w:t>
      </w:r>
      <w:r w:rsidR="00911AC0" w:rsidRPr="00B3601D">
        <w:rPr>
          <w:rFonts w:eastAsia="Tahoma"/>
          <w:color w:val="000000"/>
        </w:rPr>
        <w:t xml:space="preserve"> may be expanded within </w:t>
      </w:r>
      <w:r w:rsidR="00ED65AC">
        <w:rPr>
          <w:rFonts w:eastAsia="Tahoma"/>
          <w:color w:val="000000"/>
        </w:rPr>
        <w:t xml:space="preserve">one or more </w:t>
      </w:r>
      <w:r w:rsidR="00911AC0" w:rsidRPr="00B3601D">
        <w:rPr>
          <w:rFonts w:eastAsia="Tahoma"/>
          <w:color w:val="000000"/>
        </w:rPr>
        <w:t xml:space="preserve">existing residential structures or </w:t>
      </w:r>
      <w:r w:rsidR="00DA3EDB">
        <w:rPr>
          <w:rFonts w:eastAsia="Tahoma"/>
          <w:color w:val="000000"/>
        </w:rPr>
        <w:t xml:space="preserve">within </w:t>
      </w:r>
      <w:r>
        <w:rPr>
          <w:rFonts w:eastAsia="Tahoma"/>
          <w:color w:val="000000"/>
        </w:rPr>
        <w:t xml:space="preserve">any </w:t>
      </w:r>
      <w:r w:rsidR="00911AC0" w:rsidRPr="00B3601D">
        <w:rPr>
          <w:rFonts w:eastAsia="Tahoma"/>
          <w:color w:val="000000"/>
        </w:rPr>
        <w:t xml:space="preserve">expansions of such structures </w:t>
      </w:r>
      <w:r>
        <w:rPr>
          <w:rFonts w:eastAsia="Tahoma"/>
          <w:color w:val="000000"/>
        </w:rPr>
        <w:t>allowed pursuant to</w:t>
      </w:r>
      <w:r w:rsidR="00911AC0" w:rsidRPr="00B3601D">
        <w:rPr>
          <w:rFonts w:eastAsia="Tahoma"/>
          <w:color w:val="000000"/>
        </w:rPr>
        <w:t xml:space="preserve"> Section II-4.C.</w:t>
      </w:r>
      <w:r w:rsidR="005325B9">
        <w:rPr>
          <w:rFonts w:eastAsia="Tahoma"/>
          <w:color w:val="000000"/>
        </w:rPr>
        <w:t xml:space="preserve"> For purposes of this </w:t>
      </w:r>
      <w:r w:rsidR="009A4CD5">
        <w:rPr>
          <w:rFonts w:eastAsia="Tahoma"/>
          <w:color w:val="000000"/>
        </w:rPr>
        <w:t xml:space="preserve">subsection </w:t>
      </w:r>
      <w:r w:rsidR="00E5205A">
        <w:rPr>
          <w:rFonts w:eastAsia="Tahoma"/>
          <w:color w:val="000000"/>
        </w:rPr>
        <w:t>C</w:t>
      </w:r>
      <w:r w:rsidR="005325B9">
        <w:rPr>
          <w:rFonts w:eastAsia="Tahoma"/>
          <w:color w:val="000000"/>
        </w:rPr>
        <w:t xml:space="preserve">, and notwithstanding the definition of expansion in </w:t>
      </w:r>
      <w:r w:rsidR="00ED65AC">
        <w:rPr>
          <w:rFonts w:eastAsia="Tahoma"/>
          <w:color w:val="000000"/>
        </w:rPr>
        <w:t>Section IX-3</w:t>
      </w:r>
      <w:r w:rsidR="005325B9">
        <w:rPr>
          <w:rFonts w:eastAsia="Tahoma"/>
          <w:color w:val="000000"/>
        </w:rPr>
        <w:t xml:space="preserve">, “expansion” means an enlargement in the footprint, floor area, or ground area devoted to a use; a change in the location of a use; </w:t>
      </w:r>
      <w:r w:rsidR="00D67EF0">
        <w:rPr>
          <w:rFonts w:eastAsia="Tahoma"/>
          <w:color w:val="000000"/>
        </w:rPr>
        <w:t>or</w:t>
      </w:r>
      <w:r w:rsidR="005325B9">
        <w:rPr>
          <w:rFonts w:eastAsia="Tahoma"/>
          <w:color w:val="000000"/>
        </w:rPr>
        <w:t xml:space="preserve"> the addition of one or more months to a use’s operating season.</w:t>
      </w:r>
    </w:p>
    <w:p w14:paraId="496A9D8F" w14:textId="77777777" w:rsidR="00911AC0" w:rsidRPr="00B3601D" w:rsidRDefault="00911AC0" w:rsidP="00911AC0">
      <w:pPr>
        <w:pStyle w:val="ListParagraph"/>
        <w:numPr>
          <w:ilvl w:val="0"/>
          <w:numId w:val="12"/>
        </w:numPr>
        <w:contextualSpacing w:val="0"/>
        <w:textAlignment w:val="baseline"/>
        <w:rPr>
          <w:rFonts w:eastAsia="Tahoma"/>
          <w:color w:val="000000"/>
        </w:rPr>
      </w:pPr>
      <w:r w:rsidRPr="00B3601D">
        <w:rPr>
          <w:rFonts w:eastAsia="Tahoma"/>
          <w:b/>
          <w:bCs/>
          <w:color w:val="000000"/>
        </w:rPr>
        <w:t xml:space="preserve">Resumption Prohibited. </w:t>
      </w:r>
      <w:r w:rsidRPr="00B3601D">
        <w:rPr>
          <w:rFonts w:eastAsia="Tahoma"/>
          <w:bCs/>
          <w:color w:val="000000"/>
        </w:rPr>
        <w:t xml:space="preserve">Except as provided in </w:t>
      </w:r>
      <w:r w:rsidR="009A4CD5">
        <w:rPr>
          <w:rFonts w:eastAsia="Tahoma"/>
          <w:bCs/>
          <w:color w:val="000000"/>
        </w:rPr>
        <w:t xml:space="preserve">subsection </w:t>
      </w:r>
      <w:r w:rsidR="00D67EF0">
        <w:rPr>
          <w:rFonts w:eastAsia="Tahoma"/>
          <w:bCs/>
          <w:color w:val="000000"/>
        </w:rPr>
        <w:t>E</w:t>
      </w:r>
      <w:r w:rsidR="009A4CD5">
        <w:rPr>
          <w:rFonts w:eastAsia="Tahoma"/>
          <w:bCs/>
          <w:color w:val="000000"/>
        </w:rPr>
        <w:t>, below</w:t>
      </w:r>
      <w:r w:rsidRPr="00B3601D">
        <w:rPr>
          <w:rFonts w:eastAsia="Tahoma"/>
          <w:bCs/>
          <w:color w:val="000000"/>
        </w:rPr>
        <w:t>, i</w:t>
      </w:r>
      <w:r w:rsidRPr="00B3601D">
        <w:rPr>
          <w:rFonts w:eastAsia="Tahoma"/>
          <w:color w:val="000000"/>
        </w:rPr>
        <w:t>f a nonconforming use ceases or is discontinued for any reason for a period of 12 or more consecutive months, any subsequent use must comply with the requirements of this Code in all respects</w:t>
      </w:r>
      <w:r w:rsidR="008C1F0B">
        <w:rPr>
          <w:rFonts w:eastAsia="Tahoma"/>
          <w:color w:val="000000"/>
        </w:rPr>
        <w:t>. The </w:t>
      </w:r>
      <w:r w:rsidR="001F4D63">
        <w:rPr>
          <w:rFonts w:eastAsia="Tahoma"/>
          <w:color w:val="000000"/>
        </w:rPr>
        <w:t>Planning Board may, for good cause shown by the applicant, grant up to a 12-month extension to that time period</w:t>
      </w:r>
      <w:r w:rsidRPr="00B3601D">
        <w:rPr>
          <w:rFonts w:eastAsia="Tahoma"/>
          <w:color w:val="000000"/>
        </w:rPr>
        <w:t>. If a nonconforming use is superseded by a conforming use for any period of time, the prior nonconforming use must not be resumed.</w:t>
      </w:r>
    </w:p>
    <w:p w14:paraId="1A2B4F5E" w14:textId="77777777" w:rsidR="00911AC0" w:rsidRPr="00B3601D" w:rsidRDefault="00911AC0" w:rsidP="00911AC0">
      <w:pPr>
        <w:pStyle w:val="ListParagraph"/>
        <w:numPr>
          <w:ilvl w:val="0"/>
          <w:numId w:val="12"/>
        </w:numPr>
        <w:contextualSpacing w:val="0"/>
        <w:textAlignment w:val="baseline"/>
        <w:rPr>
          <w:rFonts w:eastAsia="Tahoma"/>
          <w:color w:val="000000"/>
        </w:rPr>
      </w:pPr>
      <w:r w:rsidRPr="00B3601D">
        <w:rPr>
          <w:rFonts w:eastAsia="Tahoma"/>
          <w:b/>
          <w:bCs/>
          <w:color w:val="000000"/>
        </w:rPr>
        <w:t>Resumption</w:t>
      </w:r>
      <w:r w:rsidR="00D67EF0">
        <w:rPr>
          <w:rFonts w:eastAsia="Tahoma"/>
          <w:b/>
          <w:bCs/>
          <w:color w:val="000000"/>
        </w:rPr>
        <w:t xml:space="preserve"> of </w:t>
      </w:r>
      <w:r w:rsidR="00D67EF0" w:rsidRPr="00B3601D">
        <w:rPr>
          <w:rFonts w:eastAsia="Tahoma"/>
          <w:b/>
          <w:bCs/>
          <w:color w:val="000000"/>
        </w:rPr>
        <w:t>Nonconforming Re</w:t>
      </w:r>
      <w:r w:rsidR="00D67EF0">
        <w:rPr>
          <w:rFonts w:eastAsia="Tahoma"/>
          <w:b/>
          <w:bCs/>
          <w:color w:val="000000"/>
        </w:rPr>
        <w:t>sidential Uses</w:t>
      </w:r>
      <w:r w:rsidRPr="00B3601D">
        <w:rPr>
          <w:rFonts w:eastAsia="Tahoma"/>
          <w:b/>
          <w:bCs/>
          <w:color w:val="000000"/>
        </w:rPr>
        <w:t xml:space="preserve">. </w:t>
      </w:r>
      <w:r w:rsidRPr="00B3601D">
        <w:rPr>
          <w:rFonts w:eastAsia="Tahoma"/>
          <w:color w:val="000000"/>
        </w:rPr>
        <w:t xml:space="preserve">A nonconforming residential use </w:t>
      </w:r>
      <w:r w:rsidR="009A4CD5">
        <w:rPr>
          <w:rFonts w:eastAsia="Tahoma"/>
          <w:color w:val="000000"/>
        </w:rPr>
        <w:t xml:space="preserve">on a lot </w:t>
      </w:r>
      <w:r w:rsidRPr="00B3601D">
        <w:rPr>
          <w:rFonts w:eastAsia="Tahoma"/>
          <w:color w:val="000000"/>
        </w:rPr>
        <w:t>may resume if it is discontinued for any reason for a period of 12 or more consecutive months</w:t>
      </w:r>
      <w:r w:rsidR="00D67EF0">
        <w:rPr>
          <w:rFonts w:eastAsia="Tahoma"/>
          <w:color w:val="000000"/>
        </w:rPr>
        <w:t>,</w:t>
      </w:r>
      <w:r w:rsidRPr="00B3601D">
        <w:rPr>
          <w:rFonts w:eastAsia="Tahoma"/>
          <w:color w:val="000000"/>
        </w:rPr>
        <w:t xml:space="preserve"> but not mo</w:t>
      </w:r>
      <w:r w:rsidR="00DB47F7">
        <w:rPr>
          <w:rFonts w:eastAsia="Tahoma"/>
          <w:color w:val="000000"/>
        </w:rPr>
        <w:t>re than a period of five years</w:t>
      </w:r>
      <w:r w:rsidR="00D67EF0">
        <w:rPr>
          <w:rFonts w:eastAsia="Tahoma"/>
          <w:color w:val="000000"/>
        </w:rPr>
        <w:t>,</w:t>
      </w:r>
      <w:r w:rsidR="00DB47F7">
        <w:rPr>
          <w:rFonts w:eastAsia="Tahoma"/>
          <w:color w:val="000000"/>
        </w:rPr>
        <w:t xml:space="preserve"> </w:t>
      </w:r>
      <w:r w:rsidR="009A4CD5">
        <w:rPr>
          <w:rFonts w:eastAsia="Tahoma"/>
          <w:color w:val="000000"/>
        </w:rPr>
        <w:t>as long as</w:t>
      </w:r>
      <w:r w:rsidR="00D67EF0">
        <w:rPr>
          <w:rFonts w:eastAsia="Tahoma"/>
          <w:color w:val="000000"/>
        </w:rPr>
        <w:t xml:space="preserve"> the residential structures</w:t>
      </w:r>
      <w:r w:rsidR="009A4CD5">
        <w:rPr>
          <w:rFonts w:eastAsia="Tahoma"/>
          <w:color w:val="000000"/>
        </w:rPr>
        <w:t xml:space="preserve"> on the lot</w:t>
      </w:r>
      <w:r w:rsidR="00D67EF0">
        <w:rPr>
          <w:rFonts w:eastAsia="Tahoma"/>
          <w:color w:val="000000"/>
        </w:rPr>
        <w:t xml:space="preserve"> </w:t>
      </w:r>
      <w:r w:rsidRPr="00B3601D">
        <w:rPr>
          <w:rFonts w:eastAsia="Tahoma"/>
          <w:color w:val="000000"/>
        </w:rPr>
        <w:t>comply with the</w:t>
      </w:r>
      <w:r w:rsidR="009A4CD5">
        <w:rPr>
          <w:rFonts w:eastAsia="Tahoma"/>
          <w:color w:val="000000"/>
        </w:rPr>
        <w:t xml:space="preserve"> </w:t>
      </w:r>
      <w:r w:rsidR="001F4D63" w:rsidRPr="00B3601D">
        <w:rPr>
          <w:rFonts w:eastAsia="Tahoma"/>
          <w:color w:val="000000"/>
        </w:rPr>
        <w:t xml:space="preserve">minimum and maximum setback requirements of this Code </w:t>
      </w:r>
      <w:r w:rsidRPr="00B3601D">
        <w:rPr>
          <w:rFonts w:eastAsia="Tahoma"/>
          <w:color w:val="000000"/>
        </w:rPr>
        <w:t xml:space="preserve">to the greatest extent </w:t>
      </w:r>
      <w:r w:rsidR="00BF5020">
        <w:rPr>
          <w:rFonts w:eastAsia="Tahoma"/>
          <w:color w:val="000000"/>
        </w:rPr>
        <w:t>possible</w:t>
      </w:r>
      <w:r w:rsidRPr="00B3601D">
        <w:rPr>
          <w:rFonts w:eastAsia="Tahoma"/>
          <w:color w:val="000000"/>
        </w:rPr>
        <w:t>, as determined by the CEO.</w:t>
      </w:r>
    </w:p>
    <w:p w14:paraId="0A908984" w14:textId="77777777" w:rsidR="00911AC0" w:rsidRPr="00B3601D" w:rsidRDefault="00911AC0" w:rsidP="00911AC0">
      <w:pPr>
        <w:pStyle w:val="ListParagraph"/>
        <w:numPr>
          <w:ilvl w:val="0"/>
          <w:numId w:val="12"/>
        </w:numPr>
        <w:contextualSpacing w:val="0"/>
        <w:textAlignment w:val="baseline"/>
        <w:rPr>
          <w:rFonts w:eastAsia="Tahoma"/>
          <w:color w:val="000000"/>
        </w:rPr>
      </w:pPr>
      <w:r w:rsidRPr="00B3601D">
        <w:rPr>
          <w:rFonts w:eastAsia="Tahoma"/>
          <w:b/>
          <w:bCs/>
          <w:color w:val="000000"/>
        </w:rPr>
        <w:t xml:space="preserve">No Change of Nonconforming Use. </w:t>
      </w:r>
      <w:r w:rsidRPr="00B3601D">
        <w:rPr>
          <w:rFonts w:eastAsia="Tahoma"/>
          <w:bCs/>
          <w:color w:val="000000"/>
        </w:rPr>
        <w:t xml:space="preserve">Except as provided in </w:t>
      </w:r>
      <w:r w:rsidR="00563626">
        <w:rPr>
          <w:rFonts w:eastAsia="Tahoma"/>
          <w:bCs/>
          <w:color w:val="000000"/>
        </w:rPr>
        <w:t>subsection</w:t>
      </w:r>
      <w:r w:rsidR="00A66DD0">
        <w:rPr>
          <w:rFonts w:eastAsia="Tahoma"/>
          <w:bCs/>
          <w:color w:val="000000"/>
        </w:rPr>
        <w:t xml:space="preserve"> </w:t>
      </w:r>
      <w:r w:rsidR="00E5205A">
        <w:rPr>
          <w:rFonts w:eastAsia="Tahoma"/>
          <w:bCs/>
          <w:color w:val="000000"/>
        </w:rPr>
        <w:t>G</w:t>
      </w:r>
      <w:r w:rsidRPr="00B3601D">
        <w:rPr>
          <w:rFonts w:eastAsia="Tahoma"/>
          <w:bCs/>
          <w:color w:val="000000"/>
        </w:rPr>
        <w:t>, below, a</w:t>
      </w:r>
      <w:r w:rsidR="008C1F0B">
        <w:rPr>
          <w:rFonts w:eastAsia="Tahoma"/>
          <w:color w:val="000000"/>
        </w:rPr>
        <w:t> </w:t>
      </w:r>
      <w:r w:rsidRPr="00B3601D">
        <w:rPr>
          <w:rFonts w:eastAsia="Tahoma"/>
          <w:color w:val="000000"/>
        </w:rPr>
        <w:t>nonconforming use may not be changed to another nonconforming use.</w:t>
      </w:r>
    </w:p>
    <w:p w14:paraId="65F8418D" w14:textId="77777777" w:rsidR="00911AC0" w:rsidRPr="00B3601D" w:rsidRDefault="00911AC0" w:rsidP="00911AC0">
      <w:pPr>
        <w:pStyle w:val="ListParagraph"/>
        <w:numPr>
          <w:ilvl w:val="0"/>
          <w:numId w:val="12"/>
        </w:numPr>
        <w:contextualSpacing w:val="0"/>
        <w:textAlignment w:val="baseline"/>
        <w:rPr>
          <w:rFonts w:eastAsia="Tahoma"/>
          <w:color w:val="000000"/>
        </w:rPr>
      </w:pPr>
      <w:r w:rsidRPr="00B3601D">
        <w:rPr>
          <w:rFonts w:eastAsia="Tahoma"/>
          <w:b/>
          <w:color w:val="000000"/>
        </w:rPr>
        <w:t>Change of Use of a Nonconforming Structure in the Shoreland Zone</w:t>
      </w:r>
      <w:r w:rsidRPr="00B3601D">
        <w:rPr>
          <w:rFonts w:eastAsia="Tahoma"/>
          <w:color w:val="000000"/>
        </w:rPr>
        <w:t>. The use of a nonconforming structure located in the shoreland zone may be changed to another use if the Planning Board, after receiving a written application, finds that the new use will have no greater adverse impact on the water body, tributary stream, or wetland, on the subject property and resources, or on adjacent properties and resources than the existing use.</w:t>
      </w:r>
    </w:p>
    <w:p w14:paraId="7FF7ABB0" w14:textId="77777777" w:rsidR="007D5317" w:rsidRDefault="00911AC0" w:rsidP="007D5317">
      <w:pPr>
        <w:pStyle w:val="ListParagraph"/>
        <w:ind w:left="1440"/>
        <w:contextualSpacing w:val="0"/>
        <w:textAlignment w:val="baseline"/>
        <w:rPr>
          <w:rFonts w:eastAsia="Tahoma"/>
          <w:color w:val="000000"/>
        </w:rPr>
      </w:pPr>
      <w:r w:rsidRPr="00B3601D">
        <w:rPr>
          <w:rFonts w:eastAsia="Tahoma"/>
          <w:color w:val="000000"/>
        </w:rPr>
        <w:t>In finding that no greater adverse impact will occur, the Planning Board must require written documentation from the applicant regarding the probable effects on public health and safety, erosion and sedimentation, water quality, fish and wildlife habitat, vegetative cover, visual and actual points of public access to waters, natural beauty, floodplain management, archaeological and historic resources, commercial fishing, and other functionally water-dependent uses.</w:t>
      </w:r>
    </w:p>
    <w:p w14:paraId="5B828D99" w14:textId="77777777" w:rsidR="00657D42" w:rsidRPr="00657D42" w:rsidRDefault="00657D42" w:rsidP="00657D42">
      <w:pPr>
        <w:textAlignment w:val="baseline"/>
        <w:rPr>
          <w:rFonts w:eastAsia="Tahoma"/>
          <w:color w:val="000000"/>
        </w:rPr>
      </w:pPr>
      <w:r>
        <w:rPr>
          <w:rStyle w:val="SubtleReference"/>
        </w:rPr>
        <w:t xml:space="preserve">38 M.R.S.A. § 435 </w:t>
      </w:r>
      <w:r w:rsidRPr="00757A3E">
        <w:rPr>
          <w:rStyle w:val="SubtleReference"/>
          <w:i/>
        </w:rPr>
        <w:t>et seq.</w:t>
      </w:r>
      <w:r>
        <w:rPr>
          <w:rStyle w:val="SubtleReference"/>
        </w:rPr>
        <w:t xml:space="preserve"> (Mandatory Shoreland Zoning); 06-096 C.M.R. Ch. 1000 (Guidelines for Municipal Shoreland Zoning Ordinances).</w:t>
      </w:r>
    </w:p>
    <w:p w14:paraId="3A7F20CA" w14:textId="77777777" w:rsidR="00911AC0" w:rsidRPr="00B3601D" w:rsidRDefault="00911AC0" w:rsidP="003540D7">
      <w:pPr>
        <w:pStyle w:val="Heading2"/>
        <w:numPr>
          <w:ilvl w:val="0"/>
          <w:numId w:val="42"/>
        </w:numPr>
      </w:pPr>
      <w:bookmarkStart w:id="21" w:name="_Toc120791170"/>
      <w:r w:rsidRPr="00B3601D">
        <w:t>Nonconforming Structures</w:t>
      </w:r>
      <w:bookmarkEnd w:id="21"/>
    </w:p>
    <w:p w14:paraId="3A19C90A" w14:textId="77777777" w:rsidR="00911AC0" w:rsidRPr="00B3601D" w:rsidRDefault="00911AC0" w:rsidP="00911AC0">
      <w:pPr>
        <w:textAlignment w:val="baseline"/>
        <w:rPr>
          <w:rFonts w:eastAsia="Tahoma"/>
          <w:color w:val="000000"/>
        </w:rPr>
      </w:pPr>
      <w:r w:rsidRPr="00B3601D">
        <w:rPr>
          <w:rFonts w:eastAsia="Tahoma"/>
          <w:color w:val="000000"/>
        </w:rPr>
        <w:t>A nonconforming structure may be continued, but only in strict compliance with the following requirements:</w:t>
      </w:r>
    </w:p>
    <w:p w14:paraId="0A424E71" w14:textId="77777777" w:rsidR="00911AC0" w:rsidRPr="00B3601D" w:rsidRDefault="00911AC0" w:rsidP="00911AC0">
      <w:pPr>
        <w:pStyle w:val="ListParagraph"/>
        <w:numPr>
          <w:ilvl w:val="0"/>
          <w:numId w:val="14"/>
        </w:numPr>
        <w:contextualSpacing w:val="0"/>
        <w:textAlignment w:val="baseline"/>
        <w:rPr>
          <w:rFonts w:eastAsia="Tahoma"/>
          <w:color w:val="000000"/>
        </w:rPr>
      </w:pPr>
      <w:r w:rsidRPr="00B3601D">
        <w:rPr>
          <w:rFonts w:eastAsia="Tahoma"/>
          <w:b/>
          <w:color w:val="000000"/>
        </w:rPr>
        <w:t xml:space="preserve">Repair, Maintenance, and Improvement. </w:t>
      </w:r>
      <w:r w:rsidRPr="00B3601D">
        <w:rPr>
          <w:rFonts w:eastAsia="Tahoma"/>
          <w:color w:val="000000"/>
        </w:rPr>
        <w:t>A nonconforming structure may be maintained, repaired, and improved within the footprint of the structure as it existed at the time the structure became nonconforming.</w:t>
      </w:r>
    </w:p>
    <w:p w14:paraId="2CC7F54E" w14:textId="53021C22" w:rsidR="00911AC0" w:rsidRPr="00B3601D" w:rsidRDefault="00911AC0" w:rsidP="00911AC0">
      <w:pPr>
        <w:pStyle w:val="ListParagraph"/>
        <w:numPr>
          <w:ilvl w:val="0"/>
          <w:numId w:val="14"/>
        </w:numPr>
        <w:contextualSpacing w:val="0"/>
        <w:textAlignment w:val="baseline"/>
        <w:rPr>
          <w:rFonts w:eastAsia="Tahoma"/>
          <w:color w:val="000000"/>
        </w:rPr>
      </w:pPr>
      <w:r w:rsidRPr="00B3601D">
        <w:rPr>
          <w:rFonts w:eastAsia="Tahoma"/>
          <w:b/>
          <w:color w:val="000000"/>
        </w:rPr>
        <w:lastRenderedPageBreak/>
        <w:t>Expansion</w:t>
      </w:r>
      <w:r w:rsidR="0088264E">
        <w:rPr>
          <w:rFonts w:eastAsia="Tahoma"/>
          <w:b/>
          <w:color w:val="000000"/>
        </w:rPr>
        <w:t xml:space="preserve"> </w:t>
      </w:r>
      <w:r w:rsidR="00DC117B">
        <w:rPr>
          <w:rFonts w:eastAsia="Tahoma"/>
          <w:b/>
          <w:color w:val="000000"/>
        </w:rPr>
        <w:t>of Nonconforming Structure</w:t>
      </w:r>
      <w:r w:rsidR="00E5205A">
        <w:rPr>
          <w:rFonts w:eastAsia="Tahoma"/>
          <w:b/>
          <w:color w:val="000000"/>
        </w:rPr>
        <w:t>—</w:t>
      </w:r>
      <w:r w:rsidR="0088264E">
        <w:rPr>
          <w:rFonts w:eastAsia="Tahoma"/>
          <w:b/>
          <w:color w:val="000000"/>
        </w:rPr>
        <w:t>Outside</w:t>
      </w:r>
      <w:r w:rsidR="00E5205A">
        <w:rPr>
          <w:rFonts w:eastAsia="Tahoma"/>
          <w:b/>
          <w:color w:val="000000"/>
        </w:rPr>
        <w:t xml:space="preserve"> </w:t>
      </w:r>
      <w:r w:rsidR="0088264E">
        <w:rPr>
          <w:rFonts w:eastAsia="Tahoma"/>
          <w:b/>
          <w:color w:val="000000"/>
        </w:rPr>
        <w:t>Shoreland Zone</w:t>
      </w:r>
      <w:r w:rsidRPr="00B3601D">
        <w:rPr>
          <w:rFonts w:eastAsia="Tahoma"/>
          <w:b/>
          <w:color w:val="000000"/>
        </w:rPr>
        <w:t xml:space="preserve">. </w:t>
      </w:r>
      <w:r w:rsidR="00E5205A">
        <w:rPr>
          <w:rFonts w:eastAsia="Tahoma"/>
          <w:color w:val="000000"/>
        </w:rPr>
        <w:t>A </w:t>
      </w:r>
      <w:r w:rsidRPr="00B3601D">
        <w:rPr>
          <w:rFonts w:eastAsia="Tahoma"/>
          <w:color w:val="000000"/>
        </w:rPr>
        <w:t xml:space="preserve">nonconforming structure </w:t>
      </w:r>
      <w:r w:rsidR="00E5205A">
        <w:rPr>
          <w:rFonts w:eastAsia="Tahoma"/>
          <w:color w:val="000000"/>
        </w:rPr>
        <w:t>located outside of</w:t>
      </w:r>
      <w:r w:rsidRPr="00B3601D">
        <w:rPr>
          <w:rFonts w:eastAsia="Tahoma"/>
          <w:color w:val="000000"/>
        </w:rPr>
        <w:t xml:space="preserve"> the shoreland zone may be added to or expanded only if:</w:t>
      </w:r>
    </w:p>
    <w:p w14:paraId="0E1A8A47" w14:textId="77777777" w:rsidR="00911AC0" w:rsidRPr="00B3601D" w:rsidRDefault="00911AC0" w:rsidP="00911AC0">
      <w:pPr>
        <w:pStyle w:val="ListParagraph"/>
        <w:numPr>
          <w:ilvl w:val="1"/>
          <w:numId w:val="14"/>
        </w:numPr>
        <w:contextualSpacing w:val="0"/>
        <w:textAlignment w:val="baseline"/>
        <w:rPr>
          <w:rFonts w:eastAsia="Tahoma"/>
          <w:color w:val="000000"/>
        </w:rPr>
      </w:pPr>
      <w:r w:rsidRPr="00B3601D">
        <w:rPr>
          <w:rFonts w:eastAsia="Tahoma"/>
          <w:color w:val="000000"/>
        </w:rPr>
        <w:t>The addition or expansion satisfies all applicable dimensional standards, including height limits and setback requirements, of the district in</w:t>
      </w:r>
      <w:r w:rsidR="00E5205A">
        <w:rPr>
          <w:rFonts w:eastAsia="Tahoma"/>
          <w:color w:val="000000"/>
        </w:rPr>
        <w:t xml:space="preserve"> which the structure is located;</w:t>
      </w:r>
    </w:p>
    <w:p w14:paraId="2B379093" w14:textId="77777777" w:rsidR="00911AC0" w:rsidRPr="00B3601D" w:rsidRDefault="00911AC0" w:rsidP="00911AC0">
      <w:pPr>
        <w:pStyle w:val="ListParagraph"/>
        <w:numPr>
          <w:ilvl w:val="1"/>
          <w:numId w:val="14"/>
        </w:numPr>
        <w:contextualSpacing w:val="0"/>
        <w:textAlignment w:val="baseline"/>
        <w:rPr>
          <w:rFonts w:eastAsia="Tahoma"/>
          <w:color w:val="000000"/>
        </w:rPr>
      </w:pPr>
      <w:r w:rsidRPr="00B3601D">
        <w:rPr>
          <w:rFonts w:eastAsia="Tahoma"/>
          <w:color w:val="000000"/>
        </w:rPr>
        <w:t xml:space="preserve">The addition or expansion results in </w:t>
      </w:r>
      <w:r w:rsidR="00E5205A">
        <w:rPr>
          <w:rFonts w:eastAsia="Tahoma"/>
          <w:color w:val="000000"/>
        </w:rPr>
        <w:t>no new nonconforming conditions; and</w:t>
      </w:r>
    </w:p>
    <w:p w14:paraId="0DB21585" w14:textId="77777777" w:rsidR="00911AC0" w:rsidRDefault="00911AC0" w:rsidP="00911AC0">
      <w:pPr>
        <w:pStyle w:val="ListParagraph"/>
        <w:numPr>
          <w:ilvl w:val="1"/>
          <w:numId w:val="14"/>
        </w:numPr>
        <w:contextualSpacing w:val="0"/>
        <w:textAlignment w:val="baseline"/>
        <w:rPr>
          <w:rFonts w:eastAsia="Tahoma"/>
          <w:color w:val="000000"/>
        </w:rPr>
      </w:pPr>
      <w:r w:rsidRPr="00B3601D">
        <w:rPr>
          <w:rFonts w:eastAsia="Tahoma"/>
          <w:color w:val="000000"/>
        </w:rPr>
        <w:t>The addition or expansion does not c</w:t>
      </w:r>
      <w:r w:rsidR="00DC117B">
        <w:rPr>
          <w:rFonts w:eastAsia="Tahoma"/>
          <w:color w:val="000000"/>
        </w:rPr>
        <w:t>ause or worsen safety problems (</w:t>
      </w:r>
      <w:r w:rsidRPr="00B3601D">
        <w:rPr>
          <w:rFonts w:eastAsia="Tahoma"/>
          <w:color w:val="000000"/>
        </w:rPr>
        <w:t>including reduction of sight distances from drivewa</w:t>
      </w:r>
      <w:r w:rsidR="00DC117B">
        <w:rPr>
          <w:rFonts w:eastAsia="Tahoma"/>
          <w:color w:val="000000"/>
        </w:rPr>
        <w:t>ys, entrances, or intersections)</w:t>
      </w:r>
      <w:r w:rsidRPr="00B3601D">
        <w:rPr>
          <w:rFonts w:eastAsia="Tahoma"/>
          <w:color w:val="000000"/>
        </w:rPr>
        <w:t xml:space="preserve"> and does not increase any adverse impact on adjacent properties.</w:t>
      </w:r>
    </w:p>
    <w:p w14:paraId="03F0590D" w14:textId="77777777" w:rsidR="00911AC0" w:rsidRPr="00B3601D" w:rsidRDefault="00911AC0" w:rsidP="00911AC0">
      <w:pPr>
        <w:pStyle w:val="ListParagraph"/>
        <w:numPr>
          <w:ilvl w:val="0"/>
          <w:numId w:val="14"/>
        </w:numPr>
        <w:contextualSpacing w:val="0"/>
        <w:textAlignment w:val="baseline"/>
        <w:rPr>
          <w:rFonts w:eastAsia="Tahoma"/>
          <w:color w:val="000000"/>
        </w:rPr>
      </w:pPr>
      <w:r w:rsidRPr="00B3601D">
        <w:rPr>
          <w:rFonts w:eastAsia="Tahoma"/>
          <w:b/>
          <w:color w:val="000000"/>
        </w:rPr>
        <w:t xml:space="preserve">Expansion </w:t>
      </w:r>
      <w:r w:rsidR="00DC117B">
        <w:rPr>
          <w:rFonts w:eastAsia="Tahoma"/>
          <w:b/>
          <w:color w:val="000000"/>
        </w:rPr>
        <w:t>of Nonconforming Structure</w:t>
      </w:r>
      <w:r w:rsidR="00E5205A">
        <w:rPr>
          <w:rFonts w:eastAsia="Tahoma"/>
          <w:b/>
          <w:color w:val="000000"/>
        </w:rPr>
        <w:t>—</w:t>
      </w:r>
      <w:r w:rsidRPr="00B3601D">
        <w:rPr>
          <w:rFonts w:eastAsia="Tahoma"/>
          <w:b/>
          <w:color w:val="000000"/>
        </w:rPr>
        <w:t>Within Shoreland Zone</w:t>
      </w:r>
      <w:r w:rsidRPr="00B3601D">
        <w:rPr>
          <w:rFonts w:eastAsia="Tahoma"/>
          <w:color w:val="000000"/>
        </w:rPr>
        <w:t>. A nonconforming structure located in the shoreland zone may be added to or expanded as follows:</w:t>
      </w:r>
    </w:p>
    <w:p w14:paraId="3694F102" w14:textId="77777777" w:rsidR="00911AC0" w:rsidRPr="00B3601D" w:rsidRDefault="00911AC0" w:rsidP="00911AC0">
      <w:pPr>
        <w:pStyle w:val="ListParagraph"/>
        <w:numPr>
          <w:ilvl w:val="1"/>
          <w:numId w:val="14"/>
        </w:numPr>
        <w:contextualSpacing w:val="0"/>
        <w:textAlignment w:val="baseline"/>
        <w:rPr>
          <w:rFonts w:eastAsia="Tahoma"/>
          <w:color w:val="000000"/>
        </w:rPr>
      </w:pPr>
      <w:r w:rsidRPr="00B3601D">
        <w:rPr>
          <w:rFonts w:eastAsia="Tahoma"/>
          <w:color w:val="000000"/>
        </w:rPr>
        <w:t xml:space="preserve">All new principal and accessory structures, excluding functionally water-dependent uses, must comply with the minimum shoreland setback requirements in Section III-3.B. A nonconforming structure may be added to or expanded after obtaining a permit from the same reviewing authority as that for a new structure, if such addition or expansion does not increase the nonconformity of the structure and </w:t>
      </w:r>
      <w:r w:rsidR="00DC117B">
        <w:rPr>
          <w:rFonts w:eastAsia="Tahoma"/>
          <w:color w:val="000000"/>
        </w:rPr>
        <w:t xml:space="preserve">complies </w:t>
      </w:r>
      <w:r w:rsidRPr="00B3601D">
        <w:rPr>
          <w:rFonts w:eastAsia="Tahoma"/>
          <w:color w:val="000000"/>
        </w:rPr>
        <w:t xml:space="preserve">with subsections </w:t>
      </w:r>
      <w:r w:rsidR="001F4D63">
        <w:rPr>
          <w:rFonts w:eastAsia="Tahoma"/>
          <w:color w:val="000000"/>
        </w:rPr>
        <w:t>C.1.</w:t>
      </w:r>
      <w:r w:rsidRPr="00B3601D">
        <w:rPr>
          <w:rFonts w:eastAsia="Tahoma"/>
          <w:color w:val="000000"/>
        </w:rPr>
        <w:t xml:space="preserve">(a) and </w:t>
      </w:r>
      <w:r w:rsidR="001F4D63">
        <w:rPr>
          <w:rFonts w:eastAsia="Tahoma"/>
          <w:color w:val="000000"/>
        </w:rPr>
        <w:t>C.1.</w:t>
      </w:r>
      <w:r w:rsidRPr="00B3601D">
        <w:rPr>
          <w:rFonts w:eastAsia="Tahoma"/>
          <w:color w:val="000000"/>
        </w:rPr>
        <w:t>(b), below.</w:t>
      </w:r>
    </w:p>
    <w:p w14:paraId="0AEEB6CB" w14:textId="77777777" w:rsidR="00911AC0" w:rsidRPr="00B3601D" w:rsidRDefault="00911AC0" w:rsidP="00911AC0">
      <w:pPr>
        <w:pStyle w:val="ListParagraph"/>
        <w:numPr>
          <w:ilvl w:val="2"/>
          <w:numId w:val="14"/>
        </w:numPr>
        <w:contextualSpacing w:val="0"/>
        <w:textAlignment w:val="baseline"/>
        <w:rPr>
          <w:rFonts w:eastAsia="Tahoma"/>
          <w:color w:val="000000"/>
        </w:rPr>
      </w:pPr>
      <w:r w:rsidRPr="00B3601D">
        <w:rPr>
          <w:rFonts w:eastAsia="Tahoma"/>
          <w:color w:val="000000"/>
        </w:rPr>
        <w:t xml:space="preserve">Expansion of any portion of a structure within 25 feet of the normal high-water line of a water body, tributary stream, or upland edge of a wetland is prohibited, even if the expansion will not increase nonconformity with the </w:t>
      </w:r>
      <w:r w:rsidR="00DC117B">
        <w:rPr>
          <w:rFonts w:eastAsia="Tahoma"/>
          <w:color w:val="000000"/>
        </w:rPr>
        <w:t>minimum shoreland</w:t>
      </w:r>
      <w:r w:rsidRPr="00B3601D">
        <w:rPr>
          <w:rFonts w:eastAsia="Tahoma"/>
          <w:color w:val="000000"/>
        </w:rPr>
        <w:t xml:space="preserve"> setback requirement. Expansion of an accessory structure that is located closer to the normal high-water line of a water body, tributary stream, or upland edge of a wetland than the principal structure is prohibited, even if the expansion will not i</w:t>
      </w:r>
      <w:r w:rsidR="00DC117B">
        <w:rPr>
          <w:rFonts w:eastAsia="Tahoma"/>
          <w:color w:val="000000"/>
        </w:rPr>
        <w:t>ncrease nonconformity with the</w:t>
      </w:r>
      <w:r w:rsidR="00DC117B" w:rsidRPr="00DC117B">
        <w:rPr>
          <w:rFonts w:eastAsia="Tahoma"/>
          <w:color w:val="000000"/>
        </w:rPr>
        <w:t xml:space="preserve"> </w:t>
      </w:r>
      <w:r w:rsidR="00DC117B">
        <w:rPr>
          <w:rFonts w:eastAsia="Tahoma"/>
          <w:color w:val="000000"/>
        </w:rPr>
        <w:t>minimum shoreland</w:t>
      </w:r>
      <w:r w:rsidR="00DC117B" w:rsidRPr="00B3601D">
        <w:rPr>
          <w:rFonts w:eastAsia="Tahoma"/>
          <w:color w:val="000000"/>
        </w:rPr>
        <w:t xml:space="preserve"> setback requirement</w:t>
      </w:r>
      <w:r w:rsidRPr="00B3601D">
        <w:rPr>
          <w:rFonts w:eastAsia="Tahoma"/>
          <w:color w:val="000000"/>
        </w:rPr>
        <w:t>.</w:t>
      </w:r>
    </w:p>
    <w:p w14:paraId="02E72DCA" w14:textId="77777777" w:rsidR="00843444" w:rsidRDefault="00911AC0" w:rsidP="00DC117B">
      <w:pPr>
        <w:pStyle w:val="ListParagraph"/>
        <w:numPr>
          <w:ilvl w:val="2"/>
          <w:numId w:val="14"/>
        </w:numPr>
        <w:contextualSpacing w:val="0"/>
        <w:textAlignment w:val="baseline"/>
        <w:rPr>
          <w:rFonts w:eastAsia="Tahoma"/>
          <w:color w:val="000000"/>
        </w:rPr>
      </w:pPr>
      <w:r w:rsidRPr="00B3601D">
        <w:rPr>
          <w:rFonts w:eastAsia="Tahoma"/>
          <w:color w:val="000000"/>
        </w:rPr>
        <w:t xml:space="preserve">Notwithstanding subsection </w:t>
      </w:r>
      <w:r w:rsidR="00D635B0">
        <w:rPr>
          <w:rFonts w:eastAsia="Tahoma"/>
          <w:color w:val="000000"/>
        </w:rPr>
        <w:t>C.1.</w:t>
      </w:r>
      <w:r w:rsidRPr="00B3601D">
        <w:rPr>
          <w:rFonts w:eastAsia="Tahoma"/>
          <w:color w:val="000000"/>
        </w:rPr>
        <w:t>(a), above, if a legally existing nonconforming principal structure is entirely located less than 25 feet from the normal high-water line of a water body, tributary stream, or upland edge of a wetland, that structure may be expanded as follows, as long as all other applicable standards are met and the expansion is not</w:t>
      </w:r>
      <w:r w:rsidR="00DC117B">
        <w:rPr>
          <w:rFonts w:eastAsia="Tahoma"/>
          <w:color w:val="000000"/>
        </w:rPr>
        <w:t xml:space="preserve"> prohibited by </w:t>
      </w:r>
      <w:r w:rsidR="00843444">
        <w:rPr>
          <w:rFonts w:eastAsia="Tahoma"/>
          <w:color w:val="000000"/>
        </w:rPr>
        <w:t xml:space="preserve">subsection </w:t>
      </w:r>
      <w:r w:rsidR="00DC117B">
        <w:rPr>
          <w:rFonts w:eastAsia="Tahoma"/>
          <w:color w:val="000000"/>
        </w:rPr>
        <w:t xml:space="preserve">C.1: </w:t>
      </w:r>
    </w:p>
    <w:p w14:paraId="79D46004" w14:textId="77777777" w:rsidR="00911AC0" w:rsidRPr="00DC117B" w:rsidRDefault="00911AC0" w:rsidP="00843444">
      <w:pPr>
        <w:pStyle w:val="ListParagraph"/>
        <w:numPr>
          <w:ilvl w:val="3"/>
          <w:numId w:val="14"/>
        </w:numPr>
        <w:contextualSpacing w:val="0"/>
        <w:textAlignment w:val="baseline"/>
        <w:rPr>
          <w:rFonts w:eastAsia="Tahoma"/>
          <w:color w:val="000000"/>
        </w:rPr>
      </w:pPr>
      <w:r w:rsidRPr="00DC117B">
        <w:rPr>
          <w:rFonts w:eastAsia="Tahoma"/>
          <w:color w:val="000000"/>
        </w:rPr>
        <w:t>The maximum total footprint for the principal structure may not be expanded to a size greater than 800 square feet or 30% larger than the footprint that existed on January 1, 1989, whichever is greater. The maximum height of the principal structure may not be made greater than 15 feet or the height of the existing structure, whichever is greater.</w:t>
      </w:r>
    </w:p>
    <w:p w14:paraId="63747E27" w14:textId="77777777" w:rsidR="00911AC0" w:rsidRPr="00B3601D" w:rsidRDefault="00911AC0" w:rsidP="00911AC0">
      <w:pPr>
        <w:pStyle w:val="ListParagraph"/>
        <w:numPr>
          <w:ilvl w:val="2"/>
          <w:numId w:val="14"/>
        </w:numPr>
        <w:contextualSpacing w:val="0"/>
        <w:textAlignment w:val="baseline"/>
        <w:rPr>
          <w:rFonts w:eastAsia="Tahoma"/>
          <w:color w:val="000000"/>
        </w:rPr>
      </w:pPr>
      <w:r w:rsidRPr="00B3601D">
        <w:rPr>
          <w:rFonts w:eastAsia="Tahoma"/>
          <w:color w:val="000000"/>
        </w:rPr>
        <w:t>All other legally existing nonconforming principal and accessory structures that do not comply with the minimum shoreland setback requirements may be expanded or altered as follows, as long as other applicable standards are met and the expansi</w:t>
      </w:r>
      <w:r w:rsidR="00DC117B">
        <w:rPr>
          <w:rFonts w:eastAsia="Tahoma"/>
          <w:color w:val="000000"/>
        </w:rPr>
        <w:t xml:space="preserve">on is not prohibited by </w:t>
      </w:r>
      <w:r w:rsidR="00843444">
        <w:rPr>
          <w:rFonts w:eastAsia="Tahoma"/>
          <w:color w:val="000000"/>
        </w:rPr>
        <w:t xml:space="preserve">subsections </w:t>
      </w:r>
      <w:r w:rsidRPr="00B3601D">
        <w:rPr>
          <w:rFonts w:eastAsia="Tahoma"/>
          <w:color w:val="000000"/>
        </w:rPr>
        <w:t xml:space="preserve">C.1 or </w:t>
      </w:r>
      <w:r w:rsidR="00DC117B">
        <w:rPr>
          <w:rFonts w:eastAsia="Tahoma"/>
          <w:color w:val="000000"/>
        </w:rPr>
        <w:t>C.1</w:t>
      </w:r>
      <w:r w:rsidR="00F4137C">
        <w:rPr>
          <w:rFonts w:eastAsia="Tahoma"/>
          <w:color w:val="000000"/>
        </w:rPr>
        <w:t>.</w:t>
      </w:r>
      <w:r w:rsidR="00DC117B">
        <w:rPr>
          <w:rFonts w:eastAsia="Tahoma"/>
          <w:color w:val="000000"/>
        </w:rPr>
        <w:t>(a), above:</w:t>
      </w:r>
    </w:p>
    <w:p w14:paraId="071882F3" w14:textId="77777777" w:rsidR="00911AC0" w:rsidRPr="00B3601D" w:rsidRDefault="00911AC0" w:rsidP="00084327">
      <w:pPr>
        <w:pStyle w:val="ListParagraph"/>
        <w:keepNext/>
        <w:keepLines/>
        <w:numPr>
          <w:ilvl w:val="3"/>
          <w:numId w:val="14"/>
        </w:numPr>
        <w:contextualSpacing w:val="0"/>
        <w:textAlignment w:val="baseline"/>
        <w:rPr>
          <w:rFonts w:eastAsia="Tahoma"/>
          <w:color w:val="000000"/>
        </w:rPr>
      </w:pPr>
      <w:r w:rsidRPr="00B3601D">
        <w:rPr>
          <w:rFonts w:eastAsia="Tahoma"/>
          <w:color w:val="000000"/>
        </w:rPr>
        <w:lastRenderedPageBreak/>
        <w:t xml:space="preserve">For structures located less than 75 feet from the normal high-water line of a water body, tributary stream, or upland edge of a wetland, the maximum combined total footprint of all structures may not be expanded to a size greater than 1,000 square feet or 30% larger than the footprint that existed on January 1, 1989, whichever is greater. The maximum height of any structure may not be made greater than 20 feet or the height of the existing structure, whichever is greater. </w:t>
      </w:r>
    </w:p>
    <w:p w14:paraId="52646384" w14:textId="77777777" w:rsidR="00911AC0" w:rsidRPr="00B3601D" w:rsidRDefault="00911AC0" w:rsidP="00911AC0">
      <w:pPr>
        <w:pStyle w:val="ListParagraph"/>
        <w:numPr>
          <w:ilvl w:val="3"/>
          <w:numId w:val="14"/>
        </w:numPr>
        <w:contextualSpacing w:val="0"/>
        <w:textAlignment w:val="baseline"/>
        <w:rPr>
          <w:rFonts w:eastAsia="Tahoma"/>
          <w:color w:val="000000"/>
        </w:rPr>
      </w:pPr>
      <w:r w:rsidRPr="00B3601D">
        <w:rPr>
          <w:rFonts w:eastAsia="Tahoma"/>
          <w:color w:val="000000"/>
        </w:rPr>
        <w:t xml:space="preserve">For structures located less than 100 feet from the normal high-water line of a great pond or a river flowing to a great pond, the maximum combined total footprint for all structures may not be expanded to a size greater than 1,500 square feet or 30% larger than the footprint that existed on January 1, 1989, whichever is greater. The maximum height of any structure may not be made greater than 25 feet or the height of the existing structure, whichever is greater. Any portion of those structures located less than 75 feet from the normal high-water line of a water body, tributary stream, or upland edge of a wetland must comply with the footprint and height limits in </w:t>
      </w:r>
      <w:r w:rsidR="00F4137C">
        <w:rPr>
          <w:rFonts w:eastAsia="Tahoma"/>
          <w:color w:val="000000"/>
        </w:rPr>
        <w:t xml:space="preserve">subsections </w:t>
      </w:r>
      <w:r w:rsidRPr="00B3601D">
        <w:rPr>
          <w:rFonts w:eastAsia="Tahoma"/>
          <w:color w:val="000000"/>
        </w:rPr>
        <w:t>C.1</w:t>
      </w:r>
      <w:r w:rsidR="00F4137C">
        <w:rPr>
          <w:rFonts w:eastAsia="Tahoma"/>
          <w:color w:val="000000"/>
        </w:rPr>
        <w:t>.</w:t>
      </w:r>
      <w:r w:rsidRPr="00B3601D">
        <w:rPr>
          <w:rFonts w:eastAsia="Tahoma"/>
          <w:color w:val="000000"/>
        </w:rPr>
        <w:t>(b)</w:t>
      </w:r>
      <w:r w:rsidR="00F4137C">
        <w:rPr>
          <w:rFonts w:eastAsia="Tahoma"/>
          <w:color w:val="000000"/>
        </w:rPr>
        <w:t>.</w:t>
      </w:r>
      <w:r w:rsidRPr="00B3601D">
        <w:rPr>
          <w:rFonts w:eastAsia="Tahoma"/>
          <w:color w:val="000000"/>
        </w:rPr>
        <w:t xml:space="preserve">(i) and </w:t>
      </w:r>
      <w:r w:rsidR="00F4137C">
        <w:rPr>
          <w:rFonts w:eastAsia="Tahoma"/>
          <w:color w:val="000000"/>
        </w:rPr>
        <w:t>C.1.</w:t>
      </w:r>
      <w:r w:rsidRPr="00B3601D">
        <w:rPr>
          <w:rFonts w:eastAsia="Tahoma"/>
          <w:color w:val="000000"/>
        </w:rPr>
        <w:t>(c)</w:t>
      </w:r>
      <w:r w:rsidR="00F4137C">
        <w:rPr>
          <w:rFonts w:eastAsia="Tahoma"/>
          <w:color w:val="000000"/>
        </w:rPr>
        <w:t>.</w:t>
      </w:r>
      <w:r w:rsidRPr="00B3601D">
        <w:rPr>
          <w:rFonts w:eastAsia="Tahoma"/>
          <w:color w:val="000000"/>
        </w:rPr>
        <w:t xml:space="preserve">(i), above. </w:t>
      </w:r>
    </w:p>
    <w:p w14:paraId="704AA47A" w14:textId="77777777" w:rsidR="00911AC0" w:rsidRPr="00B3601D" w:rsidRDefault="00911AC0" w:rsidP="00911AC0">
      <w:pPr>
        <w:pStyle w:val="ListParagraph"/>
        <w:numPr>
          <w:ilvl w:val="3"/>
          <w:numId w:val="14"/>
        </w:numPr>
        <w:contextualSpacing w:val="0"/>
        <w:textAlignment w:val="baseline"/>
        <w:rPr>
          <w:rFonts w:eastAsia="Tahoma"/>
          <w:color w:val="000000"/>
        </w:rPr>
      </w:pPr>
      <w:r w:rsidRPr="00B3601D">
        <w:rPr>
          <w:rFonts w:eastAsia="Tahoma"/>
          <w:color w:val="000000"/>
        </w:rPr>
        <w:t xml:space="preserve">In addition to the limitations in subsections </w:t>
      </w:r>
      <w:r w:rsidR="00F4137C">
        <w:rPr>
          <w:rFonts w:eastAsia="Tahoma"/>
          <w:color w:val="000000"/>
        </w:rPr>
        <w:t>C.1.(c).</w:t>
      </w:r>
      <w:r w:rsidRPr="00B3601D">
        <w:rPr>
          <w:rFonts w:eastAsia="Tahoma"/>
          <w:color w:val="000000"/>
        </w:rPr>
        <w:t xml:space="preserve">(i) and </w:t>
      </w:r>
      <w:r w:rsidR="00F4137C">
        <w:rPr>
          <w:rFonts w:eastAsia="Tahoma"/>
          <w:color w:val="000000"/>
        </w:rPr>
        <w:t>C.1.(c).</w:t>
      </w:r>
      <w:r w:rsidRPr="00B3601D">
        <w:rPr>
          <w:rFonts w:eastAsia="Tahoma"/>
          <w:color w:val="000000"/>
        </w:rPr>
        <w:t>(ii),</w:t>
      </w:r>
      <w:r w:rsidR="00F4137C">
        <w:rPr>
          <w:rFonts w:eastAsia="Tahoma"/>
          <w:color w:val="000000"/>
        </w:rPr>
        <w:t xml:space="preserve"> above,</w:t>
      </w:r>
      <w:r w:rsidRPr="00B3601D">
        <w:rPr>
          <w:rFonts w:eastAsia="Tahoma"/>
          <w:color w:val="000000"/>
        </w:rPr>
        <w:t xml:space="preserve"> for structures that are legally nonconforming due to their location within the RP </w:t>
      </w:r>
      <w:r w:rsidR="00F4137C">
        <w:rPr>
          <w:rFonts w:eastAsia="Tahoma"/>
          <w:color w:val="000000"/>
        </w:rPr>
        <w:t>d</w:t>
      </w:r>
      <w:r w:rsidRPr="00B3601D">
        <w:rPr>
          <w:rFonts w:eastAsia="Tahoma"/>
          <w:color w:val="000000"/>
        </w:rPr>
        <w:t xml:space="preserve">istrict when located at less than 250 feet from the normal high-water line of a water body or the upland edge of a wetland, the maximum combined total footprint for all structures may not be expanded to a size greater than 1,500 square feet or 30% larger than the footprint that existed at the time the RP </w:t>
      </w:r>
      <w:r w:rsidR="00F4137C">
        <w:rPr>
          <w:rFonts w:eastAsia="Tahoma"/>
          <w:color w:val="000000"/>
        </w:rPr>
        <w:t>d</w:t>
      </w:r>
      <w:r w:rsidRPr="00B3601D">
        <w:rPr>
          <w:rFonts w:eastAsia="Tahoma"/>
          <w:color w:val="000000"/>
        </w:rPr>
        <w:t xml:space="preserve">istrict was established on the lot, whichever is greater. The maximum height of any structure may not be made greater than 25 feet or the height of the existing structure, whichever is greater, except that any portion of those structures located less than 75 feet from the normal high-water line of a water body, tributary stream, or upland edge of a wetland must comply with the footprint and height limits in </w:t>
      </w:r>
      <w:r w:rsidR="00F4137C">
        <w:rPr>
          <w:rFonts w:eastAsia="Tahoma"/>
          <w:color w:val="000000"/>
        </w:rPr>
        <w:t>subsections </w:t>
      </w:r>
      <w:r w:rsidRPr="00B3601D">
        <w:rPr>
          <w:rFonts w:eastAsia="Tahoma"/>
          <w:color w:val="000000"/>
        </w:rPr>
        <w:t>C.1</w:t>
      </w:r>
      <w:r w:rsidR="00F4137C">
        <w:rPr>
          <w:rFonts w:eastAsia="Tahoma"/>
          <w:color w:val="000000"/>
        </w:rPr>
        <w:t>.</w:t>
      </w:r>
      <w:r w:rsidRPr="00B3601D">
        <w:rPr>
          <w:rFonts w:eastAsia="Tahoma"/>
          <w:color w:val="000000"/>
        </w:rPr>
        <w:t>(b)</w:t>
      </w:r>
      <w:r w:rsidR="00F4137C">
        <w:rPr>
          <w:rFonts w:eastAsia="Tahoma"/>
          <w:color w:val="000000"/>
        </w:rPr>
        <w:t>.</w:t>
      </w:r>
      <w:r w:rsidRPr="00B3601D">
        <w:rPr>
          <w:rFonts w:eastAsia="Tahoma"/>
          <w:color w:val="000000"/>
        </w:rPr>
        <w:t>(i) and</w:t>
      </w:r>
      <w:r w:rsidR="00F4137C">
        <w:rPr>
          <w:rFonts w:eastAsia="Tahoma"/>
          <w:color w:val="000000"/>
        </w:rPr>
        <w:t xml:space="preserve"> </w:t>
      </w:r>
      <w:r w:rsidRPr="00B3601D">
        <w:rPr>
          <w:rFonts w:eastAsia="Tahoma"/>
          <w:color w:val="000000"/>
        </w:rPr>
        <w:t>C.1</w:t>
      </w:r>
      <w:r w:rsidR="00F4137C">
        <w:rPr>
          <w:rFonts w:eastAsia="Tahoma"/>
          <w:color w:val="000000"/>
        </w:rPr>
        <w:t>.</w:t>
      </w:r>
      <w:r w:rsidRPr="00B3601D">
        <w:rPr>
          <w:rFonts w:eastAsia="Tahoma"/>
          <w:color w:val="000000"/>
        </w:rPr>
        <w:t>(c)</w:t>
      </w:r>
      <w:r w:rsidR="00F4137C">
        <w:rPr>
          <w:rFonts w:eastAsia="Tahoma"/>
          <w:color w:val="000000"/>
        </w:rPr>
        <w:t>.</w:t>
      </w:r>
      <w:r w:rsidRPr="00B3601D">
        <w:rPr>
          <w:rFonts w:eastAsia="Tahoma"/>
          <w:color w:val="000000"/>
        </w:rPr>
        <w:t>(i), above.</w:t>
      </w:r>
    </w:p>
    <w:p w14:paraId="7A94E13D" w14:textId="77777777" w:rsidR="00911AC0" w:rsidRPr="00B3601D" w:rsidRDefault="00911AC0" w:rsidP="00911AC0">
      <w:pPr>
        <w:pStyle w:val="ListParagraph"/>
        <w:numPr>
          <w:ilvl w:val="2"/>
          <w:numId w:val="14"/>
        </w:numPr>
        <w:contextualSpacing w:val="0"/>
        <w:textAlignment w:val="baseline"/>
        <w:rPr>
          <w:rFonts w:eastAsia="Tahoma"/>
          <w:color w:val="000000"/>
        </w:rPr>
      </w:pPr>
      <w:r w:rsidRPr="00B3601D">
        <w:rPr>
          <w:rFonts w:eastAsia="Tahoma"/>
          <w:color w:val="000000"/>
        </w:rPr>
        <w:t>An approved plan for expansion of a nonconforming structure must be recorded by the applicant in the Cumb</w:t>
      </w:r>
      <w:r w:rsidR="00F4137C">
        <w:rPr>
          <w:rFonts w:eastAsia="Tahoma"/>
          <w:color w:val="000000"/>
        </w:rPr>
        <w:t>erland County Registry of Deeds</w:t>
      </w:r>
      <w:r w:rsidRPr="00B3601D">
        <w:rPr>
          <w:rFonts w:eastAsia="Tahoma"/>
          <w:color w:val="000000"/>
        </w:rPr>
        <w:t xml:space="preserve"> within 90 days of approval. The recorded plan must show the existing and proposed footprint of the nonconforming structure, the existing and proposed structure height, the footprint of any other structures on the parcel, the shoreland </w:t>
      </w:r>
      <w:r w:rsidR="00F4137C">
        <w:rPr>
          <w:rFonts w:eastAsia="Tahoma"/>
          <w:color w:val="000000"/>
        </w:rPr>
        <w:t>zoning district</w:t>
      </w:r>
      <w:r w:rsidRPr="00B3601D">
        <w:rPr>
          <w:rFonts w:eastAsia="Tahoma"/>
          <w:color w:val="000000"/>
        </w:rPr>
        <w:t xml:space="preserve"> boundary</w:t>
      </w:r>
      <w:r w:rsidR="00F4137C">
        <w:rPr>
          <w:rFonts w:eastAsia="Tahoma"/>
          <w:color w:val="000000"/>
        </w:rPr>
        <w:t>,</w:t>
      </w:r>
      <w:r w:rsidRPr="00B3601D">
        <w:rPr>
          <w:rFonts w:eastAsia="Tahoma"/>
          <w:color w:val="000000"/>
        </w:rPr>
        <w:t xml:space="preserve"> and evidence of approval by the review authority.</w:t>
      </w:r>
    </w:p>
    <w:p w14:paraId="3C91EA5B" w14:textId="77777777" w:rsidR="00911AC0" w:rsidRPr="00B3601D" w:rsidRDefault="00911AC0" w:rsidP="00911AC0">
      <w:pPr>
        <w:pStyle w:val="ListParagraph"/>
        <w:numPr>
          <w:ilvl w:val="0"/>
          <w:numId w:val="14"/>
        </w:numPr>
        <w:contextualSpacing w:val="0"/>
        <w:textAlignment w:val="baseline"/>
        <w:rPr>
          <w:rFonts w:eastAsia="Tahoma"/>
          <w:color w:val="000000"/>
        </w:rPr>
      </w:pPr>
      <w:r w:rsidRPr="00B3601D">
        <w:rPr>
          <w:rFonts w:eastAsia="Tahoma"/>
          <w:b/>
          <w:color w:val="000000"/>
        </w:rPr>
        <w:t>F</w:t>
      </w:r>
      <w:r w:rsidR="00F238FD">
        <w:rPr>
          <w:rFonts w:eastAsia="Tahoma"/>
          <w:b/>
          <w:color w:val="000000"/>
        </w:rPr>
        <w:t>oundations—</w:t>
      </w:r>
      <w:r w:rsidRPr="00B3601D">
        <w:rPr>
          <w:rFonts w:eastAsia="Tahoma"/>
          <w:b/>
          <w:color w:val="000000"/>
        </w:rPr>
        <w:t>Within Shoreland Zone</w:t>
      </w:r>
      <w:r w:rsidRPr="00B3601D">
        <w:rPr>
          <w:rFonts w:eastAsia="Tahoma"/>
          <w:color w:val="000000"/>
        </w:rPr>
        <w:t xml:space="preserve">. Whenever a new, enlarged, or replacement foundation is constructed under a nonconforming structure located in the shoreland zone, the structure and new foundation must be placed such that the minimum shoreland setback is met to the greatest extent </w:t>
      </w:r>
      <w:r w:rsidR="00BF5020">
        <w:rPr>
          <w:rFonts w:eastAsia="Tahoma"/>
          <w:color w:val="000000"/>
        </w:rPr>
        <w:t>possible</w:t>
      </w:r>
      <w:r w:rsidRPr="00B3601D">
        <w:rPr>
          <w:rFonts w:eastAsia="Tahoma"/>
          <w:color w:val="000000"/>
        </w:rPr>
        <w:t xml:space="preserve">, as determined by the reviewing authority, basing its decision on the </w:t>
      </w:r>
      <w:r w:rsidR="00BF5020">
        <w:rPr>
          <w:rFonts w:eastAsia="Tahoma"/>
          <w:color w:val="000000"/>
        </w:rPr>
        <w:t>considerations</w:t>
      </w:r>
      <w:r w:rsidRPr="00B3601D">
        <w:rPr>
          <w:rFonts w:eastAsia="Tahoma"/>
          <w:color w:val="000000"/>
        </w:rPr>
        <w:t xml:space="preserve"> specified </w:t>
      </w:r>
      <w:r w:rsidR="00BF5020">
        <w:rPr>
          <w:rFonts w:eastAsia="Tahoma"/>
          <w:color w:val="000000"/>
        </w:rPr>
        <w:t>in the definition of “greatest extent possible.”</w:t>
      </w:r>
    </w:p>
    <w:p w14:paraId="44D86F03" w14:textId="77777777" w:rsidR="00911AC0" w:rsidRPr="00B3601D" w:rsidRDefault="00911AC0" w:rsidP="003540D7">
      <w:pPr>
        <w:pStyle w:val="ListParagraph"/>
        <w:keepNext/>
        <w:keepLines/>
        <w:numPr>
          <w:ilvl w:val="0"/>
          <w:numId w:val="14"/>
        </w:numPr>
        <w:contextualSpacing w:val="0"/>
        <w:textAlignment w:val="baseline"/>
        <w:rPr>
          <w:rFonts w:eastAsia="Tahoma"/>
          <w:color w:val="000000"/>
        </w:rPr>
      </w:pPr>
      <w:r w:rsidRPr="00B3601D">
        <w:rPr>
          <w:rFonts w:eastAsia="Tahoma"/>
          <w:b/>
          <w:color w:val="000000"/>
        </w:rPr>
        <w:lastRenderedPageBreak/>
        <w:t xml:space="preserve">Relocation. </w:t>
      </w:r>
      <w:r w:rsidRPr="00B3601D">
        <w:rPr>
          <w:rFonts w:eastAsia="Tahoma"/>
          <w:color w:val="000000"/>
        </w:rPr>
        <w:t xml:space="preserve">A nonconforming structure may be relocated within the boundaries of the lot on which the structure is located </w:t>
      </w:r>
      <w:r w:rsidR="000D55FB">
        <w:rPr>
          <w:rFonts w:eastAsia="Tahoma"/>
          <w:color w:val="000000"/>
        </w:rPr>
        <w:t>as long as (i)</w:t>
      </w:r>
      <w:r w:rsidRPr="00B3601D">
        <w:rPr>
          <w:rFonts w:eastAsia="Tahoma"/>
          <w:color w:val="000000"/>
        </w:rPr>
        <w:t xml:space="preserve"> the site of relocation complies with all setback requirements to the greatest extent </w:t>
      </w:r>
      <w:r w:rsidR="00BF5020">
        <w:rPr>
          <w:rFonts w:eastAsia="Tahoma"/>
          <w:color w:val="000000"/>
        </w:rPr>
        <w:t>possible</w:t>
      </w:r>
      <w:r w:rsidRPr="00B3601D">
        <w:rPr>
          <w:rFonts w:eastAsia="Tahoma"/>
          <w:color w:val="000000"/>
        </w:rPr>
        <w:t xml:space="preserve"> as determined by the reviewing authority, and </w:t>
      </w:r>
      <w:r w:rsidR="000D55FB">
        <w:rPr>
          <w:rFonts w:eastAsia="Tahoma"/>
          <w:color w:val="000000"/>
        </w:rPr>
        <w:t>(ii)</w:t>
      </w:r>
      <w:r w:rsidRPr="00B3601D">
        <w:rPr>
          <w:rFonts w:eastAsia="Tahoma"/>
          <w:color w:val="000000"/>
        </w:rPr>
        <w:t xml:space="preserve"> </w:t>
      </w:r>
      <w:r w:rsidR="000D55FB">
        <w:rPr>
          <w:rFonts w:eastAsia="Tahoma"/>
          <w:color w:val="000000"/>
        </w:rPr>
        <w:t>the existing</w:t>
      </w:r>
      <w:r w:rsidRPr="00B3601D">
        <w:rPr>
          <w:rFonts w:eastAsia="Tahoma"/>
          <w:color w:val="000000"/>
        </w:rPr>
        <w:t xml:space="preserve"> subsurface wastewater disposal system or replacement system, if any, complies with the requirement</w:t>
      </w:r>
      <w:r w:rsidR="00F268A9">
        <w:rPr>
          <w:rFonts w:eastAsia="Tahoma"/>
          <w:color w:val="000000"/>
        </w:rPr>
        <w:t>s</w:t>
      </w:r>
      <w:r w:rsidRPr="00B3601D">
        <w:rPr>
          <w:rFonts w:eastAsia="Tahoma"/>
          <w:color w:val="000000"/>
        </w:rPr>
        <w:t xml:space="preserve"> of the </w:t>
      </w:r>
      <w:r w:rsidR="00FF675D">
        <w:t>state wastewater disposal r</w:t>
      </w:r>
      <w:r w:rsidR="00F268A9">
        <w:t>ules</w:t>
      </w:r>
      <w:r w:rsidRPr="00B3601D">
        <w:rPr>
          <w:rFonts w:eastAsia="Tahoma"/>
          <w:color w:val="000000"/>
        </w:rPr>
        <w:t xml:space="preserve">. In no circumstance </w:t>
      </w:r>
      <w:r w:rsidR="000D55FB">
        <w:rPr>
          <w:rFonts w:eastAsia="Tahoma"/>
          <w:color w:val="000000"/>
        </w:rPr>
        <w:t>may</w:t>
      </w:r>
      <w:r w:rsidRPr="00B3601D">
        <w:rPr>
          <w:rFonts w:eastAsia="Tahoma"/>
          <w:color w:val="000000"/>
        </w:rPr>
        <w:t xml:space="preserve"> a structure be relocated in a manner that causes the structure to be more nonconforming.</w:t>
      </w:r>
    </w:p>
    <w:p w14:paraId="3E27AAA5" w14:textId="77777777" w:rsidR="00911AC0" w:rsidRPr="00B3601D" w:rsidRDefault="00911AC0" w:rsidP="00911AC0">
      <w:pPr>
        <w:pStyle w:val="ListParagraph"/>
        <w:numPr>
          <w:ilvl w:val="1"/>
          <w:numId w:val="14"/>
        </w:numPr>
        <w:contextualSpacing w:val="0"/>
        <w:textAlignment w:val="baseline"/>
        <w:rPr>
          <w:rFonts w:eastAsia="Tahoma"/>
          <w:color w:val="000000"/>
        </w:rPr>
      </w:pPr>
      <w:r w:rsidRPr="00B3601D">
        <w:rPr>
          <w:rFonts w:eastAsia="Tahoma"/>
          <w:color w:val="000000"/>
        </w:rPr>
        <w:t xml:space="preserve">In determining whether </w:t>
      </w:r>
      <w:r w:rsidR="00F238FD">
        <w:rPr>
          <w:rFonts w:eastAsia="Tahoma"/>
          <w:color w:val="000000"/>
        </w:rPr>
        <w:t>the</w:t>
      </w:r>
      <w:r w:rsidRPr="00B3601D">
        <w:rPr>
          <w:rFonts w:eastAsia="Tahoma"/>
          <w:color w:val="000000"/>
        </w:rPr>
        <w:t xml:space="preserve"> relocation </w:t>
      </w:r>
      <w:r w:rsidR="00F238FD">
        <w:rPr>
          <w:rFonts w:eastAsia="Tahoma"/>
          <w:color w:val="000000"/>
        </w:rPr>
        <w:t xml:space="preserve">of a structure </w:t>
      </w:r>
      <w:r w:rsidRPr="00B3601D">
        <w:rPr>
          <w:rFonts w:eastAsia="Tahoma"/>
          <w:color w:val="000000"/>
        </w:rPr>
        <w:t xml:space="preserve">complies with </w:t>
      </w:r>
      <w:r w:rsidR="00F238FD">
        <w:rPr>
          <w:rFonts w:eastAsia="Tahoma"/>
          <w:color w:val="000000"/>
        </w:rPr>
        <w:t>setback requirements</w:t>
      </w:r>
      <w:r w:rsidRPr="00B3601D">
        <w:rPr>
          <w:rFonts w:eastAsia="Tahoma"/>
          <w:color w:val="000000"/>
        </w:rPr>
        <w:t xml:space="preserve"> to the greatest extent </w:t>
      </w:r>
      <w:r w:rsidR="00BF5020">
        <w:rPr>
          <w:rFonts w:eastAsia="Tahoma"/>
          <w:color w:val="000000"/>
        </w:rPr>
        <w:t>possible</w:t>
      </w:r>
      <w:r w:rsidRPr="00B3601D">
        <w:rPr>
          <w:rFonts w:eastAsia="Tahoma"/>
          <w:color w:val="000000"/>
        </w:rPr>
        <w:t xml:space="preserve">, the Planning Board must </w:t>
      </w:r>
      <w:r w:rsidR="00BF5020">
        <w:rPr>
          <w:rFonts w:eastAsia="Tahoma"/>
          <w:color w:val="000000"/>
        </w:rPr>
        <w:t>base its decision on the</w:t>
      </w:r>
      <w:r w:rsidRPr="00B3601D">
        <w:rPr>
          <w:rFonts w:eastAsia="Tahoma"/>
          <w:color w:val="000000"/>
        </w:rPr>
        <w:t xml:space="preserve"> </w:t>
      </w:r>
      <w:r w:rsidR="00BF5020">
        <w:rPr>
          <w:rFonts w:eastAsia="Tahoma"/>
          <w:color w:val="000000"/>
        </w:rPr>
        <w:t>considerations</w:t>
      </w:r>
      <w:r w:rsidR="00BF5020" w:rsidRPr="00B3601D">
        <w:rPr>
          <w:rFonts w:eastAsia="Tahoma"/>
          <w:color w:val="000000"/>
        </w:rPr>
        <w:t xml:space="preserve"> specified </w:t>
      </w:r>
      <w:r w:rsidR="00BF5020">
        <w:rPr>
          <w:rFonts w:eastAsia="Tahoma"/>
          <w:color w:val="000000"/>
        </w:rPr>
        <w:t>in the definition of “greatest extent possible.”</w:t>
      </w:r>
      <w:r w:rsidRPr="00B3601D">
        <w:rPr>
          <w:rFonts w:eastAsia="Tahoma"/>
          <w:color w:val="000000"/>
        </w:rPr>
        <w:t xml:space="preserve"> </w:t>
      </w:r>
    </w:p>
    <w:p w14:paraId="12CA4CA4" w14:textId="77777777" w:rsidR="00911AC0" w:rsidRPr="00B3601D" w:rsidRDefault="00911AC0" w:rsidP="00911AC0">
      <w:pPr>
        <w:pStyle w:val="ListParagraph"/>
        <w:numPr>
          <w:ilvl w:val="1"/>
          <w:numId w:val="14"/>
        </w:numPr>
        <w:contextualSpacing w:val="0"/>
        <w:textAlignment w:val="baseline"/>
        <w:rPr>
          <w:rFonts w:eastAsia="Tahoma"/>
          <w:color w:val="000000"/>
        </w:rPr>
      </w:pPr>
      <w:r w:rsidRPr="00B3601D">
        <w:rPr>
          <w:rFonts w:eastAsia="Tahoma"/>
          <w:color w:val="000000"/>
        </w:rPr>
        <w:t>When it is necessary to remove vegetation within the water or wetland setback area in order to relocate a structure, the Planning Board must require replanting of native vegetation to compensate for the destroyed vegetation in a</w:t>
      </w:r>
      <w:r w:rsidR="00FB455B">
        <w:rPr>
          <w:rFonts w:eastAsia="Tahoma"/>
          <w:color w:val="000000"/>
        </w:rPr>
        <w:t>ccordance with Section IV-4.R (</w:t>
      </w:r>
      <w:r w:rsidRPr="00B3601D">
        <w:rPr>
          <w:rFonts w:eastAsia="Tahoma"/>
          <w:color w:val="000000"/>
        </w:rPr>
        <w:t>Revegetation Requirements). In addition, the area from which the relocated structure was removed must be replanted with vegetation. Replanting must comply with the following provisions:</w:t>
      </w:r>
    </w:p>
    <w:p w14:paraId="75EAFB1A" w14:textId="77777777" w:rsidR="00911AC0" w:rsidRPr="00B3601D" w:rsidRDefault="00911AC0" w:rsidP="00911AC0">
      <w:pPr>
        <w:pStyle w:val="ListParagraph"/>
        <w:numPr>
          <w:ilvl w:val="2"/>
          <w:numId w:val="14"/>
        </w:numPr>
        <w:contextualSpacing w:val="0"/>
        <w:textAlignment w:val="baseline"/>
        <w:rPr>
          <w:rFonts w:eastAsia="Tahoma"/>
          <w:color w:val="000000"/>
        </w:rPr>
      </w:pPr>
      <w:r w:rsidRPr="00B3601D">
        <w:rPr>
          <w:rFonts w:eastAsia="Tahoma"/>
          <w:color w:val="000000"/>
        </w:rPr>
        <w:t xml:space="preserve">Trees removed to relocate a structure must be replanted with at least one native tree, three feet in height, for every tree removed. If more than five trees are planted, no one species of tree </w:t>
      </w:r>
      <w:r w:rsidR="0086578D">
        <w:rPr>
          <w:rFonts w:eastAsia="Tahoma"/>
          <w:color w:val="000000"/>
        </w:rPr>
        <w:t>may</w:t>
      </w:r>
      <w:r w:rsidRPr="00B3601D">
        <w:rPr>
          <w:rFonts w:eastAsia="Tahoma"/>
          <w:color w:val="000000"/>
        </w:rPr>
        <w:t xml:space="preserve"> make up more than 50% of the number of trees planted. Replaced trees must be planted no farther from the water </w:t>
      </w:r>
      <w:r w:rsidR="00FB455B">
        <w:rPr>
          <w:rFonts w:eastAsia="Tahoma"/>
          <w:color w:val="000000"/>
        </w:rPr>
        <w:t xml:space="preserve">body </w:t>
      </w:r>
      <w:r w:rsidRPr="00B3601D">
        <w:rPr>
          <w:rFonts w:eastAsia="Tahoma"/>
          <w:color w:val="000000"/>
        </w:rPr>
        <w:t>or wetland than the trees that were removed.</w:t>
      </w:r>
    </w:p>
    <w:p w14:paraId="52B0183E" w14:textId="77777777" w:rsidR="00911AC0" w:rsidRPr="00B3601D" w:rsidRDefault="00911AC0" w:rsidP="00911AC0">
      <w:pPr>
        <w:pStyle w:val="ListParagraph"/>
        <w:ind w:left="2880"/>
        <w:contextualSpacing w:val="0"/>
        <w:textAlignment w:val="baseline"/>
        <w:rPr>
          <w:rFonts w:eastAsia="Tahoma"/>
          <w:color w:val="000000"/>
        </w:rPr>
      </w:pPr>
      <w:r w:rsidRPr="00B3601D">
        <w:rPr>
          <w:rFonts w:eastAsia="Tahoma"/>
          <w:color w:val="000000"/>
        </w:rPr>
        <w:t xml:space="preserve">Other woody and herbaceous vegetation, and ground cover, that are removed or destroyed in order to </w:t>
      </w:r>
      <w:r w:rsidR="00FB455B">
        <w:rPr>
          <w:rFonts w:eastAsia="Tahoma"/>
          <w:color w:val="000000"/>
        </w:rPr>
        <w:t>relocate a structure must be re</w:t>
      </w:r>
      <w:r w:rsidRPr="00B3601D">
        <w:rPr>
          <w:rFonts w:eastAsia="Tahoma"/>
          <w:color w:val="000000"/>
        </w:rPr>
        <w:t>established. An area at least the same size as the area where vegetation and ground cover was disturbed, damaged, or removed must be reestablished within the minimum shoreland setback area. The vegetation and ground cover must consist of similar native vegetation and ground cover that was disturbed, damaged, or removed.</w:t>
      </w:r>
    </w:p>
    <w:p w14:paraId="489EEFD8" w14:textId="77777777" w:rsidR="00911AC0" w:rsidRPr="00B3601D" w:rsidRDefault="00911AC0" w:rsidP="00911AC0">
      <w:pPr>
        <w:pStyle w:val="ListParagraph"/>
        <w:numPr>
          <w:ilvl w:val="2"/>
          <w:numId w:val="14"/>
        </w:numPr>
        <w:contextualSpacing w:val="0"/>
        <w:textAlignment w:val="baseline"/>
        <w:rPr>
          <w:rFonts w:eastAsia="Tahoma"/>
          <w:color w:val="000000"/>
        </w:rPr>
      </w:pPr>
      <w:r w:rsidRPr="00B3601D">
        <w:rPr>
          <w:rFonts w:eastAsia="Tahoma"/>
          <w:color w:val="000000"/>
        </w:rPr>
        <w:t>Where feasible, when a structure is relocated on a parcel, the original location of the structure must be replanted with vegetation which ma</w:t>
      </w:r>
      <w:r w:rsidR="00FB455B">
        <w:rPr>
          <w:rFonts w:eastAsia="Tahoma"/>
          <w:color w:val="000000"/>
        </w:rPr>
        <w:t xml:space="preserve">y consist of grasses, shrubs, </w:t>
      </w:r>
      <w:r w:rsidRPr="00B3601D">
        <w:rPr>
          <w:rFonts w:eastAsia="Tahoma"/>
          <w:color w:val="000000"/>
        </w:rPr>
        <w:t>or trees.</w:t>
      </w:r>
    </w:p>
    <w:p w14:paraId="14640BD6" w14:textId="77777777" w:rsidR="00911AC0" w:rsidRPr="00B3601D" w:rsidRDefault="00911AC0" w:rsidP="00911AC0">
      <w:pPr>
        <w:pStyle w:val="ListParagraph"/>
        <w:numPr>
          <w:ilvl w:val="0"/>
          <w:numId w:val="14"/>
        </w:numPr>
        <w:contextualSpacing w:val="0"/>
        <w:textAlignment w:val="baseline"/>
        <w:rPr>
          <w:rFonts w:eastAsia="Tahoma"/>
          <w:color w:val="000000"/>
        </w:rPr>
      </w:pPr>
      <w:r w:rsidRPr="00B3601D">
        <w:rPr>
          <w:rFonts w:eastAsia="Tahoma"/>
          <w:b/>
          <w:color w:val="000000"/>
        </w:rPr>
        <w:t>Reconstruction or Replacement</w:t>
      </w:r>
      <w:r w:rsidR="00E5205A">
        <w:rPr>
          <w:rFonts w:eastAsia="Tahoma"/>
          <w:b/>
          <w:color w:val="000000"/>
        </w:rPr>
        <w:t>—Outside Shoreland Zone</w:t>
      </w:r>
      <w:r w:rsidRPr="00B3601D">
        <w:rPr>
          <w:rFonts w:eastAsia="Tahoma"/>
          <w:b/>
          <w:color w:val="000000"/>
        </w:rPr>
        <w:t xml:space="preserve">. </w:t>
      </w:r>
      <w:r w:rsidRPr="00B3601D">
        <w:rPr>
          <w:rFonts w:eastAsia="Tahoma"/>
          <w:color w:val="000000"/>
        </w:rPr>
        <w:t xml:space="preserve">A nonconforming structure </w:t>
      </w:r>
      <w:r w:rsidR="00E5205A">
        <w:rPr>
          <w:rFonts w:eastAsia="Tahoma"/>
          <w:color w:val="000000"/>
        </w:rPr>
        <w:t>located outside of</w:t>
      </w:r>
      <w:r w:rsidRPr="00B3601D">
        <w:rPr>
          <w:rFonts w:eastAsia="Tahoma"/>
          <w:color w:val="000000"/>
        </w:rPr>
        <w:t xml:space="preserve"> the shoreland zone that is removed, demolished, damaged, or destroyed, regardless of the cause, may be reconstructed or replaced within the footprint of the structure as it existed immediately prior to the event of destruction. Reconstruction or replacement of the structure must commence within two years of the event of removal, demolition, destruction, or damage; otherwise, the reconstructed or replacement structure must comply with all </w:t>
      </w:r>
      <w:r w:rsidR="00FB455B">
        <w:rPr>
          <w:rFonts w:eastAsia="Tahoma"/>
          <w:color w:val="000000"/>
        </w:rPr>
        <w:t>requirements</w:t>
      </w:r>
      <w:r w:rsidRPr="00B3601D">
        <w:rPr>
          <w:rFonts w:eastAsia="Tahoma"/>
          <w:color w:val="000000"/>
        </w:rPr>
        <w:t xml:space="preserve"> of the district in which the structure is located. In no case </w:t>
      </w:r>
      <w:r w:rsidR="00FB455B">
        <w:rPr>
          <w:rFonts w:eastAsia="Tahoma"/>
          <w:color w:val="000000"/>
        </w:rPr>
        <w:t>may</w:t>
      </w:r>
      <w:r w:rsidRPr="00B3601D">
        <w:rPr>
          <w:rFonts w:eastAsia="Tahoma"/>
          <w:color w:val="000000"/>
        </w:rPr>
        <w:t xml:space="preserve"> a structure be reconstructed or replaced so as t</w:t>
      </w:r>
      <w:r w:rsidR="00FB455B">
        <w:rPr>
          <w:rFonts w:eastAsia="Tahoma"/>
          <w:color w:val="000000"/>
        </w:rPr>
        <w:t>o increase its nonconformity. A </w:t>
      </w:r>
      <w:r w:rsidRPr="00B3601D">
        <w:rPr>
          <w:rFonts w:eastAsia="Tahoma"/>
          <w:color w:val="000000"/>
        </w:rPr>
        <w:t xml:space="preserve">structure reconstructed or replaced pursuant to this subsection F may be added to or expanded pursuant to </w:t>
      </w:r>
      <w:r w:rsidR="00FB455B">
        <w:rPr>
          <w:rFonts w:eastAsia="Tahoma"/>
          <w:color w:val="000000"/>
        </w:rPr>
        <w:t xml:space="preserve">subsection </w:t>
      </w:r>
      <w:r w:rsidRPr="00B3601D">
        <w:rPr>
          <w:rFonts w:eastAsia="Tahoma"/>
          <w:color w:val="000000"/>
        </w:rPr>
        <w:t>B</w:t>
      </w:r>
      <w:r w:rsidR="00FB455B">
        <w:rPr>
          <w:rFonts w:eastAsia="Tahoma"/>
          <w:color w:val="000000"/>
        </w:rPr>
        <w:t>, above</w:t>
      </w:r>
      <w:r w:rsidRPr="00B3601D">
        <w:rPr>
          <w:rFonts w:eastAsia="Tahoma"/>
          <w:color w:val="000000"/>
        </w:rPr>
        <w:t>.</w:t>
      </w:r>
    </w:p>
    <w:p w14:paraId="5D26C677" w14:textId="77777777" w:rsidR="00D77E75" w:rsidRPr="00D77E75" w:rsidRDefault="00911AC0" w:rsidP="00084327">
      <w:pPr>
        <w:pStyle w:val="ListParagraph"/>
        <w:keepNext/>
        <w:keepLines/>
        <w:numPr>
          <w:ilvl w:val="0"/>
          <w:numId w:val="14"/>
        </w:numPr>
        <w:contextualSpacing w:val="0"/>
        <w:textAlignment w:val="baseline"/>
        <w:rPr>
          <w:rFonts w:eastAsia="Tahoma"/>
          <w:color w:val="000000"/>
        </w:rPr>
      </w:pPr>
      <w:r w:rsidRPr="00B3601D">
        <w:rPr>
          <w:rFonts w:eastAsia="Tahoma"/>
          <w:b/>
          <w:color w:val="000000"/>
        </w:rPr>
        <w:lastRenderedPageBreak/>
        <w:t>Reconstruction or Replacement</w:t>
      </w:r>
      <w:r w:rsidR="00E5205A">
        <w:rPr>
          <w:rFonts w:eastAsia="Tahoma"/>
          <w:b/>
          <w:color w:val="000000"/>
        </w:rPr>
        <w:t xml:space="preserve">—Within </w:t>
      </w:r>
      <w:r w:rsidRPr="00B3601D">
        <w:rPr>
          <w:rFonts w:eastAsia="Tahoma"/>
          <w:b/>
          <w:color w:val="000000"/>
        </w:rPr>
        <w:t xml:space="preserve">Shoreland Zone. </w:t>
      </w:r>
    </w:p>
    <w:p w14:paraId="3398A623" w14:textId="77777777" w:rsidR="00D77E75" w:rsidRDefault="00911AC0" w:rsidP="00084327">
      <w:pPr>
        <w:pStyle w:val="ListParagraph"/>
        <w:keepNext/>
        <w:keepLines/>
        <w:numPr>
          <w:ilvl w:val="1"/>
          <w:numId w:val="14"/>
        </w:numPr>
        <w:contextualSpacing w:val="0"/>
        <w:textAlignment w:val="baseline"/>
        <w:rPr>
          <w:rFonts w:eastAsia="Tahoma"/>
          <w:color w:val="000000"/>
        </w:rPr>
      </w:pPr>
      <w:r w:rsidRPr="00B3601D">
        <w:rPr>
          <w:rFonts w:eastAsia="Tahoma"/>
          <w:color w:val="000000"/>
        </w:rPr>
        <w:t xml:space="preserve">A nonconforming structure in the shoreland zone that is located less than the required setback from a water body, tributary stream, or wetland that is removed, damaged, or destroyed, regardless of the cause, by more than 50% of the market value of the structure before such removal, damage, or destruction may be reconstructed or replaced </w:t>
      </w:r>
      <w:r w:rsidR="000D55FB">
        <w:rPr>
          <w:rFonts w:eastAsia="Tahoma"/>
          <w:color w:val="000000"/>
        </w:rPr>
        <w:t>as long as (i)</w:t>
      </w:r>
      <w:r w:rsidRPr="00B3601D">
        <w:rPr>
          <w:rFonts w:eastAsia="Tahoma"/>
          <w:color w:val="000000"/>
        </w:rPr>
        <w:t xml:space="preserve"> a permit is obtained within 18 months of the date of the removal, damage, or destruction and </w:t>
      </w:r>
      <w:r w:rsidR="000D55FB">
        <w:rPr>
          <w:rFonts w:eastAsia="Tahoma"/>
          <w:color w:val="000000"/>
        </w:rPr>
        <w:t>(ii)</w:t>
      </w:r>
      <w:r w:rsidRPr="00B3601D">
        <w:rPr>
          <w:rFonts w:eastAsia="Tahoma"/>
          <w:color w:val="000000"/>
        </w:rPr>
        <w:t xml:space="preserve"> such reconstruction or replacement is in compliance with the </w:t>
      </w:r>
      <w:r w:rsidR="00657D42">
        <w:rPr>
          <w:rFonts w:eastAsia="Tahoma"/>
          <w:color w:val="000000"/>
        </w:rPr>
        <w:t>minimum shoreland</w:t>
      </w:r>
      <w:r w:rsidRPr="00B3601D">
        <w:rPr>
          <w:rFonts w:eastAsia="Tahoma"/>
          <w:color w:val="000000"/>
        </w:rPr>
        <w:t xml:space="preserve"> setback requirement to the greatest extent </w:t>
      </w:r>
      <w:r w:rsidR="00BF5020">
        <w:rPr>
          <w:rFonts w:eastAsia="Tahoma"/>
          <w:color w:val="000000"/>
        </w:rPr>
        <w:t>possible,</w:t>
      </w:r>
      <w:r w:rsidRPr="00B3601D">
        <w:rPr>
          <w:rFonts w:eastAsia="Tahoma"/>
          <w:color w:val="000000"/>
        </w:rPr>
        <w:t xml:space="preserve"> as determined by the Planning Board. </w:t>
      </w:r>
    </w:p>
    <w:p w14:paraId="022A5D91" w14:textId="77777777" w:rsidR="00D77E75" w:rsidRDefault="00911AC0" w:rsidP="00D77E75">
      <w:pPr>
        <w:pStyle w:val="ListParagraph"/>
        <w:numPr>
          <w:ilvl w:val="1"/>
          <w:numId w:val="14"/>
        </w:numPr>
        <w:contextualSpacing w:val="0"/>
        <w:textAlignment w:val="baseline"/>
        <w:rPr>
          <w:rFonts w:eastAsia="Tahoma"/>
          <w:color w:val="000000"/>
        </w:rPr>
      </w:pPr>
      <w:r w:rsidRPr="00B3601D">
        <w:rPr>
          <w:rFonts w:eastAsia="Tahoma"/>
          <w:color w:val="000000"/>
        </w:rPr>
        <w:t xml:space="preserve">In no case may a structure be reconstructed or replaced so as to increase its nonconformity. </w:t>
      </w:r>
    </w:p>
    <w:p w14:paraId="2E5436C7" w14:textId="77777777" w:rsidR="00D77E75" w:rsidRDefault="00911AC0" w:rsidP="00D77E75">
      <w:pPr>
        <w:pStyle w:val="ListParagraph"/>
        <w:numPr>
          <w:ilvl w:val="1"/>
          <w:numId w:val="14"/>
        </w:numPr>
        <w:contextualSpacing w:val="0"/>
        <w:textAlignment w:val="baseline"/>
        <w:rPr>
          <w:rFonts w:eastAsia="Tahoma"/>
          <w:color w:val="000000"/>
        </w:rPr>
      </w:pPr>
      <w:r w:rsidRPr="00B3601D">
        <w:rPr>
          <w:rFonts w:eastAsia="Tahoma"/>
          <w:color w:val="000000"/>
        </w:rPr>
        <w:t xml:space="preserve">If the reconstructed or replacement structure is less than the required setback it </w:t>
      </w:r>
      <w:r w:rsidR="0014375B">
        <w:rPr>
          <w:rFonts w:eastAsia="Tahoma"/>
          <w:color w:val="000000"/>
        </w:rPr>
        <w:t>must</w:t>
      </w:r>
      <w:r w:rsidRPr="00B3601D">
        <w:rPr>
          <w:rFonts w:eastAsia="Tahoma"/>
          <w:color w:val="000000"/>
        </w:rPr>
        <w:t xml:space="preserve"> not be any larger than the original structure, except as allowe</w:t>
      </w:r>
      <w:r w:rsidR="0014375B">
        <w:rPr>
          <w:rFonts w:eastAsia="Tahoma"/>
          <w:color w:val="000000"/>
        </w:rPr>
        <w:t xml:space="preserve">d pursuant to </w:t>
      </w:r>
      <w:r w:rsidR="00657D42">
        <w:rPr>
          <w:rFonts w:eastAsia="Tahoma"/>
          <w:color w:val="000000"/>
        </w:rPr>
        <w:t>subsection</w:t>
      </w:r>
      <w:r w:rsidR="0014375B">
        <w:rPr>
          <w:rFonts w:eastAsia="Tahoma"/>
          <w:color w:val="000000"/>
        </w:rPr>
        <w:t>.C.1</w:t>
      </w:r>
      <w:r w:rsidRPr="00B3601D">
        <w:rPr>
          <w:rFonts w:eastAsia="Tahoma"/>
          <w:color w:val="000000"/>
        </w:rPr>
        <w:t xml:space="preserve">, as determined by the nonconforming footprint of the reconstructed or replaced structure at its new location. If the total footprint of the original structure can be relocated or reconstructed beyond the required setback area, no portion of the relocated or reconstructed structure </w:t>
      </w:r>
      <w:r w:rsidR="00657D42">
        <w:rPr>
          <w:rFonts w:eastAsia="Tahoma"/>
          <w:color w:val="000000"/>
        </w:rPr>
        <w:t>may</w:t>
      </w:r>
      <w:r w:rsidRPr="00B3601D">
        <w:rPr>
          <w:rFonts w:eastAsia="Tahoma"/>
          <w:color w:val="000000"/>
        </w:rPr>
        <w:t xml:space="preserve"> be replaced or constructed at less than the setback requirement for a new structure.</w:t>
      </w:r>
    </w:p>
    <w:p w14:paraId="6FC6457C" w14:textId="77777777" w:rsidR="00D77E75" w:rsidRDefault="00911AC0" w:rsidP="00D77E75">
      <w:pPr>
        <w:pStyle w:val="ListParagraph"/>
        <w:numPr>
          <w:ilvl w:val="1"/>
          <w:numId w:val="14"/>
        </w:numPr>
        <w:contextualSpacing w:val="0"/>
        <w:textAlignment w:val="baseline"/>
        <w:rPr>
          <w:rFonts w:eastAsia="Tahoma"/>
          <w:color w:val="000000"/>
        </w:rPr>
      </w:pPr>
      <w:r w:rsidRPr="00B3601D">
        <w:rPr>
          <w:rFonts w:eastAsia="Tahoma"/>
          <w:color w:val="000000"/>
        </w:rPr>
        <w:t xml:space="preserve">When it is necessary to remove vegetation in order to replace or reconstruct a structure, vegetation </w:t>
      </w:r>
      <w:r w:rsidR="00D77E75">
        <w:rPr>
          <w:rFonts w:eastAsia="Tahoma"/>
          <w:color w:val="000000"/>
        </w:rPr>
        <w:t>must</w:t>
      </w:r>
      <w:r w:rsidRPr="00B3601D">
        <w:rPr>
          <w:rFonts w:eastAsia="Tahoma"/>
          <w:color w:val="000000"/>
        </w:rPr>
        <w:t xml:space="preserve"> be replanted in accordance with </w:t>
      </w:r>
      <w:r w:rsidR="00657D42">
        <w:rPr>
          <w:rFonts w:eastAsia="Tahoma"/>
          <w:color w:val="000000"/>
        </w:rPr>
        <w:t>sub</w:t>
      </w:r>
      <w:r w:rsidR="008C1F0B">
        <w:rPr>
          <w:rFonts w:eastAsia="Tahoma"/>
          <w:color w:val="000000"/>
        </w:rPr>
        <w:t>section </w:t>
      </w:r>
      <w:r w:rsidR="00657D42">
        <w:rPr>
          <w:rFonts w:eastAsia="Tahoma"/>
          <w:color w:val="000000"/>
        </w:rPr>
        <w:t>E (Relocation</w:t>
      </w:r>
      <w:r w:rsidRPr="00B3601D">
        <w:rPr>
          <w:rFonts w:eastAsia="Tahoma"/>
          <w:color w:val="000000"/>
        </w:rPr>
        <w:t>).</w:t>
      </w:r>
    </w:p>
    <w:p w14:paraId="2464AB0C" w14:textId="77777777" w:rsidR="00D77E75" w:rsidRDefault="00911AC0" w:rsidP="00D77E75">
      <w:pPr>
        <w:pStyle w:val="ListParagraph"/>
        <w:numPr>
          <w:ilvl w:val="1"/>
          <w:numId w:val="14"/>
        </w:numPr>
        <w:contextualSpacing w:val="0"/>
        <w:textAlignment w:val="baseline"/>
        <w:rPr>
          <w:rFonts w:eastAsia="Tahoma"/>
          <w:color w:val="000000"/>
        </w:rPr>
      </w:pPr>
      <w:r w:rsidRPr="00D77E75">
        <w:rPr>
          <w:rFonts w:eastAsia="Tahoma"/>
          <w:color w:val="000000"/>
        </w:rPr>
        <w:t>A nonconforming structure that is located less than the required setback from a water body, tributary stream, or wetland and which is removed by 50% or less of the market value, or damaged or destroyed by 50% or less of the market value of the structure, excluding normal maintenance and repair, may be reconstructed in place if a permit is obtained from the CEO within one year of such damage, destruction, or removal.</w:t>
      </w:r>
    </w:p>
    <w:p w14:paraId="4502AEB8" w14:textId="77777777" w:rsidR="00911AC0" w:rsidRPr="00D77E75" w:rsidRDefault="00911AC0" w:rsidP="00D77E75">
      <w:pPr>
        <w:pStyle w:val="ListParagraph"/>
        <w:numPr>
          <w:ilvl w:val="1"/>
          <w:numId w:val="14"/>
        </w:numPr>
        <w:contextualSpacing w:val="0"/>
        <w:textAlignment w:val="baseline"/>
        <w:rPr>
          <w:rFonts w:eastAsia="Tahoma"/>
          <w:color w:val="000000"/>
        </w:rPr>
      </w:pPr>
      <w:r w:rsidRPr="00D77E75">
        <w:rPr>
          <w:rFonts w:eastAsia="Tahoma"/>
          <w:color w:val="000000"/>
        </w:rPr>
        <w:t xml:space="preserve">In determining whether the reconstruction or replacement complies with the setback to the greatest extent </w:t>
      </w:r>
      <w:r w:rsidR="00BF5020" w:rsidRPr="00D77E75">
        <w:rPr>
          <w:rFonts w:eastAsia="Tahoma"/>
          <w:color w:val="000000"/>
        </w:rPr>
        <w:t>possible</w:t>
      </w:r>
      <w:r w:rsidRPr="00D77E75">
        <w:rPr>
          <w:rFonts w:eastAsia="Tahoma"/>
          <w:color w:val="000000"/>
        </w:rPr>
        <w:t xml:space="preserve">, the Planning Board must </w:t>
      </w:r>
      <w:r w:rsidR="00D77E75">
        <w:rPr>
          <w:rFonts w:eastAsia="Tahoma"/>
          <w:color w:val="000000"/>
        </w:rPr>
        <w:t>base its decision on the</w:t>
      </w:r>
      <w:r w:rsidR="00D77E75" w:rsidRPr="00B3601D">
        <w:rPr>
          <w:rFonts w:eastAsia="Tahoma"/>
          <w:color w:val="000000"/>
        </w:rPr>
        <w:t xml:space="preserve"> </w:t>
      </w:r>
      <w:r w:rsidR="00D77E75">
        <w:rPr>
          <w:rFonts w:eastAsia="Tahoma"/>
          <w:color w:val="000000"/>
        </w:rPr>
        <w:t>considerations</w:t>
      </w:r>
      <w:r w:rsidR="00D77E75" w:rsidRPr="00B3601D">
        <w:rPr>
          <w:rFonts w:eastAsia="Tahoma"/>
          <w:color w:val="000000"/>
        </w:rPr>
        <w:t xml:space="preserve"> specified </w:t>
      </w:r>
      <w:r w:rsidR="00D77E75">
        <w:rPr>
          <w:rFonts w:eastAsia="Tahoma"/>
          <w:color w:val="000000"/>
        </w:rPr>
        <w:t>in the definition of</w:t>
      </w:r>
      <w:r w:rsidR="008C1F0B">
        <w:rPr>
          <w:rFonts w:eastAsia="Tahoma"/>
          <w:color w:val="000000"/>
        </w:rPr>
        <w:t xml:space="preserve"> “greatest extent possible,” as </w:t>
      </w:r>
      <w:r w:rsidR="00D77E75">
        <w:rPr>
          <w:rFonts w:eastAsia="Tahoma"/>
          <w:color w:val="000000"/>
        </w:rPr>
        <w:t>well as</w:t>
      </w:r>
      <w:r w:rsidRPr="00D77E75">
        <w:rPr>
          <w:rFonts w:eastAsia="Tahoma"/>
          <w:color w:val="000000"/>
        </w:rPr>
        <w:t xml:space="preserve"> the physical condition and type of foundation present, if any.</w:t>
      </w:r>
    </w:p>
    <w:p w14:paraId="12F5AE00" w14:textId="2D108BC2" w:rsidR="00911AC0" w:rsidRPr="00B3601D" w:rsidRDefault="00911AC0" w:rsidP="00911AC0">
      <w:pPr>
        <w:textAlignment w:val="baseline"/>
        <w:rPr>
          <w:rFonts w:eastAsia="Tahoma"/>
          <w:color w:val="000000"/>
        </w:rPr>
      </w:pPr>
      <w:r w:rsidRPr="00B3601D">
        <w:rPr>
          <w:rStyle w:val="SubtleReference"/>
        </w:rPr>
        <w:t>State law reference—</w:t>
      </w:r>
      <w:r w:rsidR="00657D42">
        <w:rPr>
          <w:rStyle w:val="SubtleReference"/>
        </w:rPr>
        <w:t xml:space="preserve">38 M.R.S.A. § 435 </w:t>
      </w:r>
      <w:r w:rsidR="00657D42" w:rsidRPr="00757A3E">
        <w:rPr>
          <w:rStyle w:val="SubtleReference"/>
          <w:i/>
        </w:rPr>
        <w:t>et seq.</w:t>
      </w:r>
      <w:r w:rsidR="00657D42">
        <w:rPr>
          <w:rStyle w:val="SubtleReference"/>
        </w:rPr>
        <w:t xml:space="preserve"> (Mandatory Shoreland Zoning); 06-096 C.M.R. Ch. 1000 (Guidelines for Municipal Shoreland Zoning Ordinances); </w:t>
      </w:r>
      <w:r w:rsidRPr="00B3601D">
        <w:rPr>
          <w:rStyle w:val="SubtleReference"/>
        </w:rPr>
        <w:t>10-144 C.M.R. Ch. 241 (Maine Subsurface Wastewater Disposal Rules).</w:t>
      </w:r>
    </w:p>
    <w:p w14:paraId="7620F1B7" w14:textId="77777777" w:rsidR="00911AC0" w:rsidRPr="00B3601D" w:rsidRDefault="00911AC0" w:rsidP="003540D7">
      <w:pPr>
        <w:pStyle w:val="Heading2"/>
        <w:numPr>
          <w:ilvl w:val="0"/>
          <w:numId w:val="42"/>
        </w:numPr>
      </w:pPr>
      <w:bookmarkStart w:id="22" w:name="_Toc120791171"/>
      <w:r w:rsidRPr="00B3601D">
        <w:t>Nonconforming Lots</w:t>
      </w:r>
      <w:bookmarkEnd w:id="22"/>
    </w:p>
    <w:p w14:paraId="68E5F0C4" w14:textId="77777777" w:rsidR="00911AC0" w:rsidRPr="00B3601D" w:rsidRDefault="00911AC0" w:rsidP="00911AC0">
      <w:pPr>
        <w:pStyle w:val="ListParagraph"/>
        <w:numPr>
          <w:ilvl w:val="0"/>
          <w:numId w:val="15"/>
        </w:numPr>
        <w:contextualSpacing w:val="0"/>
        <w:textAlignment w:val="baseline"/>
        <w:rPr>
          <w:rFonts w:eastAsia="Tahoma"/>
          <w:color w:val="000000"/>
        </w:rPr>
      </w:pPr>
      <w:r w:rsidRPr="00B3601D">
        <w:rPr>
          <w:rFonts w:eastAsia="Tahoma"/>
          <w:b/>
          <w:color w:val="000000"/>
        </w:rPr>
        <w:t xml:space="preserve">Nonconforming Lots. </w:t>
      </w:r>
      <w:r w:rsidRPr="00B3601D">
        <w:rPr>
          <w:rFonts w:eastAsia="Tahoma"/>
          <w:color w:val="000000"/>
        </w:rPr>
        <w:t xml:space="preserve">A nonconforming lot of record may be built upon, without the need for a variance, if the lot is in separate ownership and not contiguous with any other lot in the same ownership, and if all provisions of this Code except the minimum lot size, lot frontage, and shore frontage requirements can be met. </w:t>
      </w:r>
    </w:p>
    <w:p w14:paraId="58526FA2" w14:textId="77777777" w:rsidR="00911AC0" w:rsidRPr="00B3601D" w:rsidRDefault="00911AC0" w:rsidP="00911AC0">
      <w:pPr>
        <w:pStyle w:val="ListParagraph"/>
        <w:numPr>
          <w:ilvl w:val="0"/>
          <w:numId w:val="15"/>
        </w:numPr>
        <w:contextualSpacing w:val="0"/>
        <w:textAlignment w:val="baseline"/>
        <w:rPr>
          <w:rFonts w:eastAsia="Tahoma"/>
          <w:color w:val="000000"/>
        </w:rPr>
      </w:pPr>
      <w:r w:rsidRPr="00B3601D">
        <w:rPr>
          <w:rFonts w:eastAsia="Tahoma"/>
          <w:b/>
          <w:color w:val="000000"/>
        </w:rPr>
        <w:t xml:space="preserve">Merger of Contiguous Lots, Vacant or Partially Built. </w:t>
      </w:r>
      <w:r w:rsidRPr="00B3601D">
        <w:rPr>
          <w:rFonts w:eastAsia="Tahoma"/>
          <w:color w:val="000000"/>
        </w:rPr>
        <w:t xml:space="preserve">Two or more nonconforming lots of record that are in or become under single or joint ownership of record </w:t>
      </w:r>
      <w:r w:rsidR="00657D42">
        <w:rPr>
          <w:rFonts w:eastAsia="Tahoma"/>
          <w:color w:val="000000"/>
        </w:rPr>
        <w:t>must</w:t>
      </w:r>
      <w:r w:rsidRPr="00B3601D">
        <w:rPr>
          <w:rFonts w:eastAsia="Tahoma"/>
          <w:color w:val="000000"/>
        </w:rPr>
        <w:t xml:space="preserve"> be consolidated to form a single lot if:</w:t>
      </w:r>
    </w:p>
    <w:p w14:paraId="6D919149" w14:textId="77777777" w:rsidR="00911AC0" w:rsidRPr="00B3601D" w:rsidRDefault="00911AC0" w:rsidP="00084327">
      <w:pPr>
        <w:pStyle w:val="ListParagraph"/>
        <w:keepNext/>
        <w:keepLines/>
        <w:numPr>
          <w:ilvl w:val="1"/>
          <w:numId w:val="15"/>
        </w:numPr>
        <w:contextualSpacing w:val="0"/>
        <w:textAlignment w:val="baseline"/>
        <w:rPr>
          <w:rFonts w:eastAsia="Tahoma"/>
          <w:color w:val="000000"/>
        </w:rPr>
      </w:pPr>
      <w:r w:rsidRPr="00B3601D">
        <w:rPr>
          <w:rFonts w:eastAsia="Tahoma"/>
          <w:color w:val="000000"/>
        </w:rPr>
        <w:lastRenderedPageBreak/>
        <w:t>At least one of the lots is nonconforming with respect to lot size; and</w:t>
      </w:r>
    </w:p>
    <w:p w14:paraId="047F8BE5" w14:textId="77777777" w:rsidR="00911AC0" w:rsidRPr="00B3601D" w:rsidRDefault="00911AC0" w:rsidP="00084327">
      <w:pPr>
        <w:pStyle w:val="ListParagraph"/>
        <w:keepNext/>
        <w:keepLines/>
        <w:numPr>
          <w:ilvl w:val="1"/>
          <w:numId w:val="15"/>
        </w:numPr>
        <w:contextualSpacing w:val="0"/>
        <w:textAlignment w:val="baseline"/>
        <w:rPr>
          <w:rFonts w:eastAsia="Tahoma"/>
          <w:color w:val="000000"/>
        </w:rPr>
      </w:pPr>
      <w:r w:rsidRPr="00B3601D">
        <w:rPr>
          <w:rFonts w:eastAsia="Tahoma"/>
          <w:color w:val="000000"/>
        </w:rPr>
        <w:t>At least one of the lots is vacant or does not have a principal structure.</w:t>
      </w:r>
    </w:p>
    <w:p w14:paraId="2C2672BC" w14:textId="77777777" w:rsidR="00911AC0" w:rsidRPr="00B3601D" w:rsidRDefault="00911AC0" w:rsidP="003540D7">
      <w:pPr>
        <w:pStyle w:val="ListParagraph"/>
        <w:keepNext/>
        <w:keepLines/>
        <w:numPr>
          <w:ilvl w:val="0"/>
          <w:numId w:val="15"/>
        </w:numPr>
        <w:contextualSpacing w:val="0"/>
        <w:textAlignment w:val="baseline"/>
        <w:rPr>
          <w:rFonts w:eastAsia="Tahoma"/>
          <w:color w:val="000000"/>
        </w:rPr>
      </w:pPr>
      <w:r w:rsidRPr="00B3601D">
        <w:rPr>
          <w:rFonts w:eastAsia="Tahoma"/>
          <w:b/>
          <w:color w:val="000000"/>
        </w:rPr>
        <w:t xml:space="preserve">Merger of Contiguous Lots, with Principal Structure. </w:t>
      </w:r>
      <w:r w:rsidRPr="00B3601D">
        <w:rPr>
          <w:rFonts w:eastAsia="Tahoma"/>
          <w:color w:val="000000"/>
        </w:rPr>
        <w:t xml:space="preserve">One or more nonconforming vacant lots of record adjoining a lot in single or joint ownership of record that contains a principal structure </w:t>
      </w:r>
      <w:r w:rsidR="00D77E75">
        <w:rPr>
          <w:rFonts w:eastAsia="Tahoma"/>
          <w:color w:val="000000"/>
        </w:rPr>
        <w:t>must</w:t>
      </w:r>
      <w:r w:rsidRPr="00B3601D">
        <w:rPr>
          <w:rFonts w:eastAsia="Tahoma"/>
          <w:color w:val="000000"/>
        </w:rPr>
        <w:t xml:space="preserve"> be consolidated so as to bring the nonconforming vacant lot into conformity to the greatest extent </w:t>
      </w:r>
      <w:r w:rsidR="00D77E75">
        <w:rPr>
          <w:rFonts w:eastAsia="Tahoma"/>
          <w:color w:val="000000"/>
        </w:rPr>
        <w:t>possible</w:t>
      </w:r>
      <w:r w:rsidRPr="00B3601D">
        <w:rPr>
          <w:rFonts w:eastAsia="Tahoma"/>
          <w:color w:val="000000"/>
        </w:rPr>
        <w:t>.</w:t>
      </w:r>
    </w:p>
    <w:p w14:paraId="5A0C6605" w14:textId="77777777" w:rsidR="00911AC0" w:rsidRPr="00B3601D" w:rsidRDefault="00911AC0" w:rsidP="00911AC0">
      <w:pPr>
        <w:pStyle w:val="ListParagraph"/>
        <w:numPr>
          <w:ilvl w:val="0"/>
          <w:numId w:val="15"/>
        </w:numPr>
        <w:contextualSpacing w:val="0"/>
        <w:textAlignment w:val="baseline"/>
        <w:rPr>
          <w:rFonts w:eastAsia="Tahoma"/>
          <w:color w:val="000000"/>
        </w:rPr>
      </w:pPr>
      <w:r w:rsidRPr="00B3601D">
        <w:rPr>
          <w:rFonts w:eastAsia="Tahoma"/>
          <w:b/>
          <w:color w:val="000000"/>
        </w:rPr>
        <w:t xml:space="preserve">Re-division. </w:t>
      </w:r>
      <w:r w:rsidRPr="00B3601D">
        <w:rPr>
          <w:rFonts w:eastAsia="Tahoma"/>
          <w:color w:val="000000"/>
        </w:rPr>
        <w:t xml:space="preserve">Lots consolidated by operation of subsections B </w:t>
      </w:r>
      <w:r w:rsidR="00657D42">
        <w:rPr>
          <w:rFonts w:eastAsia="Tahoma"/>
          <w:color w:val="000000"/>
        </w:rPr>
        <w:t>or</w:t>
      </w:r>
      <w:r w:rsidRPr="00B3601D">
        <w:rPr>
          <w:rFonts w:eastAsia="Tahoma"/>
          <w:color w:val="000000"/>
        </w:rPr>
        <w:t xml:space="preserve"> C</w:t>
      </w:r>
      <w:r w:rsidR="00D77E75">
        <w:rPr>
          <w:rFonts w:eastAsia="Tahoma"/>
          <w:color w:val="000000"/>
        </w:rPr>
        <w:t>, above,</w:t>
      </w:r>
      <w:r w:rsidR="008C1F0B">
        <w:rPr>
          <w:rFonts w:eastAsia="Tahoma"/>
          <w:color w:val="000000"/>
        </w:rPr>
        <w:t xml:space="preserve"> may be re</w:t>
      </w:r>
      <w:r w:rsidR="008C1F0B">
        <w:noBreakHyphen/>
      </w:r>
      <w:r w:rsidRPr="00B3601D">
        <w:rPr>
          <w:rFonts w:eastAsia="Tahoma"/>
          <w:color w:val="000000"/>
        </w:rPr>
        <w:t>divided if:</w:t>
      </w:r>
    </w:p>
    <w:p w14:paraId="28B2B1D9" w14:textId="77777777" w:rsidR="00911AC0" w:rsidRPr="00B3601D" w:rsidRDefault="00911AC0" w:rsidP="00911AC0">
      <w:pPr>
        <w:pStyle w:val="ListParagraph"/>
        <w:numPr>
          <w:ilvl w:val="1"/>
          <w:numId w:val="15"/>
        </w:numPr>
        <w:contextualSpacing w:val="0"/>
        <w:textAlignment w:val="baseline"/>
        <w:rPr>
          <w:rFonts w:eastAsia="Tahoma"/>
          <w:color w:val="000000"/>
        </w:rPr>
      </w:pPr>
      <w:r w:rsidRPr="00B3601D">
        <w:rPr>
          <w:rFonts w:eastAsia="Tahoma"/>
          <w:color w:val="000000"/>
        </w:rPr>
        <w:t>As a result of the re-division, no lot is smaller than the minimum lot size required by the district in which the lot is located; and</w:t>
      </w:r>
    </w:p>
    <w:p w14:paraId="6A5D981D" w14:textId="77777777" w:rsidR="00911AC0" w:rsidRPr="00B3601D" w:rsidRDefault="00911AC0" w:rsidP="00911AC0">
      <w:pPr>
        <w:pStyle w:val="ListParagraph"/>
        <w:numPr>
          <w:ilvl w:val="1"/>
          <w:numId w:val="15"/>
        </w:numPr>
        <w:contextualSpacing w:val="0"/>
        <w:textAlignment w:val="baseline"/>
        <w:rPr>
          <w:rFonts w:eastAsia="Tahoma"/>
          <w:color w:val="000000"/>
        </w:rPr>
      </w:pPr>
      <w:r w:rsidRPr="00B3601D">
        <w:rPr>
          <w:rFonts w:eastAsia="Tahoma"/>
          <w:color w:val="000000"/>
        </w:rPr>
        <w:t>No lot becomes nonconforming in any respect to the dimensional standards of the district in which the lot is located.</w:t>
      </w:r>
    </w:p>
    <w:p w14:paraId="23A178EA" w14:textId="77777777" w:rsidR="00911AC0" w:rsidRPr="00B3601D" w:rsidRDefault="00911AC0" w:rsidP="00911AC0">
      <w:pPr>
        <w:pStyle w:val="ListParagraph"/>
        <w:numPr>
          <w:ilvl w:val="0"/>
          <w:numId w:val="15"/>
        </w:numPr>
        <w:contextualSpacing w:val="0"/>
        <w:textAlignment w:val="baseline"/>
        <w:rPr>
          <w:rFonts w:eastAsia="Tahoma"/>
          <w:color w:val="000000"/>
        </w:rPr>
      </w:pPr>
      <w:r w:rsidRPr="00B3601D">
        <w:rPr>
          <w:rFonts w:eastAsia="Tahoma"/>
          <w:b/>
          <w:color w:val="000000"/>
        </w:rPr>
        <w:t xml:space="preserve">Multiple Principal Structures on Single Lot. </w:t>
      </w:r>
      <w:r w:rsidRPr="00B3601D">
        <w:rPr>
          <w:rFonts w:eastAsia="Tahoma"/>
          <w:color w:val="000000"/>
        </w:rPr>
        <w:t xml:space="preserve">If two or more principal structures exist on a single lot of record, each may be transferred or sold on a separate lot of record, </w:t>
      </w:r>
      <w:r w:rsidR="00657D42">
        <w:rPr>
          <w:rFonts w:eastAsia="Tahoma"/>
          <w:color w:val="000000"/>
        </w:rPr>
        <w:t>as long as</w:t>
      </w:r>
      <w:r w:rsidRPr="00B3601D">
        <w:rPr>
          <w:rFonts w:eastAsia="Tahoma"/>
          <w:color w:val="000000"/>
        </w:rPr>
        <w:t xml:space="preserve"> the separate lots are each in compliance with all </w:t>
      </w:r>
      <w:r w:rsidR="00657D42">
        <w:rPr>
          <w:rFonts w:eastAsia="Tahoma"/>
          <w:color w:val="000000"/>
        </w:rPr>
        <w:t xml:space="preserve">applicable setback requirements, </w:t>
      </w:r>
      <w:r w:rsidR="0075190A">
        <w:rPr>
          <w:rFonts w:eastAsia="Tahoma"/>
          <w:color w:val="000000"/>
        </w:rPr>
        <w:t>the state minimum lot size law,</w:t>
      </w:r>
      <w:r w:rsidRPr="00B3601D">
        <w:rPr>
          <w:rFonts w:eastAsia="Tahoma"/>
          <w:color w:val="000000"/>
        </w:rPr>
        <w:t xml:space="preserve"> and the </w:t>
      </w:r>
      <w:r w:rsidR="0075190A">
        <w:t>state wastewater disposal rules</w:t>
      </w:r>
      <w:r w:rsidRPr="00B3601D">
        <w:rPr>
          <w:rFonts w:eastAsia="Tahoma"/>
          <w:color w:val="000000"/>
        </w:rPr>
        <w:t>.</w:t>
      </w:r>
    </w:p>
    <w:p w14:paraId="04A85D76" w14:textId="77777777" w:rsidR="00911AC0" w:rsidRPr="00B3601D" w:rsidRDefault="00911AC0" w:rsidP="00911AC0">
      <w:pPr>
        <w:pStyle w:val="ListParagraph"/>
        <w:numPr>
          <w:ilvl w:val="0"/>
          <w:numId w:val="15"/>
        </w:numPr>
        <w:contextualSpacing w:val="0"/>
        <w:textAlignment w:val="baseline"/>
        <w:rPr>
          <w:rFonts w:eastAsia="Tahoma"/>
          <w:color w:val="000000"/>
        </w:rPr>
      </w:pPr>
      <w:r w:rsidRPr="00B3601D">
        <w:rPr>
          <w:rFonts w:eastAsia="Tahoma"/>
          <w:b/>
          <w:color w:val="000000"/>
        </w:rPr>
        <w:t xml:space="preserve">Contiguous Subdivision Lots. </w:t>
      </w:r>
      <w:r w:rsidRPr="00B3601D">
        <w:rPr>
          <w:rFonts w:eastAsia="Tahoma"/>
          <w:color w:val="000000"/>
        </w:rPr>
        <w:t>The lot merger provisions in subsections B and C</w:t>
      </w:r>
      <w:r w:rsidR="00657D42">
        <w:rPr>
          <w:rFonts w:eastAsia="Tahoma"/>
          <w:color w:val="000000"/>
        </w:rPr>
        <w:t>, above,</w:t>
      </w:r>
      <w:r w:rsidRPr="00B3601D">
        <w:rPr>
          <w:rFonts w:eastAsia="Tahoma"/>
          <w:color w:val="000000"/>
        </w:rPr>
        <w:t xml:space="preserve"> do not apply to two or more nonconforming lots that are in single or joint ownership of record in an approved subdivision.</w:t>
      </w:r>
    </w:p>
    <w:p w14:paraId="4A16310A" w14:textId="77777777" w:rsidR="00911AC0" w:rsidRPr="00B3601D" w:rsidRDefault="00911AC0" w:rsidP="00911AC0">
      <w:pPr>
        <w:pStyle w:val="ListParagraph"/>
        <w:numPr>
          <w:ilvl w:val="0"/>
          <w:numId w:val="15"/>
        </w:numPr>
        <w:contextualSpacing w:val="0"/>
        <w:textAlignment w:val="baseline"/>
        <w:rPr>
          <w:rFonts w:eastAsia="Tahoma"/>
          <w:color w:val="000000"/>
        </w:rPr>
      </w:pPr>
      <w:r w:rsidRPr="00B3601D">
        <w:rPr>
          <w:rFonts w:eastAsia="Tahoma"/>
          <w:b/>
          <w:color w:val="000000"/>
        </w:rPr>
        <w:t>Merger of Contiguous Lots</w:t>
      </w:r>
      <w:r w:rsidR="00657D42">
        <w:rPr>
          <w:rFonts w:eastAsia="Tahoma"/>
          <w:b/>
          <w:color w:val="000000"/>
        </w:rPr>
        <w:t xml:space="preserve">—Within </w:t>
      </w:r>
      <w:r w:rsidRPr="00B3601D">
        <w:rPr>
          <w:rFonts w:eastAsia="Tahoma"/>
          <w:b/>
          <w:color w:val="000000"/>
        </w:rPr>
        <w:t xml:space="preserve">Shoreland Zone. </w:t>
      </w:r>
      <w:r w:rsidRPr="00B3601D">
        <w:rPr>
          <w:rFonts w:eastAsia="Tahoma"/>
          <w:color w:val="000000"/>
        </w:rPr>
        <w:t>The lot merger provisions in subsections A and B</w:t>
      </w:r>
      <w:r w:rsidR="00657D42">
        <w:rPr>
          <w:rFonts w:eastAsia="Tahoma"/>
          <w:color w:val="000000"/>
        </w:rPr>
        <w:t>, above,</w:t>
      </w:r>
      <w:r w:rsidRPr="00B3601D">
        <w:rPr>
          <w:rFonts w:eastAsia="Tahoma"/>
          <w:color w:val="000000"/>
        </w:rPr>
        <w:t xml:space="preserve"> do not apply to lots in the shoreland zone. The following lot merger provisions apply in the shoreland zone:</w:t>
      </w:r>
    </w:p>
    <w:p w14:paraId="506416D0" w14:textId="77777777" w:rsidR="00911AC0" w:rsidRPr="00B3601D" w:rsidRDefault="00911AC0" w:rsidP="00911AC0">
      <w:pPr>
        <w:pStyle w:val="ListParagraph"/>
        <w:numPr>
          <w:ilvl w:val="1"/>
          <w:numId w:val="15"/>
        </w:numPr>
        <w:contextualSpacing w:val="0"/>
        <w:textAlignment w:val="baseline"/>
        <w:rPr>
          <w:rFonts w:eastAsia="Tahoma"/>
          <w:color w:val="000000"/>
        </w:rPr>
      </w:pPr>
      <w:r w:rsidRPr="00B3601D">
        <w:rPr>
          <w:rFonts w:eastAsia="Tahoma"/>
          <w:color w:val="000000"/>
          <w:u w:val="single"/>
        </w:rPr>
        <w:t>Contiguous Built Lots</w:t>
      </w:r>
      <w:r w:rsidRPr="00B3601D">
        <w:rPr>
          <w:rFonts w:eastAsia="Tahoma"/>
          <w:color w:val="000000"/>
        </w:rPr>
        <w:t xml:space="preserve">. If two or more contiguous lots are in a single or joint ownership of record on June 12, 1996, if all or part of the lots do not comply with the dimensional standards of this Code, and if a principal use or structure exists on each lot, the nonconforming lots may be conveyed separately or together, </w:t>
      </w:r>
      <w:r w:rsidR="000D55FB">
        <w:rPr>
          <w:rFonts w:eastAsia="Tahoma"/>
          <w:color w:val="000000"/>
        </w:rPr>
        <w:t>as long as</w:t>
      </w:r>
      <w:r w:rsidRPr="00B3601D">
        <w:rPr>
          <w:rFonts w:eastAsia="Tahoma"/>
          <w:color w:val="000000"/>
        </w:rPr>
        <w:t xml:space="preserve"> the</w:t>
      </w:r>
      <w:r w:rsidR="00657D42">
        <w:rPr>
          <w:rFonts w:eastAsia="Tahoma"/>
          <w:color w:val="000000"/>
        </w:rPr>
        <w:t xml:space="preserve"> lots comply with </w:t>
      </w:r>
      <w:r w:rsidR="0075190A">
        <w:rPr>
          <w:rFonts w:eastAsia="Tahoma"/>
          <w:color w:val="000000"/>
        </w:rPr>
        <w:t>the state minimum lot size law</w:t>
      </w:r>
      <w:r w:rsidRPr="00B3601D">
        <w:rPr>
          <w:rFonts w:eastAsia="Tahoma"/>
          <w:color w:val="000000"/>
        </w:rPr>
        <w:t xml:space="preserve"> and the </w:t>
      </w:r>
      <w:r w:rsidR="0075190A">
        <w:t>state wastewater disposal rules</w:t>
      </w:r>
      <w:r w:rsidRPr="00B3601D">
        <w:rPr>
          <w:rFonts w:eastAsia="Tahoma"/>
          <w:color w:val="000000"/>
        </w:rPr>
        <w:t>.</w:t>
      </w:r>
    </w:p>
    <w:p w14:paraId="2ACBFCA9" w14:textId="77777777" w:rsidR="00911AC0" w:rsidRPr="00B3601D" w:rsidRDefault="00911AC0" w:rsidP="00911AC0">
      <w:pPr>
        <w:pStyle w:val="ListParagraph"/>
        <w:ind w:left="2160"/>
        <w:contextualSpacing w:val="0"/>
        <w:textAlignment w:val="baseline"/>
        <w:rPr>
          <w:rFonts w:eastAsia="Tahoma"/>
          <w:color w:val="000000"/>
        </w:rPr>
      </w:pPr>
      <w:r w:rsidRPr="00B3601D">
        <w:rPr>
          <w:rFonts w:eastAsia="Tahoma"/>
          <w:color w:val="000000"/>
        </w:rPr>
        <w:t>If two or more principal uses or structures existed on</w:t>
      </w:r>
      <w:r w:rsidR="00657D42">
        <w:rPr>
          <w:rFonts w:eastAsia="Tahoma"/>
          <w:color w:val="000000"/>
        </w:rPr>
        <w:t xml:space="preserve"> a single lot of record on June </w:t>
      </w:r>
      <w:r w:rsidRPr="00B3601D">
        <w:rPr>
          <w:rFonts w:eastAsia="Tahoma"/>
          <w:color w:val="000000"/>
        </w:rPr>
        <w:t xml:space="preserve">12, 1996, each may be sold on a separate lot </w:t>
      </w:r>
      <w:r w:rsidR="000D55FB">
        <w:rPr>
          <w:rFonts w:eastAsia="Tahoma"/>
          <w:color w:val="000000"/>
        </w:rPr>
        <w:t>as long as</w:t>
      </w:r>
      <w:r w:rsidR="00657D42">
        <w:rPr>
          <w:rFonts w:eastAsia="Tahoma"/>
          <w:color w:val="000000"/>
        </w:rPr>
        <w:t xml:space="preserve"> each lot complies with </w:t>
      </w:r>
      <w:r w:rsidRPr="00B3601D">
        <w:rPr>
          <w:rFonts w:eastAsia="Tahoma"/>
          <w:color w:val="000000"/>
        </w:rPr>
        <w:t xml:space="preserve"> the </w:t>
      </w:r>
      <w:r w:rsidR="0075190A">
        <w:rPr>
          <w:rFonts w:eastAsia="Tahoma"/>
          <w:color w:val="000000"/>
        </w:rPr>
        <w:t>state minimum lot size law</w:t>
      </w:r>
      <w:r w:rsidR="0075190A" w:rsidRPr="00B3601D">
        <w:rPr>
          <w:rFonts w:eastAsia="Tahoma"/>
          <w:color w:val="000000"/>
        </w:rPr>
        <w:t xml:space="preserve"> and the </w:t>
      </w:r>
      <w:r w:rsidR="0075190A">
        <w:t>state wastewater disposal rules</w:t>
      </w:r>
      <w:r w:rsidRPr="00B3601D">
        <w:rPr>
          <w:rFonts w:eastAsia="Tahoma"/>
          <w:color w:val="000000"/>
        </w:rPr>
        <w:t xml:space="preserve">. When such lots are divided, each lot thus created must </w:t>
      </w:r>
      <w:r w:rsidR="00053B33">
        <w:rPr>
          <w:rFonts w:eastAsia="Tahoma"/>
          <w:color w:val="000000"/>
        </w:rPr>
        <w:t>conform</w:t>
      </w:r>
      <w:r w:rsidRPr="00B3601D">
        <w:rPr>
          <w:rFonts w:eastAsia="Tahoma"/>
          <w:color w:val="000000"/>
        </w:rPr>
        <w:t xml:space="preserve"> to the dimensional standards</w:t>
      </w:r>
      <w:r w:rsidR="00053B33">
        <w:rPr>
          <w:rFonts w:eastAsia="Tahoma"/>
          <w:color w:val="000000"/>
        </w:rPr>
        <w:t xml:space="preserve"> of this Code</w:t>
      </w:r>
      <w:r w:rsidRPr="00B3601D">
        <w:rPr>
          <w:rFonts w:eastAsia="Tahoma"/>
          <w:color w:val="000000"/>
        </w:rPr>
        <w:t xml:space="preserve"> </w:t>
      </w:r>
      <w:r w:rsidR="00053B33">
        <w:rPr>
          <w:rFonts w:eastAsia="Tahoma"/>
          <w:color w:val="000000"/>
        </w:rPr>
        <w:t>to the greatest extent possible</w:t>
      </w:r>
      <w:r w:rsidRPr="00B3601D">
        <w:rPr>
          <w:rFonts w:eastAsia="Tahoma"/>
          <w:color w:val="000000"/>
        </w:rPr>
        <w:t>.</w:t>
      </w:r>
    </w:p>
    <w:p w14:paraId="6EA8A3BA" w14:textId="77777777" w:rsidR="00911AC0" w:rsidRPr="00B3601D" w:rsidRDefault="00911AC0" w:rsidP="00911AC0">
      <w:pPr>
        <w:pStyle w:val="ListParagraph"/>
        <w:numPr>
          <w:ilvl w:val="1"/>
          <w:numId w:val="15"/>
        </w:numPr>
        <w:contextualSpacing w:val="0"/>
        <w:textAlignment w:val="baseline"/>
        <w:rPr>
          <w:rFonts w:eastAsia="Tahoma"/>
          <w:color w:val="000000"/>
        </w:rPr>
      </w:pPr>
      <w:r w:rsidRPr="00B3601D">
        <w:rPr>
          <w:rFonts w:eastAsia="Tahoma"/>
          <w:color w:val="000000"/>
          <w:u w:val="single"/>
        </w:rPr>
        <w:t>Contiguous Lots, Vacant or Partially Built</w:t>
      </w:r>
      <w:r w:rsidRPr="00B3601D">
        <w:rPr>
          <w:rFonts w:eastAsia="Tahoma"/>
          <w:color w:val="000000"/>
        </w:rPr>
        <w:t xml:space="preserve">. If two or more contiguous lots or parcels are in single or joint ownership of record on June 12, 1996, if any of these lots do not individually comply with the dimensional standards of this Code and if one or more of the lots are vacant or contain no principal structure, the lots </w:t>
      </w:r>
      <w:r w:rsidR="00053B33">
        <w:rPr>
          <w:rFonts w:eastAsia="Tahoma"/>
          <w:color w:val="000000"/>
        </w:rPr>
        <w:t>must</w:t>
      </w:r>
      <w:r w:rsidRPr="00B3601D">
        <w:rPr>
          <w:rFonts w:eastAsia="Tahoma"/>
          <w:color w:val="000000"/>
        </w:rPr>
        <w:t xml:space="preserve"> be combined to the extent necessary to comply with the dimensional standards. </w:t>
      </w:r>
    </w:p>
    <w:p w14:paraId="569E0996" w14:textId="77777777" w:rsidR="00911AC0" w:rsidRPr="00B3601D" w:rsidRDefault="00911AC0" w:rsidP="00911AC0">
      <w:pPr>
        <w:pStyle w:val="ListParagraph"/>
        <w:ind w:left="2160"/>
        <w:contextualSpacing w:val="0"/>
        <w:textAlignment w:val="baseline"/>
        <w:rPr>
          <w:rFonts w:eastAsia="Tahoma"/>
          <w:color w:val="000000"/>
        </w:rPr>
      </w:pPr>
      <w:r w:rsidRPr="00B3601D">
        <w:rPr>
          <w:rFonts w:eastAsia="Tahoma"/>
          <w:color w:val="000000"/>
        </w:rPr>
        <w:t>This provision does not apply to two or more contiguous lots, at least one of which is nonconforming, owned by the same person on June 12, 1996</w:t>
      </w:r>
      <w:r w:rsidR="00053B33">
        <w:rPr>
          <w:rFonts w:eastAsia="Tahoma"/>
          <w:color w:val="000000"/>
        </w:rPr>
        <w:t>,</w:t>
      </w:r>
      <w:r w:rsidRPr="00B3601D">
        <w:rPr>
          <w:rFonts w:eastAsia="Tahoma"/>
          <w:color w:val="000000"/>
        </w:rPr>
        <w:t xml:space="preserve"> and recorded in the Cumberland County Registry of Deeds </w:t>
      </w:r>
      <w:r w:rsidR="00053B33">
        <w:rPr>
          <w:rFonts w:eastAsia="Tahoma"/>
          <w:color w:val="000000"/>
        </w:rPr>
        <w:t>as long as</w:t>
      </w:r>
      <w:r w:rsidRPr="00B3601D">
        <w:rPr>
          <w:rFonts w:eastAsia="Tahoma"/>
          <w:color w:val="000000"/>
        </w:rPr>
        <w:t xml:space="preserve"> the lot</w:t>
      </w:r>
      <w:r w:rsidR="00053B33">
        <w:rPr>
          <w:rFonts w:eastAsia="Tahoma"/>
          <w:color w:val="000000"/>
        </w:rPr>
        <w:t xml:space="preserve"> is </w:t>
      </w:r>
      <w:r w:rsidRPr="00B3601D">
        <w:rPr>
          <w:rFonts w:eastAsia="Tahoma"/>
          <w:color w:val="000000"/>
        </w:rPr>
        <w:t xml:space="preserve">served by a public sewer or can accommodate a subsurface wastewater disposal system in compliance with the </w:t>
      </w:r>
      <w:r w:rsidR="0075190A">
        <w:t>state wastewater disposal rules</w:t>
      </w:r>
      <w:r w:rsidRPr="00B3601D">
        <w:rPr>
          <w:rFonts w:eastAsia="Tahoma"/>
          <w:color w:val="000000"/>
        </w:rPr>
        <w:t xml:space="preserve"> and</w:t>
      </w:r>
      <w:r w:rsidR="00053B33">
        <w:rPr>
          <w:rFonts w:eastAsia="Tahoma"/>
          <w:color w:val="000000"/>
        </w:rPr>
        <w:t>:</w:t>
      </w:r>
    </w:p>
    <w:p w14:paraId="07E29271" w14:textId="77777777" w:rsidR="00911AC0" w:rsidRPr="00B3601D" w:rsidRDefault="00911AC0" w:rsidP="00911AC0">
      <w:pPr>
        <w:pStyle w:val="ListParagraph"/>
        <w:numPr>
          <w:ilvl w:val="2"/>
          <w:numId w:val="15"/>
        </w:numPr>
        <w:contextualSpacing w:val="0"/>
        <w:textAlignment w:val="baseline"/>
        <w:rPr>
          <w:rFonts w:eastAsia="Tahoma"/>
          <w:color w:val="000000"/>
        </w:rPr>
      </w:pPr>
      <w:r w:rsidRPr="00B3601D">
        <w:rPr>
          <w:rFonts w:eastAsia="Tahoma"/>
          <w:color w:val="000000"/>
        </w:rPr>
        <w:lastRenderedPageBreak/>
        <w:t>Each lot contains at least 100 feet of shore frontage and at least 20,000 square feet of lot area; or</w:t>
      </w:r>
    </w:p>
    <w:p w14:paraId="1A18AF74" w14:textId="77777777" w:rsidR="00911AC0" w:rsidRPr="00B3601D" w:rsidRDefault="00911AC0" w:rsidP="00911AC0">
      <w:pPr>
        <w:pStyle w:val="ListParagraph"/>
        <w:numPr>
          <w:ilvl w:val="2"/>
          <w:numId w:val="15"/>
        </w:numPr>
        <w:contextualSpacing w:val="0"/>
        <w:textAlignment w:val="baseline"/>
        <w:rPr>
          <w:rFonts w:eastAsia="Tahoma"/>
          <w:color w:val="000000"/>
        </w:rPr>
      </w:pPr>
      <w:r w:rsidRPr="00B3601D">
        <w:rPr>
          <w:rFonts w:eastAsia="Tahoma"/>
          <w:color w:val="000000"/>
        </w:rPr>
        <w:t xml:space="preserve">Any lots that do not comply with the shore frontage and lot size requirements of subsection </w:t>
      </w:r>
      <w:r w:rsidR="00053B33">
        <w:rPr>
          <w:rFonts w:eastAsia="Tahoma"/>
          <w:color w:val="000000"/>
        </w:rPr>
        <w:t>G.2.</w:t>
      </w:r>
      <w:r w:rsidRPr="00B3601D">
        <w:rPr>
          <w:rFonts w:eastAsia="Tahoma"/>
          <w:color w:val="000000"/>
        </w:rPr>
        <w:t>(a), above, are reconfigured or combined so that each new lot contains at least 100 feet of shore frontage and at least 20,000 square feet of lot area.</w:t>
      </w:r>
    </w:p>
    <w:p w14:paraId="400FA3AC" w14:textId="77777777" w:rsidR="00911AC0" w:rsidRPr="00B5787C" w:rsidRDefault="00911AC0" w:rsidP="00911AC0">
      <w:pPr>
        <w:rPr>
          <w:rStyle w:val="SubtleReference"/>
        </w:rPr>
      </w:pPr>
      <w:r w:rsidRPr="00B3601D">
        <w:rPr>
          <w:rStyle w:val="SubtleReference"/>
        </w:rPr>
        <w:t>St</w:t>
      </w:r>
      <w:r w:rsidR="00090690">
        <w:rPr>
          <w:rStyle w:val="SubtleReference"/>
        </w:rPr>
        <w:t>ate law reference—12 M.R.S.A. §</w:t>
      </w:r>
      <w:r w:rsidRPr="00B3601D">
        <w:rPr>
          <w:rStyle w:val="SubtleReference"/>
        </w:rPr>
        <w:t xml:space="preserve"> 4807 </w:t>
      </w:r>
      <w:r w:rsidRPr="00B3601D">
        <w:rPr>
          <w:rStyle w:val="SubtleReference"/>
          <w:i/>
        </w:rPr>
        <w:t xml:space="preserve">et seq. </w:t>
      </w:r>
      <w:r w:rsidRPr="00B3601D">
        <w:rPr>
          <w:rStyle w:val="SubtleReference"/>
        </w:rPr>
        <w:t>(</w:t>
      </w:r>
      <w:r w:rsidR="00090690" w:rsidRPr="00B3601D">
        <w:rPr>
          <w:rStyle w:val="SubtleReference"/>
        </w:rPr>
        <w:t>Minimum Lot Size</w:t>
      </w:r>
      <w:r w:rsidRPr="00B3601D">
        <w:rPr>
          <w:rStyle w:val="SubtleReference"/>
        </w:rPr>
        <w:t>); 38 M.R.S.A §§ 435-448 (Mandatory Shoreland Zoning); 06-096 C.M.R. Ch. 1000 (Guidelines for Municipal S</w:t>
      </w:r>
      <w:r w:rsidR="008C1F0B">
        <w:rPr>
          <w:rStyle w:val="SubtleReference"/>
        </w:rPr>
        <w:t>horeland Zoning Ordinances); 10</w:t>
      </w:r>
      <w:r w:rsidR="008C1F0B">
        <w:noBreakHyphen/>
      </w:r>
      <w:r w:rsidRPr="00B3601D">
        <w:rPr>
          <w:rStyle w:val="SubtleReference"/>
        </w:rPr>
        <w:t>144 C.M.R. Ch. 241 (Maine Subsurface Wastewater Disposal Rules).</w:t>
      </w:r>
    </w:p>
    <w:p w14:paraId="3306CF9B" w14:textId="77777777" w:rsidR="00911AC0" w:rsidRPr="00DF0D57" w:rsidRDefault="00911AC0" w:rsidP="003540D7">
      <w:pPr>
        <w:pStyle w:val="Heading2"/>
        <w:numPr>
          <w:ilvl w:val="0"/>
          <w:numId w:val="42"/>
        </w:numPr>
      </w:pPr>
      <w:bookmarkStart w:id="23" w:name="_Toc120791172"/>
      <w:r>
        <w:t>Lots in Two Municipalities</w:t>
      </w:r>
      <w:bookmarkEnd w:id="23"/>
    </w:p>
    <w:p w14:paraId="27574A26" w14:textId="77777777" w:rsidR="00911AC0" w:rsidRPr="00DF0D57" w:rsidRDefault="00911AC0" w:rsidP="00911AC0">
      <w:pPr>
        <w:textAlignment w:val="baseline"/>
        <w:rPr>
          <w:rFonts w:eastAsia="Tahoma"/>
          <w:color w:val="000000"/>
        </w:rPr>
      </w:pPr>
      <w:r w:rsidRPr="00DF0D57">
        <w:rPr>
          <w:rFonts w:eastAsia="Tahoma"/>
          <w:color w:val="000000"/>
        </w:rPr>
        <w:t xml:space="preserve">When a lot is transected by a municipal boundary, this </w:t>
      </w:r>
      <w:r>
        <w:rPr>
          <w:rFonts w:eastAsia="Tahoma"/>
          <w:color w:val="000000"/>
        </w:rPr>
        <w:t>Code</w:t>
      </w:r>
      <w:r w:rsidRPr="00DF0D57">
        <w:rPr>
          <w:rFonts w:eastAsia="Tahoma"/>
          <w:color w:val="000000"/>
        </w:rPr>
        <w:t xml:space="preserve"> appl</w:t>
      </w:r>
      <w:r>
        <w:rPr>
          <w:rFonts w:eastAsia="Tahoma"/>
          <w:color w:val="000000"/>
        </w:rPr>
        <w:t>ies</w:t>
      </w:r>
      <w:r w:rsidRPr="00DF0D57">
        <w:rPr>
          <w:rFonts w:eastAsia="Tahoma"/>
          <w:color w:val="000000"/>
        </w:rPr>
        <w:t xml:space="preserve"> only to that portion of the lot located in </w:t>
      </w:r>
      <w:r>
        <w:rPr>
          <w:rFonts w:eastAsia="Tahoma"/>
          <w:color w:val="000000"/>
        </w:rPr>
        <w:t>the Town</w:t>
      </w:r>
      <w:r w:rsidRPr="00DF0D57">
        <w:rPr>
          <w:rFonts w:eastAsia="Tahoma"/>
          <w:color w:val="000000"/>
        </w:rPr>
        <w:t>.</w:t>
      </w:r>
    </w:p>
    <w:p w14:paraId="5AC4494D" w14:textId="77777777" w:rsidR="00911AC0" w:rsidRDefault="00911AC0" w:rsidP="00911AC0">
      <w:pPr>
        <w:rPr>
          <w:rFonts w:eastAsia="Tahoma"/>
          <w:b/>
          <w:color w:val="000000"/>
          <w:sz w:val="24"/>
          <w:szCs w:val="24"/>
        </w:rPr>
      </w:pPr>
      <w:r>
        <w:br w:type="page"/>
      </w:r>
    </w:p>
    <w:p w14:paraId="373D0356" w14:textId="77777777" w:rsidR="00911AC0" w:rsidRPr="006A0BEF" w:rsidRDefault="00911AC0" w:rsidP="00750764">
      <w:pPr>
        <w:pStyle w:val="Heading1"/>
      </w:pPr>
      <w:bookmarkStart w:id="24" w:name="_Toc120791173"/>
      <w:r>
        <w:lastRenderedPageBreak/>
        <w:t>CHAPTER III. LAND USE DISTRICTS</w:t>
      </w:r>
      <w:bookmarkEnd w:id="24"/>
    </w:p>
    <w:p w14:paraId="3AB5D774" w14:textId="77777777" w:rsidR="00911AC0" w:rsidRPr="005A06E9" w:rsidRDefault="00911AC0" w:rsidP="003540D7">
      <w:pPr>
        <w:pStyle w:val="Heading2"/>
        <w:numPr>
          <w:ilvl w:val="0"/>
          <w:numId w:val="41"/>
        </w:numPr>
      </w:pPr>
      <w:bookmarkStart w:id="25" w:name="_Toc120791174"/>
      <w:r>
        <w:t>Land Use</w:t>
      </w:r>
      <w:r w:rsidRPr="005A06E9">
        <w:t xml:space="preserve"> Districts</w:t>
      </w:r>
      <w:bookmarkEnd w:id="25"/>
    </w:p>
    <w:p w14:paraId="6D17557B" w14:textId="77777777" w:rsidR="00911AC0" w:rsidRPr="00D37EB4" w:rsidRDefault="00911AC0" w:rsidP="00911AC0">
      <w:pPr>
        <w:pStyle w:val="ListParagraph"/>
        <w:numPr>
          <w:ilvl w:val="0"/>
          <w:numId w:val="16"/>
        </w:numPr>
        <w:contextualSpacing w:val="0"/>
        <w:textAlignment w:val="baseline"/>
        <w:rPr>
          <w:rFonts w:eastAsia="Tahoma"/>
          <w:b/>
          <w:color w:val="000000"/>
        </w:rPr>
      </w:pPr>
      <w:r>
        <w:rPr>
          <w:rFonts w:eastAsia="Tahoma"/>
          <w:b/>
          <w:color w:val="000000"/>
        </w:rPr>
        <w:t xml:space="preserve">Land Use Districts Established. </w:t>
      </w:r>
      <w:r w:rsidRPr="00D37EB4">
        <w:rPr>
          <w:rFonts w:eastAsia="Tahoma"/>
          <w:color w:val="000000"/>
        </w:rPr>
        <w:t xml:space="preserve">To implement the provisions of this </w:t>
      </w:r>
      <w:r>
        <w:rPr>
          <w:rFonts w:eastAsia="Tahoma"/>
          <w:color w:val="000000"/>
        </w:rPr>
        <w:t>Chapter III (Land Use Districts)</w:t>
      </w:r>
      <w:r w:rsidRPr="00D37EB4">
        <w:rPr>
          <w:rFonts w:eastAsia="Tahoma"/>
          <w:color w:val="000000"/>
        </w:rPr>
        <w:t>, the Town is divided into the following land use districts:</w:t>
      </w:r>
    </w:p>
    <w:tbl>
      <w:tblPr>
        <w:tblW w:w="0" w:type="auto"/>
        <w:tblInd w:w="1555" w:type="dxa"/>
        <w:tblCellMar>
          <w:top w:w="58" w:type="dxa"/>
          <w:left w:w="115" w:type="dxa"/>
          <w:bottom w:w="58" w:type="dxa"/>
          <w:right w:w="115" w:type="dxa"/>
        </w:tblCellMar>
        <w:tblLook w:val="04A0" w:firstRow="1" w:lastRow="0" w:firstColumn="1" w:lastColumn="0" w:noHBand="0" w:noVBand="1"/>
      </w:tblPr>
      <w:tblGrid>
        <w:gridCol w:w="1076"/>
        <w:gridCol w:w="1954"/>
        <w:gridCol w:w="2700"/>
        <w:gridCol w:w="2065"/>
      </w:tblGrid>
      <w:tr w:rsidR="00911AC0" w:rsidRPr="00FD2346" w14:paraId="380D35A7" w14:textId="77777777" w:rsidTr="00A36DC9">
        <w:trPr>
          <w:trHeight w:val="859"/>
        </w:trPr>
        <w:tc>
          <w:tcPr>
            <w:tcW w:w="10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372F71" w14:textId="77777777" w:rsidR="00911AC0" w:rsidRPr="00FD2346" w:rsidRDefault="00911AC0" w:rsidP="00FD2346">
            <w:pPr>
              <w:spacing w:after="0"/>
              <w:jc w:val="center"/>
              <w:textAlignment w:val="baseline"/>
              <w:rPr>
                <w:rFonts w:ascii="Arial Narrow" w:eastAsia="Calibri" w:hAnsi="Arial Narrow"/>
                <w:b/>
                <w:color w:val="000000"/>
                <w:sz w:val="21"/>
                <w:szCs w:val="21"/>
              </w:rPr>
            </w:pPr>
            <w:r w:rsidRPr="00FD2346">
              <w:rPr>
                <w:rFonts w:ascii="Arial Narrow" w:eastAsia="Calibri" w:hAnsi="Arial Narrow"/>
                <w:b/>
                <w:color w:val="000000"/>
                <w:sz w:val="21"/>
                <w:szCs w:val="21"/>
              </w:rPr>
              <w:t>Land Use District Symbol</w:t>
            </w:r>
          </w:p>
        </w:tc>
        <w:tc>
          <w:tcPr>
            <w:tcW w:w="195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23E148" w14:textId="77777777" w:rsidR="00911AC0" w:rsidRPr="00FD2346" w:rsidRDefault="00911AC0" w:rsidP="00FD2346">
            <w:pPr>
              <w:spacing w:after="0"/>
              <w:jc w:val="center"/>
              <w:textAlignment w:val="baseline"/>
              <w:rPr>
                <w:rFonts w:ascii="Arial Narrow" w:eastAsia="Calibri" w:hAnsi="Arial Narrow"/>
                <w:b/>
                <w:color w:val="000000"/>
                <w:sz w:val="21"/>
                <w:szCs w:val="21"/>
              </w:rPr>
            </w:pPr>
            <w:r w:rsidRPr="00FD2346">
              <w:rPr>
                <w:rFonts w:ascii="Arial Narrow" w:eastAsia="Calibri" w:hAnsi="Arial Narrow"/>
                <w:b/>
                <w:color w:val="000000"/>
                <w:sz w:val="21"/>
                <w:szCs w:val="21"/>
              </w:rPr>
              <w:t xml:space="preserve">Land Use District </w:t>
            </w:r>
            <w:r w:rsidRPr="00FD2346">
              <w:rPr>
                <w:rFonts w:ascii="Arial Narrow" w:eastAsia="Calibri" w:hAnsi="Arial Narrow"/>
                <w:b/>
                <w:color w:val="000000"/>
                <w:sz w:val="21"/>
                <w:szCs w:val="21"/>
              </w:rPr>
              <w:br/>
              <w:t>Name</w:t>
            </w:r>
          </w:p>
        </w:tc>
        <w:tc>
          <w:tcPr>
            <w:tcW w:w="27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868230" w14:textId="77777777" w:rsidR="00911AC0" w:rsidRPr="00FD2346" w:rsidRDefault="00911AC0" w:rsidP="00FD2346">
            <w:pPr>
              <w:spacing w:after="0"/>
              <w:jc w:val="center"/>
              <w:textAlignment w:val="baseline"/>
              <w:rPr>
                <w:rFonts w:ascii="Arial Narrow" w:eastAsia="Calibri" w:hAnsi="Arial Narrow"/>
                <w:b/>
                <w:color w:val="000000"/>
                <w:sz w:val="21"/>
                <w:szCs w:val="21"/>
              </w:rPr>
            </w:pPr>
            <w:r w:rsidRPr="00FD2346">
              <w:rPr>
                <w:rFonts w:ascii="Arial Narrow" w:eastAsia="Calibri" w:hAnsi="Arial Narrow"/>
                <w:b/>
                <w:color w:val="000000"/>
                <w:sz w:val="21"/>
                <w:szCs w:val="21"/>
              </w:rPr>
              <w:t>Characteristics</w:t>
            </w:r>
          </w:p>
        </w:tc>
        <w:tc>
          <w:tcPr>
            <w:tcW w:w="206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3D4F04" w14:textId="77777777" w:rsidR="00911AC0" w:rsidRPr="00FD2346" w:rsidRDefault="00911AC0" w:rsidP="00FD2346">
            <w:pPr>
              <w:spacing w:after="0"/>
              <w:jc w:val="center"/>
              <w:textAlignment w:val="baseline"/>
              <w:rPr>
                <w:rFonts w:ascii="Arial Narrow" w:eastAsia="Calibri" w:hAnsi="Arial Narrow"/>
                <w:color w:val="000000"/>
                <w:sz w:val="21"/>
                <w:szCs w:val="21"/>
              </w:rPr>
            </w:pPr>
            <w:r w:rsidRPr="00FD2346">
              <w:rPr>
                <w:rFonts w:ascii="Arial Narrow" w:eastAsia="Calibri" w:hAnsi="Arial Narrow"/>
                <w:b/>
                <w:color w:val="000000"/>
                <w:sz w:val="21"/>
                <w:szCs w:val="21"/>
              </w:rPr>
              <w:t xml:space="preserve">Comprehensive Plan Land Use Designation </w:t>
            </w:r>
            <w:r w:rsidRPr="00FD2346">
              <w:rPr>
                <w:rFonts w:ascii="Arial Narrow" w:eastAsia="Calibri" w:hAnsi="Arial Narrow"/>
                <w:b/>
                <w:color w:val="000000"/>
                <w:sz w:val="21"/>
                <w:szCs w:val="21"/>
              </w:rPr>
              <w:br/>
            </w:r>
            <w:r w:rsidRPr="00FD2346">
              <w:rPr>
                <w:rFonts w:ascii="Arial Narrow" w:eastAsia="Calibri" w:hAnsi="Arial Narrow"/>
                <w:color w:val="000000"/>
                <w:sz w:val="21"/>
                <w:szCs w:val="21"/>
              </w:rPr>
              <w:t>(for historical reference)</w:t>
            </w:r>
          </w:p>
        </w:tc>
      </w:tr>
      <w:tr w:rsidR="00911AC0" w:rsidRPr="00FD2346" w14:paraId="5211E430" w14:textId="77777777" w:rsidTr="00FD2346">
        <w:tc>
          <w:tcPr>
            <w:tcW w:w="1076" w:type="dxa"/>
            <w:tcBorders>
              <w:top w:val="single" w:sz="4" w:space="0" w:color="000000"/>
              <w:left w:val="single" w:sz="4" w:space="0" w:color="000000"/>
              <w:bottom w:val="single" w:sz="4" w:space="0" w:color="000000"/>
              <w:right w:val="single" w:sz="4" w:space="0" w:color="000000"/>
            </w:tcBorders>
          </w:tcPr>
          <w:p w14:paraId="6DD02267" w14:textId="77777777" w:rsidR="00911AC0" w:rsidRPr="00FD2346" w:rsidRDefault="00A47C1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DVB-</w:t>
            </w:r>
            <w:r w:rsidR="00911AC0" w:rsidRPr="00FD2346">
              <w:rPr>
                <w:rFonts w:ascii="Arial Narrow" w:eastAsia="Calibri" w:hAnsi="Arial Narrow"/>
                <w:color w:val="000000"/>
                <w:sz w:val="21"/>
                <w:szCs w:val="21"/>
              </w:rPr>
              <w:t>I</w:t>
            </w:r>
          </w:p>
        </w:tc>
        <w:tc>
          <w:tcPr>
            <w:tcW w:w="1954" w:type="dxa"/>
            <w:tcBorders>
              <w:top w:val="single" w:sz="4" w:space="0" w:color="000000"/>
              <w:left w:val="single" w:sz="4" w:space="0" w:color="000000"/>
              <w:bottom w:val="single" w:sz="4" w:space="0" w:color="000000"/>
              <w:right w:val="single" w:sz="4" w:space="0" w:color="000000"/>
            </w:tcBorders>
          </w:tcPr>
          <w:p w14:paraId="64C4C858"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Downtown Village Business I District</w:t>
            </w:r>
          </w:p>
        </w:tc>
        <w:tc>
          <w:tcPr>
            <w:tcW w:w="2700" w:type="dxa"/>
            <w:tcBorders>
              <w:top w:val="single" w:sz="4" w:space="0" w:color="000000"/>
              <w:left w:val="single" w:sz="4" w:space="0" w:color="000000"/>
              <w:bottom w:val="single" w:sz="4" w:space="0" w:color="000000"/>
              <w:right w:val="single" w:sz="4" w:space="0" w:color="000000"/>
            </w:tcBorders>
          </w:tcPr>
          <w:p w14:paraId="6C46CCC8" w14:textId="77777777" w:rsidR="00911AC0" w:rsidRPr="00FD2346" w:rsidRDefault="00FD2346" w:rsidP="008C1F0B">
            <w:pPr>
              <w:spacing w:after="0"/>
              <w:ind w:right="45"/>
              <w:jc w:val="left"/>
              <w:textAlignment w:val="baseline"/>
              <w:rPr>
                <w:rFonts w:ascii="Arial Narrow" w:eastAsia="Calibri" w:hAnsi="Arial Narrow"/>
                <w:color w:val="000000"/>
                <w:sz w:val="21"/>
                <w:szCs w:val="21"/>
              </w:rPr>
            </w:pPr>
            <w:r>
              <w:rPr>
                <w:rFonts w:ascii="Arial Narrow" w:eastAsia="Calibri" w:hAnsi="Arial Narrow"/>
                <w:color w:val="000000"/>
                <w:sz w:val="21"/>
                <w:szCs w:val="21"/>
              </w:rPr>
              <w:t>Village commercial, high</w:t>
            </w:r>
            <w:r w:rsidR="008C1F0B">
              <w:noBreakHyphen/>
            </w:r>
            <w:r w:rsidR="00911AC0" w:rsidRPr="00FD2346">
              <w:rPr>
                <w:rFonts w:ascii="Arial Narrow" w:eastAsia="Calibri" w:hAnsi="Arial Narrow"/>
                <w:color w:val="000000"/>
                <w:sz w:val="21"/>
                <w:szCs w:val="21"/>
              </w:rPr>
              <w:t>density</w:t>
            </w:r>
            <w:r>
              <w:rPr>
                <w:rFonts w:ascii="Arial Narrow" w:eastAsia="Calibri" w:hAnsi="Arial Narrow"/>
                <w:color w:val="000000"/>
                <w:sz w:val="21"/>
                <w:szCs w:val="21"/>
              </w:rPr>
              <w:t xml:space="preserve"> growth area;</w:t>
            </w:r>
            <w:r w:rsidR="00A47C10" w:rsidRPr="00FD2346">
              <w:rPr>
                <w:rFonts w:ascii="Arial Narrow" w:eastAsia="Calibri" w:hAnsi="Arial Narrow"/>
                <w:color w:val="000000"/>
                <w:sz w:val="21"/>
                <w:szCs w:val="21"/>
              </w:rPr>
              <w:t xml:space="preserve"> business, retail</w:t>
            </w:r>
            <w:r>
              <w:rPr>
                <w:rFonts w:ascii="Arial Narrow" w:eastAsia="Calibri" w:hAnsi="Arial Narrow"/>
                <w:color w:val="000000"/>
                <w:sz w:val="21"/>
                <w:szCs w:val="21"/>
              </w:rPr>
              <w:t>,</w:t>
            </w:r>
            <w:r w:rsidR="00A47C10" w:rsidRPr="00FD2346">
              <w:rPr>
                <w:rFonts w:ascii="Arial Narrow" w:eastAsia="Calibri" w:hAnsi="Arial Narrow"/>
                <w:color w:val="000000"/>
                <w:sz w:val="21"/>
                <w:szCs w:val="21"/>
              </w:rPr>
              <w:t xml:space="preserve"> and</w:t>
            </w:r>
            <w:r>
              <w:rPr>
                <w:rFonts w:ascii="Arial Narrow" w:eastAsia="Calibri" w:hAnsi="Arial Narrow"/>
                <w:color w:val="000000"/>
                <w:sz w:val="21"/>
                <w:szCs w:val="21"/>
              </w:rPr>
              <w:t xml:space="preserve"> entertainment uses; pedestrian-</w:t>
            </w:r>
            <w:r w:rsidR="00911AC0" w:rsidRPr="00FD2346">
              <w:rPr>
                <w:rFonts w:ascii="Arial Narrow" w:eastAsia="Calibri" w:hAnsi="Arial Narrow"/>
                <w:color w:val="000000"/>
                <w:sz w:val="21"/>
                <w:szCs w:val="21"/>
              </w:rPr>
              <w:t>oriented with historic buildings</w:t>
            </w:r>
          </w:p>
        </w:tc>
        <w:tc>
          <w:tcPr>
            <w:tcW w:w="2065" w:type="dxa"/>
            <w:tcBorders>
              <w:top w:val="single" w:sz="4" w:space="0" w:color="000000"/>
              <w:left w:val="single" w:sz="4" w:space="0" w:color="000000"/>
              <w:bottom w:val="single" w:sz="4" w:space="0" w:color="000000"/>
              <w:right w:val="single" w:sz="4" w:space="0" w:color="000000"/>
            </w:tcBorders>
          </w:tcPr>
          <w:p w14:paraId="732AF550"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Downtown Village Business District</w:t>
            </w:r>
          </w:p>
        </w:tc>
      </w:tr>
      <w:tr w:rsidR="00911AC0" w:rsidRPr="00FD2346" w14:paraId="40942DE3" w14:textId="77777777" w:rsidTr="00FD2346">
        <w:tc>
          <w:tcPr>
            <w:tcW w:w="1076" w:type="dxa"/>
            <w:tcBorders>
              <w:top w:val="single" w:sz="4" w:space="0" w:color="000000"/>
              <w:left w:val="single" w:sz="4" w:space="0" w:color="000000"/>
              <w:bottom w:val="single" w:sz="4" w:space="0" w:color="000000"/>
              <w:right w:val="single" w:sz="4" w:space="0" w:color="000000"/>
            </w:tcBorders>
          </w:tcPr>
          <w:p w14:paraId="136BF575" w14:textId="77777777" w:rsidR="00911AC0" w:rsidRPr="00FD2346" w:rsidRDefault="00A47C1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DVB-</w:t>
            </w:r>
            <w:r w:rsidR="00911AC0" w:rsidRPr="00FD2346">
              <w:rPr>
                <w:rFonts w:ascii="Arial Narrow" w:eastAsia="Calibri" w:hAnsi="Arial Narrow"/>
                <w:color w:val="000000"/>
                <w:sz w:val="21"/>
                <w:szCs w:val="21"/>
              </w:rPr>
              <w:t>II</w:t>
            </w:r>
          </w:p>
        </w:tc>
        <w:tc>
          <w:tcPr>
            <w:tcW w:w="1954" w:type="dxa"/>
            <w:tcBorders>
              <w:top w:val="single" w:sz="4" w:space="0" w:color="000000"/>
              <w:left w:val="single" w:sz="4" w:space="0" w:color="000000"/>
              <w:bottom w:val="single" w:sz="4" w:space="0" w:color="000000"/>
              <w:right w:val="single" w:sz="4" w:space="0" w:color="000000"/>
            </w:tcBorders>
          </w:tcPr>
          <w:p w14:paraId="2FB45230"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Downtown Village Business II District</w:t>
            </w:r>
          </w:p>
        </w:tc>
        <w:tc>
          <w:tcPr>
            <w:tcW w:w="2700" w:type="dxa"/>
            <w:tcBorders>
              <w:top w:val="single" w:sz="4" w:space="0" w:color="000000"/>
              <w:left w:val="single" w:sz="4" w:space="0" w:color="000000"/>
              <w:bottom w:val="single" w:sz="4" w:space="0" w:color="000000"/>
              <w:right w:val="single" w:sz="4" w:space="0" w:color="000000"/>
            </w:tcBorders>
          </w:tcPr>
          <w:p w14:paraId="33C1B642" w14:textId="77777777" w:rsidR="00911AC0" w:rsidRPr="00FD2346" w:rsidRDefault="00911AC0" w:rsidP="00FD2346">
            <w:pPr>
              <w:spacing w:after="0"/>
              <w:ind w:right="45"/>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Low-density mixed use transition to downtown</w:t>
            </w:r>
          </w:p>
        </w:tc>
        <w:tc>
          <w:tcPr>
            <w:tcW w:w="2065" w:type="dxa"/>
            <w:tcBorders>
              <w:top w:val="single" w:sz="4" w:space="0" w:color="000000"/>
              <w:left w:val="single" w:sz="4" w:space="0" w:color="000000"/>
              <w:bottom w:val="single" w:sz="4" w:space="0" w:color="000000"/>
              <w:right w:val="single" w:sz="4" w:space="0" w:color="000000"/>
            </w:tcBorders>
          </w:tcPr>
          <w:p w14:paraId="2979CC02"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Downtown Village Business District</w:t>
            </w:r>
          </w:p>
        </w:tc>
      </w:tr>
      <w:tr w:rsidR="00911AC0" w:rsidRPr="00FD2346" w14:paraId="08CDEF12" w14:textId="77777777" w:rsidTr="00FD2346">
        <w:tc>
          <w:tcPr>
            <w:tcW w:w="1076" w:type="dxa"/>
            <w:tcBorders>
              <w:top w:val="single" w:sz="4" w:space="0" w:color="000000"/>
              <w:left w:val="single" w:sz="4" w:space="0" w:color="000000"/>
              <w:bottom w:val="single" w:sz="4" w:space="0" w:color="000000"/>
              <w:right w:val="single" w:sz="4" w:space="0" w:color="000000"/>
            </w:tcBorders>
          </w:tcPr>
          <w:p w14:paraId="0FB12A0B"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DVN</w:t>
            </w:r>
          </w:p>
        </w:tc>
        <w:tc>
          <w:tcPr>
            <w:tcW w:w="1954" w:type="dxa"/>
            <w:tcBorders>
              <w:top w:val="single" w:sz="4" w:space="0" w:color="000000"/>
              <w:left w:val="single" w:sz="4" w:space="0" w:color="000000"/>
              <w:bottom w:val="single" w:sz="4" w:space="0" w:color="000000"/>
              <w:right w:val="single" w:sz="4" w:space="0" w:color="000000"/>
            </w:tcBorders>
          </w:tcPr>
          <w:p w14:paraId="1AA6B3E7"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Downtown Village Neighborhood District</w:t>
            </w:r>
          </w:p>
        </w:tc>
        <w:tc>
          <w:tcPr>
            <w:tcW w:w="2700" w:type="dxa"/>
            <w:tcBorders>
              <w:top w:val="single" w:sz="4" w:space="0" w:color="000000"/>
              <w:left w:val="single" w:sz="4" w:space="0" w:color="000000"/>
              <w:bottom w:val="single" w:sz="4" w:space="0" w:color="000000"/>
              <w:right w:val="single" w:sz="4" w:space="0" w:color="000000"/>
            </w:tcBorders>
          </w:tcPr>
          <w:p w14:paraId="08505879" w14:textId="77777777" w:rsidR="00911AC0" w:rsidRPr="00FD2346" w:rsidRDefault="00911AC0" w:rsidP="00FD2346">
            <w:pPr>
              <w:spacing w:after="0"/>
              <w:ind w:right="45"/>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Designated growth area</w:t>
            </w:r>
            <w:r w:rsidR="00FD2346">
              <w:rPr>
                <w:rFonts w:ascii="Arial Narrow" w:eastAsia="Calibri" w:hAnsi="Arial Narrow"/>
                <w:color w:val="000000"/>
                <w:sz w:val="21"/>
                <w:szCs w:val="21"/>
              </w:rPr>
              <w:t>;</w:t>
            </w:r>
            <w:r w:rsidRPr="00FD2346">
              <w:rPr>
                <w:rFonts w:ascii="Arial Narrow" w:eastAsia="Calibri" w:hAnsi="Arial Narrow"/>
                <w:color w:val="000000"/>
                <w:sz w:val="21"/>
                <w:szCs w:val="21"/>
              </w:rPr>
              <w:t xml:space="preserve"> residential and historic areas</w:t>
            </w:r>
          </w:p>
        </w:tc>
        <w:tc>
          <w:tcPr>
            <w:tcW w:w="2065" w:type="dxa"/>
            <w:tcBorders>
              <w:top w:val="single" w:sz="4" w:space="0" w:color="000000"/>
              <w:left w:val="single" w:sz="4" w:space="0" w:color="000000"/>
              <w:bottom w:val="single" w:sz="4" w:space="0" w:color="000000"/>
              <w:right w:val="single" w:sz="4" w:space="0" w:color="000000"/>
            </w:tcBorders>
          </w:tcPr>
          <w:p w14:paraId="0D5ECC3D"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Downtown Village Neighborhood</w:t>
            </w:r>
          </w:p>
        </w:tc>
      </w:tr>
      <w:tr w:rsidR="00911AC0" w:rsidRPr="00FD2346" w14:paraId="7E61257B" w14:textId="77777777" w:rsidTr="00FD2346">
        <w:tc>
          <w:tcPr>
            <w:tcW w:w="1076" w:type="dxa"/>
            <w:tcBorders>
              <w:top w:val="single" w:sz="4" w:space="0" w:color="000000"/>
              <w:left w:val="single" w:sz="4" w:space="0" w:color="000000"/>
              <w:bottom w:val="single" w:sz="4" w:space="0" w:color="000000"/>
              <w:right w:val="single" w:sz="4" w:space="0" w:color="000000"/>
            </w:tcBorders>
          </w:tcPr>
          <w:p w14:paraId="5F592DC6"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IC</w:t>
            </w:r>
          </w:p>
        </w:tc>
        <w:tc>
          <w:tcPr>
            <w:tcW w:w="1954" w:type="dxa"/>
            <w:tcBorders>
              <w:top w:val="single" w:sz="4" w:space="0" w:color="000000"/>
              <w:left w:val="single" w:sz="4" w:space="0" w:color="000000"/>
              <w:bottom w:val="single" w:sz="4" w:space="0" w:color="000000"/>
              <w:right w:val="single" w:sz="4" w:space="0" w:color="000000"/>
            </w:tcBorders>
          </w:tcPr>
          <w:p w14:paraId="7B3DF385"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Inner Corridor District</w:t>
            </w:r>
          </w:p>
        </w:tc>
        <w:tc>
          <w:tcPr>
            <w:tcW w:w="2700" w:type="dxa"/>
            <w:tcBorders>
              <w:top w:val="single" w:sz="4" w:space="0" w:color="000000"/>
              <w:left w:val="single" w:sz="4" w:space="0" w:color="000000"/>
              <w:bottom w:val="single" w:sz="4" w:space="0" w:color="000000"/>
              <w:right w:val="single" w:sz="4" w:space="0" w:color="000000"/>
            </w:tcBorders>
          </w:tcPr>
          <w:p w14:paraId="12B4396B" w14:textId="77777777" w:rsidR="00911AC0" w:rsidRPr="00FD2346" w:rsidRDefault="00911AC0" w:rsidP="00FD2346">
            <w:pPr>
              <w:spacing w:after="0"/>
              <w:ind w:right="45"/>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D</w:t>
            </w:r>
            <w:r w:rsidR="00FD2346">
              <w:rPr>
                <w:rFonts w:ascii="Arial Narrow" w:eastAsia="Calibri" w:hAnsi="Arial Narrow"/>
                <w:color w:val="000000"/>
                <w:sz w:val="21"/>
                <w:szCs w:val="21"/>
              </w:rPr>
              <w:t>esignated growth area for mixed-</w:t>
            </w:r>
            <w:r w:rsidRPr="00FD2346">
              <w:rPr>
                <w:rFonts w:ascii="Arial Narrow" w:eastAsia="Calibri" w:hAnsi="Arial Narrow"/>
                <w:color w:val="000000"/>
                <w:sz w:val="21"/>
                <w:szCs w:val="21"/>
              </w:rPr>
              <w:t>use development</w:t>
            </w:r>
          </w:p>
        </w:tc>
        <w:tc>
          <w:tcPr>
            <w:tcW w:w="2065" w:type="dxa"/>
            <w:tcBorders>
              <w:top w:val="single" w:sz="4" w:space="0" w:color="000000"/>
              <w:left w:val="single" w:sz="4" w:space="0" w:color="000000"/>
              <w:bottom w:val="single" w:sz="4" w:space="0" w:color="000000"/>
              <w:right w:val="single" w:sz="4" w:space="0" w:color="000000"/>
            </w:tcBorders>
          </w:tcPr>
          <w:p w14:paraId="270B7A57"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Inner Corridor</w:t>
            </w:r>
          </w:p>
        </w:tc>
      </w:tr>
      <w:tr w:rsidR="00911AC0" w:rsidRPr="00FD2346" w14:paraId="3A933691" w14:textId="77777777" w:rsidTr="00FD2346">
        <w:tc>
          <w:tcPr>
            <w:tcW w:w="1076" w:type="dxa"/>
            <w:tcBorders>
              <w:top w:val="single" w:sz="4" w:space="0" w:color="000000"/>
              <w:left w:val="single" w:sz="4" w:space="0" w:color="000000"/>
              <w:bottom w:val="single" w:sz="4" w:space="0" w:color="000000"/>
              <w:right w:val="single" w:sz="4" w:space="0" w:color="000000"/>
            </w:tcBorders>
          </w:tcPr>
          <w:p w14:paraId="6FE7E3A1"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OC</w:t>
            </w:r>
          </w:p>
        </w:tc>
        <w:tc>
          <w:tcPr>
            <w:tcW w:w="1954" w:type="dxa"/>
            <w:tcBorders>
              <w:top w:val="single" w:sz="4" w:space="0" w:color="000000"/>
              <w:left w:val="single" w:sz="4" w:space="0" w:color="000000"/>
              <w:bottom w:val="single" w:sz="4" w:space="0" w:color="000000"/>
              <w:right w:val="single" w:sz="4" w:space="0" w:color="000000"/>
            </w:tcBorders>
          </w:tcPr>
          <w:p w14:paraId="2E1492BF"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Outer Corridor District</w:t>
            </w:r>
          </w:p>
        </w:tc>
        <w:tc>
          <w:tcPr>
            <w:tcW w:w="2700" w:type="dxa"/>
            <w:tcBorders>
              <w:top w:val="single" w:sz="4" w:space="0" w:color="000000"/>
              <w:left w:val="single" w:sz="4" w:space="0" w:color="000000"/>
              <w:bottom w:val="single" w:sz="4" w:space="0" w:color="000000"/>
              <w:right w:val="single" w:sz="4" w:space="0" w:color="000000"/>
            </w:tcBorders>
          </w:tcPr>
          <w:p w14:paraId="664E7B95" w14:textId="77777777" w:rsidR="00911AC0" w:rsidRPr="00FD2346" w:rsidRDefault="00911AC0" w:rsidP="00FD2346">
            <w:pPr>
              <w:spacing w:after="0"/>
              <w:ind w:right="45"/>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Highway auto-oriented mixed use, transitional area</w:t>
            </w:r>
          </w:p>
        </w:tc>
        <w:tc>
          <w:tcPr>
            <w:tcW w:w="2065" w:type="dxa"/>
            <w:tcBorders>
              <w:top w:val="single" w:sz="4" w:space="0" w:color="000000"/>
              <w:left w:val="single" w:sz="4" w:space="0" w:color="000000"/>
              <w:bottom w:val="single" w:sz="4" w:space="0" w:color="000000"/>
              <w:right w:val="single" w:sz="4" w:space="0" w:color="000000"/>
            </w:tcBorders>
          </w:tcPr>
          <w:p w14:paraId="6BE7E6EE"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Outer Corridor</w:t>
            </w:r>
          </w:p>
        </w:tc>
      </w:tr>
      <w:tr w:rsidR="00911AC0" w:rsidRPr="00FD2346" w14:paraId="7E41C85F" w14:textId="77777777" w:rsidTr="00FD2346">
        <w:tc>
          <w:tcPr>
            <w:tcW w:w="1076" w:type="dxa"/>
            <w:tcBorders>
              <w:top w:val="single" w:sz="4" w:space="0" w:color="000000"/>
              <w:left w:val="single" w:sz="4" w:space="0" w:color="000000"/>
              <w:bottom w:val="single" w:sz="4" w:space="0" w:color="000000"/>
              <w:right w:val="single" w:sz="4" w:space="0" w:color="000000"/>
            </w:tcBorders>
          </w:tcPr>
          <w:p w14:paraId="3CA12720"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MUC</w:t>
            </w:r>
          </w:p>
        </w:tc>
        <w:tc>
          <w:tcPr>
            <w:tcW w:w="1954" w:type="dxa"/>
            <w:tcBorders>
              <w:top w:val="single" w:sz="4" w:space="0" w:color="000000"/>
              <w:left w:val="single" w:sz="4" w:space="0" w:color="000000"/>
              <w:bottom w:val="single" w:sz="4" w:space="0" w:color="000000"/>
              <w:right w:val="single" w:sz="4" w:space="0" w:color="000000"/>
            </w:tcBorders>
          </w:tcPr>
          <w:p w14:paraId="0D66D749"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Mixed Use Corridor District</w:t>
            </w:r>
          </w:p>
        </w:tc>
        <w:tc>
          <w:tcPr>
            <w:tcW w:w="2700" w:type="dxa"/>
            <w:tcBorders>
              <w:top w:val="single" w:sz="4" w:space="0" w:color="000000"/>
              <w:left w:val="single" w:sz="4" w:space="0" w:color="000000"/>
              <w:bottom w:val="single" w:sz="4" w:space="0" w:color="000000"/>
              <w:right w:val="single" w:sz="4" w:space="0" w:color="000000"/>
            </w:tcBorders>
          </w:tcPr>
          <w:p w14:paraId="3D5DCB22" w14:textId="77777777" w:rsidR="00911AC0" w:rsidRPr="00FD2346" w:rsidRDefault="00FD2346" w:rsidP="00FD2346">
            <w:pPr>
              <w:spacing w:after="0"/>
              <w:ind w:right="45"/>
              <w:jc w:val="left"/>
              <w:textAlignment w:val="baseline"/>
              <w:rPr>
                <w:rFonts w:ascii="Arial Narrow" w:eastAsia="Calibri" w:hAnsi="Arial Narrow"/>
                <w:color w:val="000000"/>
                <w:sz w:val="21"/>
                <w:szCs w:val="21"/>
              </w:rPr>
            </w:pPr>
            <w:r>
              <w:rPr>
                <w:rFonts w:ascii="Arial Narrow" w:eastAsia="Calibri" w:hAnsi="Arial Narrow"/>
                <w:color w:val="000000"/>
                <w:sz w:val="21"/>
                <w:szCs w:val="21"/>
              </w:rPr>
              <w:t>Low-density, mixed-</w:t>
            </w:r>
            <w:r w:rsidR="00911AC0" w:rsidRPr="00FD2346">
              <w:rPr>
                <w:rFonts w:ascii="Arial Narrow" w:eastAsia="Calibri" w:hAnsi="Arial Narrow"/>
                <w:color w:val="000000"/>
                <w:sz w:val="21"/>
                <w:szCs w:val="21"/>
              </w:rPr>
              <w:t>use development along rural highway</w:t>
            </w:r>
          </w:p>
        </w:tc>
        <w:tc>
          <w:tcPr>
            <w:tcW w:w="2065" w:type="dxa"/>
            <w:tcBorders>
              <w:top w:val="single" w:sz="4" w:space="0" w:color="000000"/>
              <w:left w:val="single" w:sz="4" w:space="0" w:color="000000"/>
              <w:bottom w:val="single" w:sz="4" w:space="0" w:color="000000"/>
              <w:right w:val="single" w:sz="4" w:space="0" w:color="000000"/>
            </w:tcBorders>
          </w:tcPr>
          <w:p w14:paraId="5246B95B"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Version of Outer Corridor</w:t>
            </w:r>
          </w:p>
        </w:tc>
      </w:tr>
      <w:tr w:rsidR="00911AC0" w:rsidRPr="00FD2346" w14:paraId="2D9B5704" w14:textId="77777777" w:rsidTr="00FD2346">
        <w:tc>
          <w:tcPr>
            <w:tcW w:w="1076" w:type="dxa"/>
            <w:tcBorders>
              <w:top w:val="single" w:sz="4" w:space="0" w:color="000000"/>
              <w:left w:val="single" w:sz="4" w:space="0" w:color="000000"/>
              <w:bottom w:val="single" w:sz="4" w:space="0" w:color="000000"/>
              <w:right w:val="single" w:sz="4" w:space="0" w:color="000000"/>
            </w:tcBorders>
          </w:tcPr>
          <w:p w14:paraId="3CB0EF6E"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LN</w:t>
            </w:r>
          </w:p>
        </w:tc>
        <w:tc>
          <w:tcPr>
            <w:tcW w:w="1954" w:type="dxa"/>
            <w:tcBorders>
              <w:top w:val="single" w:sz="4" w:space="0" w:color="000000"/>
              <w:left w:val="single" w:sz="4" w:space="0" w:color="000000"/>
              <w:bottom w:val="single" w:sz="4" w:space="0" w:color="000000"/>
              <w:right w:val="single" w:sz="4" w:space="0" w:color="000000"/>
            </w:tcBorders>
          </w:tcPr>
          <w:p w14:paraId="6ADE1FCE"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Lakeside Neighborhood District</w:t>
            </w:r>
          </w:p>
        </w:tc>
        <w:tc>
          <w:tcPr>
            <w:tcW w:w="2700" w:type="dxa"/>
            <w:tcBorders>
              <w:top w:val="single" w:sz="4" w:space="0" w:color="000000"/>
              <w:left w:val="single" w:sz="4" w:space="0" w:color="000000"/>
              <w:bottom w:val="single" w:sz="4" w:space="0" w:color="000000"/>
              <w:right w:val="single" w:sz="4" w:space="0" w:color="000000"/>
            </w:tcBorders>
          </w:tcPr>
          <w:p w14:paraId="667721A9" w14:textId="77777777" w:rsidR="00911AC0" w:rsidRPr="00FD2346" w:rsidRDefault="00911AC0" w:rsidP="008C1F0B">
            <w:pPr>
              <w:spacing w:after="0"/>
              <w:ind w:right="45"/>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Primarily low-density single</w:t>
            </w:r>
            <w:r w:rsidR="008C1F0B">
              <w:noBreakHyphen/>
            </w:r>
            <w:r w:rsidRPr="00FD2346">
              <w:rPr>
                <w:rFonts w:ascii="Arial Narrow" w:eastAsia="Calibri" w:hAnsi="Arial Narrow"/>
                <w:color w:val="000000"/>
                <w:sz w:val="21"/>
                <w:szCs w:val="21"/>
              </w:rPr>
              <w:t>family homes oriented toward a lake</w:t>
            </w:r>
          </w:p>
        </w:tc>
        <w:tc>
          <w:tcPr>
            <w:tcW w:w="2065" w:type="dxa"/>
            <w:tcBorders>
              <w:top w:val="single" w:sz="4" w:space="0" w:color="000000"/>
              <w:left w:val="single" w:sz="4" w:space="0" w:color="000000"/>
              <w:bottom w:val="single" w:sz="4" w:space="0" w:color="000000"/>
              <w:right w:val="single" w:sz="4" w:space="0" w:color="000000"/>
            </w:tcBorders>
          </w:tcPr>
          <w:p w14:paraId="03534C1B"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Lakeside Neighborhood</w:t>
            </w:r>
          </w:p>
        </w:tc>
      </w:tr>
      <w:tr w:rsidR="00911AC0" w:rsidRPr="00FD2346" w14:paraId="17965C2C" w14:textId="77777777" w:rsidTr="00FD2346">
        <w:tc>
          <w:tcPr>
            <w:tcW w:w="1076" w:type="dxa"/>
            <w:tcBorders>
              <w:top w:val="single" w:sz="4" w:space="0" w:color="000000"/>
              <w:left w:val="single" w:sz="4" w:space="0" w:color="000000"/>
              <w:bottom w:val="single" w:sz="4" w:space="0" w:color="000000"/>
              <w:right w:val="single" w:sz="4" w:space="0" w:color="000000"/>
            </w:tcBorders>
          </w:tcPr>
          <w:p w14:paraId="3B65F891"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OV</w:t>
            </w:r>
          </w:p>
        </w:tc>
        <w:tc>
          <w:tcPr>
            <w:tcW w:w="1954" w:type="dxa"/>
            <w:tcBorders>
              <w:top w:val="single" w:sz="4" w:space="0" w:color="000000"/>
              <w:left w:val="single" w:sz="4" w:space="0" w:color="000000"/>
              <w:bottom w:val="single" w:sz="4" w:space="0" w:color="000000"/>
              <w:right w:val="single" w:sz="4" w:space="0" w:color="000000"/>
            </w:tcBorders>
          </w:tcPr>
          <w:p w14:paraId="51FDA16D"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Outer Village District</w:t>
            </w:r>
          </w:p>
        </w:tc>
        <w:tc>
          <w:tcPr>
            <w:tcW w:w="2700" w:type="dxa"/>
            <w:tcBorders>
              <w:top w:val="single" w:sz="4" w:space="0" w:color="000000"/>
              <w:left w:val="single" w:sz="4" w:space="0" w:color="000000"/>
              <w:bottom w:val="single" w:sz="4" w:space="0" w:color="000000"/>
              <w:right w:val="single" w:sz="4" w:space="0" w:color="000000"/>
            </w:tcBorders>
          </w:tcPr>
          <w:p w14:paraId="0A26A8C5" w14:textId="77777777" w:rsidR="00911AC0" w:rsidRPr="00FD2346" w:rsidRDefault="00911AC0" w:rsidP="00FD2346">
            <w:pPr>
              <w:spacing w:after="0"/>
              <w:ind w:right="45"/>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Village</w:t>
            </w:r>
            <w:r w:rsidR="00FD2346">
              <w:rPr>
                <w:rFonts w:ascii="Arial Narrow" w:eastAsia="Calibri" w:hAnsi="Arial Narrow"/>
                <w:color w:val="000000"/>
                <w:sz w:val="21"/>
                <w:szCs w:val="21"/>
              </w:rPr>
              <w:t xml:space="preserve"> nodes providing transition to r</w:t>
            </w:r>
            <w:r w:rsidRPr="00FD2346">
              <w:rPr>
                <w:rFonts w:ascii="Arial Narrow" w:eastAsia="Calibri" w:hAnsi="Arial Narrow"/>
                <w:color w:val="000000"/>
                <w:sz w:val="21"/>
                <w:szCs w:val="21"/>
              </w:rPr>
              <w:t>ural areas</w:t>
            </w:r>
          </w:p>
        </w:tc>
        <w:tc>
          <w:tcPr>
            <w:tcW w:w="2065" w:type="dxa"/>
            <w:tcBorders>
              <w:top w:val="single" w:sz="4" w:space="0" w:color="000000"/>
              <w:left w:val="single" w:sz="4" w:space="0" w:color="000000"/>
              <w:bottom w:val="single" w:sz="4" w:space="0" w:color="000000"/>
              <w:right w:val="single" w:sz="4" w:space="0" w:color="000000"/>
            </w:tcBorders>
          </w:tcPr>
          <w:p w14:paraId="08253CB3"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Outer Village</w:t>
            </w:r>
          </w:p>
        </w:tc>
      </w:tr>
      <w:tr w:rsidR="00911AC0" w:rsidRPr="00FD2346" w14:paraId="44E27D17" w14:textId="77777777" w:rsidTr="00FD2346">
        <w:tc>
          <w:tcPr>
            <w:tcW w:w="1076" w:type="dxa"/>
            <w:tcBorders>
              <w:top w:val="single" w:sz="4" w:space="0" w:color="000000"/>
              <w:left w:val="single" w:sz="4" w:space="0" w:color="000000"/>
              <w:bottom w:val="single" w:sz="4" w:space="0" w:color="000000"/>
              <w:right w:val="single" w:sz="4" w:space="0" w:color="000000"/>
            </w:tcBorders>
          </w:tcPr>
          <w:p w14:paraId="7E5ABFD9"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RN</w:t>
            </w:r>
          </w:p>
        </w:tc>
        <w:tc>
          <w:tcPr>
            <w:tcW w:w="1954" w:type="dxa"/>
            <w:tcBorders>
              <w:top w:val="single" w:sz="4" w:space="0" w:color="000000"/>
              <w:left w:val="single" w:sz="4" w:space="0" w:color="000000"/>
              <w:bottom w:val="single" w:sz="4" w:space="0" w:color="000000"/>
              <w:right w:val="single" w:sz="4" w:space="0" w:color="000000"/>
            </w:tcBorders>
          </w:tcPr>
          <w:p w14:paraId="7A7EED0D"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Rural Neighborhood District</w:t>
            </w:r>
          </w:p>
        </w:tc>
        <w:tc>
          <w:tcPr>
            <w:tcW w:w="2700" w:type="dxa"/>
            <w:tcBorders>
              <w:top w:val="single" w:sz="4" w:space="0" w:color="000000"/>
              <w:left w:val="single" w:sz="4" w:space="0" w:color="000000"/>
              <w:bottom w:val="single" w:sz="4" w:space="0" w:color="000000"/>
              <w:right w:val="single" w:sz="4" w:space="0" w:color="000000"/>
            </w:tcBorders>
          </w:tcPr>
          <w:p w14:paraId="72590A6C" w14:textId="77777777" w:rsidR="00911AC0" w:rsidRPr="00FD2346" w:rsidRDefault="00FD2346" w:rsidP="00FD2346">
            <w:pPr>
              <w:spacing w:after="0"/>
              <w:ind w:right="45"/>
              <w:jc w:val="left"/>
              <w:textAlignment w:val="baseline"/>
              <w:rPr>
                <w:rFonts w:ascii="Arial Narrow" w:eastAsia="Calibri" w:hAnsi="Arial Narrow"/>
                <w:color w:val="000000"/>
                <w:sz w:val="21"/>
                <w:szCs w:val="21"/>
              </w:rPr>
            </w:pPr>
            <w:r>
              <w:rPr>
                <w:rFonts w:ascii="Arial Narrow" w:eastAsia="Calibri" w:hAnsi="Arial Narrow"/>
                <w:color w:val="000000"/>
                <w:sz w:val="21"/>
                <w:szCs w:val="21"/>
              </w:rPr>
              <w:t>Low-</w:t>
            </w:r>
            <w:r w:rsidR="00911AC0" w:rsidRPr="00FD2346">
              <w:rPr>
                <w:rFonts w:ascii="Arial Narrow" w:eastAsia="Calibri" w:hAnsi="Arial Narrow"/>
                <w:color w:val="000000"/>
                <w:sz w:val="21"/>
                <w:szCs w:val="21"/>
              </w:rPr>
              <w:t>density residential areas</w:t>
            </w:r>
          </w:p>
        </w:tc>
        <w:tc>
          <w:tcPr>
            <w:tcW w:w="2065" w:type="dxa"/>
            <w:tcBorders>
              <w:top w:val="single" w:sz="4" w:space="0" w:color="000000"/>
              <w:left w:val="single" w:sz="4" w:space="0" w:color="000000"/>
              <w:bottom w:val="single" w:sz="4" w:space="0" w:color="000000"/>
              <w:right w:val="single" w:sz="4" w:space="0" w:color="000000"/>
            </w:tcBorders>
          </w:tcPr>
          <w:p w14:paraId="5CF1D76E" w14:textId="77777777" w:rsidR="00911AC0" w:rsidRPr="00FD2346" w:rsidRDefault="00911AC0" w:rsidP="00FD2346">
            <w:pPr>
              <w:spacing w:after="0"/>
              <w:jc w:val="left"/>
              <w:textAlignment w:val="baseline"/>
              <w:rPr>
                <w:rFonts w:ascii="Arial Narrow" w:eastAsia="Calibri" w:hAnsi="Arial Narrow"/>
                <w:color w:val="000000"/>
                <w:sz w:val="21"/>
                <w:szCs w:val="21"/>
              </w:rPr>
            </w:pPr>
            <w:r w:rsidRPr="00FD2346">
              <w:rPr>
                <w:rFonts w:ascii="Arial Narrow" w:eastAsia="Calibri" w:hAnsi="Arial Narrow"/>
                <w:color w:val="000000"/>
                <w:sz w:val="21"/>
                <w:szCs w:val="21"/>
              </w:rPr>
              <w:t>Rural Neighborhood</w:t>
            </w:r>
          </w:p>
        </w:tc>
      </w:tr>
    </w:tbl>
    <w:p w14:paraId="3FE5A4EF" w14:textId="77777777" w:rsidR="00911AC0" w:rsidRPr="00C72C36" w:rsidRDefault="00911AC0" w:rsidP="00911AC0">
      <w:pPr>
        <w:pStyle w:val="ListParagraph"/>
        <w:ind w:left="1440"/>
        <w:contextualSpacing w:val="0"/>
        <w:textAlignment w:val="baseline"/>
        <w:rPr>
          <w:rFonts w:eastAsia="Tahoma"/>
          <w:b/>
          <w:color w:val="000000"/>
          <w:sz w:val="2"/>
          <w:szCs w:val="2"/>
        </w:rPr>
      </w:pPr>
    </w:p>
    <w:p w14:paraId="67F54CE6" w14:textId="77777777" w:rsidR="00911AC0" w:rsidRDefault="00911AC0" w:rsidP="00911AC0">
      <w:pPr>
        <w:pStyle w:val="ListParagraph"/>
        <w:numPr>
          <w:ilvl w:val="0"/>
          <w:numId w:val="16"/>
        </w:numPr>
        <w:contextualSpacing w:val="0"/>
        <w:textAlignment w:val="baseline"/>
        <w:rPr>
          <w:rFonts w:eastAsia="Tahoma"/>
          <w:b/>
          <w:color w:val="000000"/>
        </w:rPr>
      </w:pPr>
      <w:r>
        <w:rPr>
          <w:rFonts w:eastAsia="Tahoma"/>
          <w:b/>
          <w:color w:val="000000"/>
        </w:rPr>
        <w:t xml:space="preserve">Official Land Use District Maps. </w:t>
      </w:r>
      <w:r>
        <w:rPr>
          <w:rFonts w:eastAsia="Tahoma"/>
          <w:color w:val="000000"/>
        </w:rPr>
        <w:t>The location and boundaries of the land use districts are established as depicted on the Official Land Use District Maps for the Town, which are made part of this Code and attached as Appendix A. The Official Land Use District Maps are certified by the attested signature of the Town Cler</w:t>
      </w:r>
      <w:r w:rsidR="00374091">
        <w:rPr>
          <w:rFonts w:eastAsia="Tahoma"/>
          <w:color w:val="000000"/>
        </w:rPr>
        <w:t>k and are on file with the Town </w:t>
      </w:r>
      <w:r>
        <w:rPr>
          <w:rFonts w:eastAsia="Tahoma"/>
          <w:color w:val="000000"/>
        </w:rPr>
        <w:t>Clerk.</w:t>
      </w:r>
    </w:p>
    <w:p w14:paraId="4893F8DC" w14:textId="77777777" w:rsidR="00911AC0" w:rsidRPr="002F4C09" w:rsidRDefault="00911AC0" w:rsidP="00911AC0">
      <w:pPr>
        <w:pStyle w:val="ListParagraph"/>
        <w:numPr>
          <w:ilvl w:val="0"/>
          <w:numId w:val="16"/>
        </w:numPr>
        <w:contextualSpacing w:val="0"/>
        <w:textAlignment w:val="baseline"/>
        <w:rPr>
          <w:rFonts w:eastAsia="Tahoma"/>
          <w:b/>
          <w:color w:val="000000"/>
        </w:rPr>
      </w:pPr>
      <w:r>
        <w:rPr>
          <w:rFonts w:eastAsia="Tahoma"/>
          <w:b/>
          <w:color w:val="000000"/>
        </w:rPr>
        <w:t xml:space="preserve">Relationship to Shoreland Zoning. </w:t>
      </w:r>
      <w:r>
        <w:rPr>
          <w:rFonts w:eastAsia="Tahoma"/>
          <w:color w:val="000000"/>
        </w:rPr>
        <w:t>Shoreland zoning distr</w:t>
      </w:r>
      <w:r w:rsidR="00FD2346">
        <w:rPr>
          <w:rFonts w:eastAsia="Tahoma"/>
          <w:color w:val="000000"/>
        </w:rPr>
        <w:t>icts, as established by Section </w:t>
      </w:r>
      <w:r>
        <w:rPr>
          <w:rFonts w:eastAsia="Tahoma"/>
          <w:color w:val="000000"/>
        </w:rPr>
        <w:t xml:space="preserve">IV-1.B and depicted on the </w:t>
      </w:r>
      <w:r w:rsidR="00F85A59">
        <w:rPr>
          <w:rFonts w:eastAsia="Tahoma"/>
          <w:color w:val="000000"/>
        </w:rPr>
        <w:t>Official Shoreland Zoning Maps</w:t>
      </w:r>
      <w:r>
        <w:rPr>
          <w:rFonts w:eastAsia="Tahoma"/>
          <w:color w:val="000000"/>
        </w:rPr>
        <w:t xml:space="preserve">, are overlay districts. Accordingly, uses, </w:t>
      </w:r>
      <w:r w:rsidR="00703073">
        <w:rPr>
          <w:rFonts w:eastAsia="Tahoma"/>
          <w:color w:val="000000"/>
        </w:rPr>
        <w:t xml:space="preserve">structures, </w:t>
      </w:r>
      <w:r>
        <w:rPr>
          <w:rFonts w:eastAsia="Tahoma"/>
          <w:color w:val="000000"/>
        </w:rPr>
        <w:t xml:space="preserve">and lots located in the shoreland zone are also located in one or more land use districts. </w:t>
      </w:r>
    </w:p>
    <w:p w14:paraId="6FBED993" w14:textId="77777777" w:rsidR="00911AC0" w:rsidRPr="00D37EB4" w:rsidRDefault="00911AC0" w:rsidP="003540D7">
      <w:pPr>
        <w:pStyle w:val="ListParagraph"/>
        <w:keepNext/>
        <w:keepLines/>
        <w:numPr>
          <w:ilvl w:val="0"/>
          <w:numId w:val="16"/>
        </w:numPr>
        <w:contextualSpacing w:val="0"/>
        <w:textAlignment w:val="baseline"/>
        <w:rPr>
          <w:rFonts w:eastAsia="Tahoma"/>
          <w:b/>
          <w:color w:val="000000"/>
        </w:rPr>
      </w:pPr>
      <w:r w:rsidRPr="00D37EB4">
        <w:rPr>
          <w:rFonts w:eastAsia="Tahoma"/>
          <w:b/>
          <w:color w:val="000000"/>
        </w:rPr>
        <w:lastRenderedPageBreak/>
        <w:t xml:space="preserve">Interpretation of </w:t>
      </w:r>
      <w:r>
        <w:rPr>
          <w:rFonts w:eastAsia="Tahoma"/>
          <w:b/>
          <w:color w:val="000000"/>
        </w:rPr>
        <w:t xml:space="preserve">Land Use </w:t>
      </w:r>
      <w:r w:rsidRPr="00D37EB4">
        <w:rPr>
          <w:rFonts w:eastAsia="Tahoma"/>
          <w:b/>
          <w:color w:val="000000"/>
        </w:rPr>
        <w:t>District</w:t>
      </w:r>
      <w:r>
        <w:rPr>
          <w:rFonts w:eastAsia="Tahoma"/>
          <w:b/>
          <w:color w:val="000000"/>
        </w:rPr>
        <w:t xml:space="preserve"> Boundarie</w:t>
      </w:r>
      <w:r w:rsidRPr="00D37EB4">
        <w:rPr>
          <w:rFonts w:eastAsia="Tahoma"/>
          <w:b/>
          <w:color w:val="000000"/>
        </w:rPr>
        <w:t>s</w:t>
      </w:r>
      <w:r>
        <w:rPr>
          <w:rFonts w:eastAsia="Tahoma"/>
          <w:b/>
          <w:color w:val="000000"/>
        </w:rPr>
        <w:t xml:space="preserve">. </w:t>
      </w:r>
    </w:p>
    <w:p w14:paraId="07ADCB73" w14:textId="77777777" w:rsidR="00911AC0" w:rsidRPr="00832B9C" w:rsidRDefault="00911AC0" w:rsidP="003540D7">
      <w:pPr>
        <w:pStyle w:val="ListParagraph"/>
        <w:keepNext/>
        <w:keepLines/>
        <w:numPr>
          <w:ilvl w:val="1"/>
          <w:numId w:val="17"/>
        </w:numPr>
        <w:contextualSpacing w:val="0"/>
        <w:textAlignment w:val="baseline"/>
        <w:rPr>
          <w:rFonts w:eastAsia="Tahoma"/>
          <w:color w:val="000000"/>
        </w:rPr>
      </w:pPr>
      <w:r w:rsidRPr="00954260">
        <w:rPr>
          <w:rFonts w:eastAsia="Tahoma"/>
          <w:color w:val="000000"/>
        </w:rPr>
        <w:t xml:space="preserve">Boundaries indicated as approximately following the center lines of </w:t>
      </w:r>
      <w:r>
        <w:rPr>
          <w:rFonts w:eastAsia="Tahoma"/>
          <w:color w:val="000000"/>
        </w:rPr>
        <w:t>road</w:t>
      </w:r>
      <w:r w:rsidRPr="00954260">
        <w:rPr>
          <w:rFonts w:eastAsia="Tahoma"/>
          <w:color w:val="000000"/>
        </w:rPr>
        <w:t xml:space="preserve">s, </w:t>
      </w:r>
      <w:r w:rsidRPr="00832B9C">
        <w:rPr>
          <w:rFonts w:eastAsia="Tahoma"/>
          <w:color w:val="000000"/>
        </w:rPr>
        <w:t xml:space="preserve">highways, public utilities, or rights-of-way </w:t>
      </w:r>
      <w:r>
        <w:rPr>
          <w:rFonts w:eastAsia="Tahoma"/>
          <w:color w:val="000000"/>
        </w:rPr>
        <w:t>follow</w:t>
      </w:r>
      <w:r w:rsidRPr="00832B9C">
        <w:rPr>
          <w:rFonts w:eastAsia="Tahoma"/>
          <w:color w:val="000000"/>
        </w:rPr>
        <w:t xml:space="preserve"> such center lines.</w:t>
      </w:r>
    </w:p>
    <w:p w14:paraId="3162B5BF" w14:textId="77777777" w:rsidR="00911AC0" w:rsidRPr="00832B9C" w:rsidRDefault="00911AC0" w:rsidP="00911AC0">
      <w:pPr>
        <w:pStyle w:val="ListParagraph"/>
        <w:numPr>
          <w:ilvl w:val="1"/>
          <w:numId w:val="17"/>
        </w:numPr>
        <w:contextualSpacing w:val="0"/>
        <w:textAlignment w:val="baseline"/>
        <w:rPr>
          <w:rFonts w:eastAsia="Tahoma"/>
          <w:color w:val="000000"/>
        </w:rPr>
      </w:pPr>
      <w:r w:rsidRPr="00832B9C">
        <w:rPr>
          <w:rFonts w:eastAsia="Tahoma"/>
          <w:color w:val="000000"/>
        </w:rPr>
        <w:t xml:space="preserve">Boundaries indicated as approximately following established lot lines or Town boundaries </w:t>
      </w:r>
      <w:r>
        <w:rPr>
          <w:rFonts w:eastAsia="Tahoma"/>
          <w:color w:val="000000"/>
        </w:rPr>
        <w:t>follow</w:t>
      </w:r>
      <w:r w:rsidRPr="00832B9C">
        <w:rPr>
          <w:rFonts w:eastAsia="Tahoma"/>
          <w:color w:val="000000"/>
        </w:rPr>
        <w:t xml:space="preserve"> such lines.</w:t>
      </w:r>
    </w:p>
    <w:p w14:paraId="32E3385B" w14:textId="77777777" w:rsidR="00911AC0" w:rsidRPr="00832B9C" w:rsidRDefault="00911AC0" w:rsidP="00911AC0">
      <w:pPr>
        <w:pStyle w:val="ListParagraph"/>
        <w:numPr>
          <w:ilvl w:val="1"/>
          <w:numId w:val="17"/>
        </w:numPr>
        <w:contextualSpacing w:val="0"/>
        <w:textAlignment w:val="baseline"/>
        <w:rPr>
          <w:rFonts w:eastAsia="Tahoma"/>
          <w:color w:val="000000"/>
        </w:rPr>
      </w:pPr>
      <w:r w:rsidRPr="00832B9C">
        <w:rPr>
          <w:rFonts w:eastAsia="Tahoma"/>
          <w:color w:val="000000"/>
        </w:rPr>
        <w:t xml:space="preserve">Boundaries indicated as approximately following shorelines of any water body </w:t>
      </w:r>
      <w:r>
        <w:rPr>
          <w:rFonts w:eastAsia="Tahoma"/>
          <w:color w:val="000000"/>
        </w:rPr>
        <w:t>follow</w:t>
      </w:r>
      <w:r w:rsidRPr="00832B9C">
        <w:rPr>
          <w:rFonts w:eastAsia="Tahoma"/>
          <w:color w:val="000000"/>
        </w:rPr>
        <w:t xml:space="preserve"> the </w:t>
      </w:r>
      <w:r>
        <w:rPr>
          <w:rFonts w:eastAsia="Tahoma"/>
          <w:color w:val="000000"/>
        </w:rPr>
        <w:t>normal high-water line</w:t>
      </w:r>
      <w:r w:rsidRPr="00832B9C">
        <w:rPr>
          <w:rFonts w:eastAsia="Tahoma"/>
          <w:color w:val="000000"/>
        </w:rPr>
        <w:t xml:space="preserve"> of the water body. Boundaries indicated as approximately following the thread of a stream </w:t>
      </w:r>
      <w:r>
        <w:rPr>
          <w:rFonts w:eastAsia="Tahoma"/>
          <w:color w:val="000000"/>
        </w:rPr>
        <w:t>follow</w:t>
      </w:r>
      <w:r w:rsidRPr="00832B9C">
        <w:rPr>
          <w:rFonts w:eastAsia="Tahoma"/>
          <w:color w:val="000000"/>
        </w:rPr>
        <w:t xml:space="preserve"> the lower edge of the stream. Boundaries indicated as approximately following the edge of a wetland </w:t>
      </w:r>
      <w:r>
        <w:rPr>
          <w:rFonts w:eastAsia="Tahoma"/>
          <w:color w:val="000000"/>
        </w:rPr>
        <w:t>follow</w:t>
      </w:r>
      <w:r w:rsidRPr="00832B9C">
        <w:rPr>
          <w:rFonts w:eastAsia="Tahoma"/>
          <w:color w:val="000000"/>
        </w:rPr>
        <w:t xml:space="preserve"> the upland edge of the wetland.</w:t>
      </w:r>
    </w:p>
    <w:p w14:paraId="51F5B7F9" w14:textId="77777777" w:rsidR="00911AC0" w:rsidRPr="00832B9C" w:rsidRDefault="00911AC0" w:rsidP="00911AC0">
      <w:pPr>
        <w:pStyle w:val="ListParagraph"/>
        <w:numPr>
          <w:ilvl w:val="1"/>
          <w:numId w:val="17"/>
        </w:numPr>
        <w:contextualSpacing w:val="0"/>
        <w:textAlignment w:val="baseline"/>
        <w:rPr>
          <w:rFonts w:eastAsia="Tahoma"/>
          <w:color w:val="000000"/>
        </w:rPr>
      </w:pPr>
      <w:r w:rsidRPr="00832B9C">
        <w:rPr>
          <w:rFonts w:eastAsia="Tahoma"/>
          <w:color w:val="000000"/>
        </w:rPr>
        <w:t xml:space="preserve">Boundaries indicated as being parallel to or extensions of any of the features listed in subsections </w:t>
      </w:r>
      <w:r w:rsidR="00C22F14">
        <w:rPr>
          <w:rFonts w:eastAsia="Tahoma"/>
          <w:color w:val="000000"/>
        </w:rPr>
        <w:t>D.</w:t>
      </w:r>
      <w:r w:rsidRPr="00832B9C">
        <w:rPr>
          <w:rFonts w:eastAsia="Tahoma"/>
          <w:color w:val="000000"/>
        </w:rPr>
        <w:t xml:space="preserve">1, </w:t>
      </w:r>
      <w:r w:rsidR="00C22F14">
        <w:rPr>
          <w:rFonts w:eastAsia="Tahoma"/>
          <w:color w:val="000000"/>
        </w:rPr>
        <w:t>D.</w:t>
      </w:r>
      <w:r w:rsidRPr="00832B9C">
        <w:rPr>
          <w:rFonts w:eastAsia="Tahoma"/>
          <w:color w:val="000000"/>
        </w:rPr>
        <w:t xml:space="preserve">2, or </w:t>
      </w:r>
      <w:r w:rsidR="00C22F14">
        <w:rPr>
          <w:rFonts w:eastAsia="Tahoma"/>
          <w:color w:val="000000"/>
        </w:rPr>
        <w:t>D.</w:t>
      </w:r>
      <w:r w:rsidRPr="00832B9C">
        <w:rPr>
          <w:rFonts w:eastAsia="Tahoma"/>
          <w:color w:val="000000"/>
        </w:rPr>
        <w:t>3</w:t>
      </w:r>
      <w:r w:rsidR="00C22F14">
        <w:rPr>
          <w:rFonts w:eastAsia="Tahoma"/>
          <w:color w:val="000000"/>
        </w:rPr>
        <w:t>, above,</w:t>
      </w:r>
      <w:r w:rsidRPr="00832B9C">
        <w:rPr>
          <w:rFonts w:eastAsia="Tahoma"/>
          <w:color w:val="000000"/>
        </w:rPr>
        <w:t xml:space="preserve"> </w:t>
      </w:r>
      <w:r>
        <w:rPr>
          <w:rFonts w:eastAsia="Tahoma"/>
          <w:color w:val="000000"/>
        </w:rPr>
        <w:t>are</w:t>
      </w:r>
      <w:r w:rsidRPr="00832B9C">
        <w:rPr>
          <w:rFonts w:eastAsia="Tahoma"/>
          <w:color w:val="000000"/>
        </w:rPr>
        <w:t xml:space="preserve"> so construed.</w:t>
      </w:r>
    </w:p>
    <w:p w14:paraId="5A9FBF25" w14:textId="77777777" w:rsidR="00911AC0" w:rsidRPr="00832B9C" w:rsidRDefault="00911AC0" w:rsidP="00911AC0">
      <w:pPr>
        <w:pStyle w:val="ListParagraph"/>
        <w:numPr>
          <w:ilvl w:val="1"/>
          <w:numId w:val="17"/>
        </w:numPr>
        <w:contextualSpacing w:val="0"/>
        <w:textAlignment w:val="baseline"/>
        <w:rPr>
          <w:rFonts w:eastAsia="Tahoma"/>
          <w:color w:val="000000"/>
        </w:rPr>
      </w:pPr>
      <w:r w:rsidRPr="00832B9C">
        <w:rPr>
          <w:rFonts w:eastAsia="Tahoma"/>
          <w:color w:val="000000"/>
        </w:rPr>
        <w:t xml:space="preserve">Distances not specifically indicated on the Official Land Use District Maps </w:t>
      </w:r>
      <w:r>
        <w:rPr>
          <w:rFonts w:eastAsia="Tahoma"/>
          <w:color w:val="000000"/>
        </w:rPr>
        <w:t xml:space="preserve">are </w:t>
      </w:r>
      <w:r w:rsidRPr="00832B9C">
        <w:rPr>
          <w:rFonts w:eastAsia="Tahoma"/>
          <w:color w:val="000000"/>
        </w:rPr>
        <w:t>determined by the scale of the maps.</w:t>
      </w:r>
    </w:p>
    <w:p w14:paraId="3D74D9AA" w14:textId="77777777" w:rsidR="00911AC0" w:rsidRDefault="00911AC0" w:rsidP="00911AC0">
      <w:pPr>
        <w:pStyle w:val="ListParagraph"/>
        <w:numPr>
          <w:ilvl w:val="1"/>
          <w:numId w:val="17"/>
        </w:numPr>
        <w:contextualSpacing w:val="0"/>
        <w:textAlignment w:val="baseline"/>
        <w:rPr>
          <w:rFonts w:eastAsia="Tahoma"/>
          <w:color w:val="000000"/>
        </w:rPr>
      </w:pPr>
      <w:r w:rsidRPr="00832B9C">
        <w:rPr>
          <w:rFonts w:eastAsia="Tahoma"/>
          <w:color w:val="000000"/>
        </w:rPr>
        <w:t xml:space="preserve">Any conflict between the Official </w:t>
      </w:r>
      <w:r>
        <w:rPr>
          <w:rFonts w:eastAsia="Tahoma"/>
          <w:color w:val="000000"/>
        </w:rPr>
        <w:t>Land Use District</w:t>
      </w:r>
      <w:r w:rsidRPr="00832B9C">
        <w:rPr>
          <w:rFonts w:eastAsia="Tahoma"/>
          <w:color w:val="000000"/>
        </w:rPr>
        <w:t xml:space="preserve"> Maps and a description by </w:t>
      </w:r>
      <w:r>
        <w:rPr>
          <w:rFonts w:eastAsia="Tahoma"/>
          <w:color w:val="000000"/>
        </w:rPr>
        <w:t>metes and bounds is</w:t>
      </w:r>
      <w:r w:rsidRPr="00832B9C">
        <w:rPr>
          <w:rFonts w:eastAsia="Tahoma"/>
          <w:color w:val="000000"/>
        </w:rPr>
        <w:t xml:space="preserve"> resolved in favor of the description</w:t>
      </w:r>
      <w:r>
        <w:rPr>
          <w:rFonts w:eastAsia="Tahoma"/>
          <w:color w:val="000000"/>
        </w:rPr>
        <w:t xml:space="preserve"> </w:t>
      </w:r>
      <w:r w:rsidRPr="00832B9C">
        <w:rPr>
          <w:rFonts w:eastAsia="Tahoma"/>
          <w:color w:val="000000"/>
        </w:rPr>
        <w:t>by metes and bounds.</w:t>
      </w:r>
      <w:r>
        <w:rPr>
          <w:rFonts w:eastAsia="Tahoma"/>
          <w:color w:val="000000"/>
        </w:rPr>
        <w:t xml:space="preserve"> </w:t>
      </w:r>
    </w:p>
    <w:p w14:paraId="46CF25D3" w14:textId="77777777" w:rsidR="00911AC0" w:rsidRPr="00832B9C" w:rsidRDefault="00911AC0" w:rsidP="00911AC0">
      <w:pPr>
        <w:pStyle w:val="ListParagraph"/>
        <w:numPr>
          <w:ilvl w:val="1"/>
          <w:numId w:val="17"/>
        </w:numPr>
        <w:contextualSpacing w:val="0"/>
        <w:textAlignment w:val="baseline"/>
        <w:rPr>
          <w:rFonts w:eastAsia="Tahoma"/>
          <w:color w:val="000000"/>
        </w:rPr>
      </w:pPr>
      <w:r w:rsidRPr="00832B9C">
        <w:rPr>
          <w:rFonts w:eastAsia="Tahoma"/>
          <w:color w:val="000000"/>
        </w:rPr>
        <w:t xml:space="preserve">The </w:t>
      </w:r>
      <w:r>
        <w:rPr>
          <w:rFonts w:eastAsia="Tahoma"/>
          <w:color w:val="000000"/>
        </w:rPr>
        <w:t>CEO</w:t>
      </w:r>
      <w:r w:rsidRPr="00832B9C">
        <w:rPr>
          <w:rFonts w:eastAsia="Tahoma"/>
          <w:color w:val="000000"/>
        </w:rPr>
        <w:t xml:space="preserve"> </w:t>
      </w:r>
      <w:r>
        <w:rPr>
          <w:rFonts w:eastAsia="Tahoma"/>
          <w:color w:val="000000"/>
        </w:rPr>
        <w:t>has</w:t>
      </w:r>
      <w:r w:rsidRPr="00832B9C">
        <w:rPr>
          <w:rFonts w:eastAsia="Tahoma"/>
          <w:color w:val="000000"/>
        </w:rPr>
        <w:t xml:space="preserve"> the initial authority to interpret the Official Land Use District Maps and the location of </w:t>
      </w:r>
      <w:r>
        <w:rPr>
          <w:rFonts w:eastAsia="Tahoma"/>
          <w:color w:val="000000"/>
        </w:rPr>
        <w:t xml:space="preserve">land use </w:t>
      </w:r>
      <w:r w:rsidRPr="00832B9C">
        <w:rPr>
          <w:rFonts w:eastAsia="Tahoma"/>
          <w:color w:val="000000"/>
        </w:rPr>
        <w:t>district boundaries</w:t>
      </w:r>
      <w:r>
        <w:rPr>
          <w:rFonts w:eastAsia="Tahoma"/>
          <w:color w:val="000000"/>
        </w:rPr>
        <w:t>. Any</w:t>
      </w:r>
      <w:r w:rsidRPr="00832B9C">
        <w:rPr>
          <w:rFonts w:eastAsia="Tahoma"/>
          <w:color w:val="000000"/>
        </w:rPr>
        <w:t xml:space="preserve"> minimum</w:t>
      </w:r>
      <w:r>
        <w:rPr>
          <w:rFonts w:eastAsia="Tahoma"/>
          <w:color w:val="000000"/>
        </w:rPr>
        <w:t xml:space="preserve"> shoreland</w:t>
      </w:r>
      <w:r w:rsidRPr="00832B9C">
        <w:rPr>
          <w:rFonts w:eastAsia="Tahoma"/>
          <w:color w:val="000000"/>
        </w:rPr>
        <w:t xml:space="preserve"> setback </w:t>
      </w:r>
      <w:r>
        <w:rPr>
          <w:rFonts w:eastAsia="Tahoma"/>
          <w:color w:val="000000"/>
        </w:rPr>
        <w:t>must</w:t>
      </w:r>
      <w:r w:rsidRPr="00832B9C">
        <w:rPr>
          <w:rFonts w:eastAsia="Tahoma"/>
          <w:color w:val="000000"/>
        </w:rPr>
        <w:t xml:space="preserve"> be determined by actual site measurement.</w:t>
      </w:r>
      <w:r>
        <w:rPr>
          <w:rFonts w:eastAsia="Tahoma"/>
          <w:color w:val="000000"/>
        </w:rPr>
        <w:t xml:space="preserve"> </w:t>
      </w:r>
      <w:r w:rsidRPr="00832B9C">
        <w:rPr>
          <w:rFonts w:eastAsia="Tahoma"/>
          <w:color w:val="000000"/>
        </w:rPr>
        <w:t xml:space="preserve">Where physical or natural features existing on the ground are at variance with those shown on the Official Land Use District Maps or in other circumstances where the </w:t>
      </w:r>
      <w:r>
        <w:rPr>
          <w:rFonts w:eastAsia="Tahoma"/>
          <w:color w:val="000000"/>
        </w:rPr>
        <w:t>CEO</w:t>
      </w:r>
      <w:r w:rsidRPr="00832B9C">
        <w:rPr>
          <w:rFonts w:eastAsia="Tahoma"/>
          <w:color w:val="000000"/>
        </w:rPr>
        <w:t xml:space="preserve"> cannot definitely determine the location of a district boundary by the rules in this </w:t>
      </w:r>
      <w:r w:rsidR="00C22F14">
        <w:rPr>
          <w:rFonts w:eastAsia="Tahoma"/>
          <w:color w:val="000000"/>
        </w:rPr>
        <w:t xml:space="preserve">subsection </w:t>
      </w:r>
      <w:r>
        <w:rPr>
          <w:rFonts w:eastAsia="Tahoma"/>
          <w:color w:val="000000"/>
        </w:rPr>
        <w:t>D</w:t>
      </w:r>
      <w:r w:rsidRPr="00832B9C">
        <w:rPr>
          <w:rFonts w:eastAsia="Tahoma"/>
          <w:color w:val="000000"/>
        </w:rPr>
        <w:t xml:space="preserve">, the </w:t>
      </w:r>
      <w:r>
        <w:rPr>
          <w:rFonts w:eastAsia="Tahoma"/>
          <w:color w:val="000000"/>
        </w:rPr>
        <w:t>CEO</w:t>
      </w:r>
      <w:r w:rsidRPr="00832B9C">
        <w:rPr>
          <w:rFonts w:eastAsia="Tahoma"/>
          <w:color w:val="000000"/>
        </w:rPr>
        <w:t xml:space="preserve"> may refer the matter to the Board of Appeals</w:t>
      </w:r>
      <w:r>
        <w:rPr>
          <w:rFonts w:eastAsia="Tahoma"/>
          <w:color w:val="000000"/>
        </w:rPr>
        <w:t>. Referrals of the CEO and a</w:t>
      </w:r>
      <w:r w:rsidRPr="00DF0D57">
        <w:t>ppeals from</w:t>
      </w:r>
      <w:r>
        <w:t xml:space="preserve"> boundary interpretation</w:t>
      </w:r>
      <w:r w:rsidRPr="00DF0D57">
        <w:t xml:space="preserve"> decisions of the </w:t>
      </w:r>
      <w:r>
        <w:t>CEO are</w:t>
      </w:r>
      <w:r w:rsidRPr="00DF0D57">
        <w:t xml:space="preserve"> de novo</w:t>
      </w:r>
      <w:r>
        <w:t xml:space="preserve">. </w:t>
      </w:r>
      <w:r>
        <w:rPr>
          <w:rFonts w:eastAsia="Tahoma"/>
          <w:color w:val="000000"/>
        </w:rPr>
        <w:t>The Board of Appeals</w:t>
      </w:r>
      <w:r w:rsidRPr="00832B9C">
        <w:rPr>
          <w:rFonts w:eastAsia="Tahoma"/>
          <w:color w:val="000000"/>
        </w:rPr>
        <w:t xml:space="preserve"> </w:t>
      </w:r>
      <w:r>
        <w:rPr>
          <w:rFonts w:eastAsia="Tahoma"/>
          <w:color w:val="000000"/>
        </w:rPr>
        <w:t xml:space="preserve">is </w:t>
      </w:r>
      <w:r w:rsidRPr="00832B9C">
        <w:rPr>
          <w:rFonts w:eastAsia="Tahoma"/>
          <w:color w:val="000000"/>
        </w:rPr>
        <w:t>the final administrative authority as to the location of district boundaries.</w:t>
      </w:r>
    </w:p>
    <w:p w14:paraId="13EAEC0B" w14:textId="77777777" w:rsidR="00911AC0" w:rsidRDefault="00911AC0" w:rsidP="00911AC0">
      <w:pPr>
        <w:pStyle w:val="ListParagraph"/>
        <w:numPr>
          <w:ilvl w:val="0"/>
          <w:numId w:val="16"/>
        </w:numPr>
        <w:contextualSpacing w:val="0"/>
        <w:textAlignment w:val="baseline"/>
        <w:rPr>
          <w:rFonts w:eastAsia="Tahoma"/>
          <w:b/>
          <w:color w:val="000000"/>
        </w:rPr>
      </w:pPr>
      <w:r w:rsidRPr="00832B9C">
        <w:rPr>
          <w:rFonts w:eastAsia="Tahoma"/>
          <w:b/>
          <w:color w:val="000000"/>
        </w:rPr>
        <w:t>Description and Purpose of</w:t>
      </w:r>
      <w:r>
        <w:rPr>
          <w:rFonts w:eastAsia="Tahoma"/>
          <w:b/>
          <w:color w:val="000000"/>
        </w:rPr>
        <w:t xml:space="preserve"> Land Use</w:t>
      </w:r>
      <w:r w:rsidRPr="00832B9C">
        <w:rPr>
          <w:rFonts w:eastAsia="Tahoma"/>
          <w:b/>
          <w:color w:val="000000"/>
        </w:rPr>
        <w:t xml:space="preserve"> Districts</w:t>
      </w:r>
    </w:p>
    <w:p w14:paraId="366E140D" w14:textId="77777777" w:rsidR="00911AC0" w:rsidRPr="006959F0" w:rsidRDefault="00911AC0" w:rsidP="00911AC0">
      <w:pPr>
        <w:pStyle w:val="ListParagraph"/>
        <w:numPr>
          <w:ilvl w:val="1"/>
          <w:numId w:val="16"/>
        </w:numPr>
        <w:contextualSpacing w:val="0"/>
        <w:textAlignment w:val="baseline"/>
        <w:rPr>
          <w:rFonts w:eastAsia="Tahoma"/>
          <w:color w:val="000000"/>
        </w:rPr>
      </w:pPr>
      <w:r w:rsidRPr="006959F0">
        <w:rPr>
          <w:rFonts w:eastAsia="Tahoma"/>
          <w:color w:val="000000"/>
          <w:u w:val="single"/>
        </w:rPr>
        <w:t>Downtown Village Business District I (DVB-I)</w:t>
      </w:r>
      <w:r w:rsidRPr="006959F0">
        <w:rPr>
          <w:rFonts w:eastAsia="Tahoma"/>
          <w:color w:val="000000"/>
        </w:rPr>
        <w:t xml:space="preserve">. </w:t>
      </w:r>
      <w:r>
        <w:rPr>
          <w:rFonts w:eastAsia="Tahoma"/>
          <w:color w:val="000000"/>
        </w:rPr>
        <w:t xml:space="preserve">Refer to </w:t>
      </w:r>
      <w:r w:rsidRPr="006959F0">
        <w:rPr>
          <w:rFonts w:eastAsia="Tahoma"/>
          <w:color w:val="000000"/>
        </w:rPr>
        <w:t xml:space="preserve">Official Land Use District Map for this </w:t>
      </w:r>
      <w:r w:rsidR="00C22F14">
        <w:rPr>
          <w:rFonts w:eastAsia="Tahoma"/>
          <w:color w:val="000000"/>
        </w:rPr>
        <w:t>d</w:t>
      </w:r>
      <w:r w:rsidRPr="006959F0">
        <w:rPr>
          <w:rFonts w:eastAsia="Tahoma"/>
          <w:color w:val="000000"/>
        </w:rPr>
        <w:t>istrict in Appendix A, Map 3 of 11.</w:t>
      </w:r>
    </w:p>
    <w:p w14:paraId="3803F716"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Description</w:t>
      </w:r>
      <w:r w:rsidRPr="006959F0">
        <w:rPr>
          <w:rFonts w:eastAsia="Tahoma"/>
          <w:color w:val="000000"/>
        </w:rPr>
        <w:t xml:space="preserve">. The DVB-I district encompasses Bridgton’s traditional downtown along its Main Street and includes Depot Street and the Post Office block. In this area are located Town government uses including police and fire departments; the District Court; public services such as the Bridgton Public Library and Bridgton Community Center; parks; retail, professional, and service businesses, including restaurants and bars; along with single family homes and apartments. Pondicherry Park lies in the center of Town along Stevens Brook. Both on-street and off-street parking are available. </w:t>
      </w:r>
    </w:p>
    <w:p w14:paraId="0B2AE1F5"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Purpose.</w:t>
      </w:r>
      <w:r>
        <w:rPr>
          <w:rFonts w:eastAsia="Tahoma"/>
          <w:i/>
          <w:color w:val="000000"/>
        </w:rPr>
        <w:t xml:space="preserve"> </w:t>
      </w:r>
      <w:r w:rsidRPr="006959F0">
        <w:rPr>
          <w:color w:val="000000"/>
          <w:u w:color="000000"/>
        </w:rPr>
        <w:t xml:space="preserve">The purpose of the DVB-I </w:t>
      </w:r>
      <w:r w:rsidR="00C22F14">
        <w:rPr>
          <w:color w:val="000000"/>
          <w:u w:color="000000"/>
        </w:rPr>
        <w:t>d</w:t>
      </w:r>
      <w:r w:rsidRPr="006959F0">
        <w:rPr>
          <w:color w:val="000000"/>
          <w:u w:color="000000"/>
        </w:rPr>
        <w:t>istrict is to achieve a lively, highly functional downtown supporting an intentional mix of retail, office</w:t>
      </w:r>
      <w:r>
        <w:rPr>
          <w:color w:val="000000"/>
          <w:u w:color="000000"/>
        </w:rPr>
        <w:t xml:space="preserve">, </w:t>
      </w:r>
      <w:r w:rsidRPr="006959F0">
        <w:rPr>
          <w:color w:val="000000"/>
          <w:u w:color="000000"/>
        </w:rPr>
        <w:t>institutional, and residential uses at</w:t>
      </w:r>
      <w:r w:rsidR="00C22F14">
        <w:rPr>
          <w:color w:val="000000"/>
          <w:u w:color="000000"/>
        </w:rPr>
        <w:t xml:space="preserve"> relatively high densities. The </w:t>
      </w:r>
      <w:r w:rsidRPr="006959F0">
        <w:rPr>
          <w:color w:val="000000"/>
          <w:u w:color="000000"/>
        </w:rPr>
        <w:t xml:space="preserve">rehabilitation of older buildings is encouraged. </w:t>
      </w:r>
      <w:r w:rsidRPr="006959F0">
        <w:t xml:space="preserve">Businesses are encouraged to remain as unique, independent enterprises offering complementary yet diverse goods and services appealing to both residents </w:t>
      </w:r>
      <w:r w:rsidRPr="006959F0">
        <w:lastRenderedPageBreak/>
        <w:t>and visitors. The scale, pattern, and character of Bridgton’s historic town center should be maintained. While commercial use of the ground floor is required, second story residential use is permitted and encouraged</w:t>
      </w:r>
      <w:r w:rsidRPr="006959F0">
        <w:rPr>
          <w:rFonts w:eastAsia="Tahoma"/>
          <w:color w:val="000000"/>
        </w:rPr>
        <w:t>.</w:t>
      </w:r>
    </w:p>
    <w:p w14:paraId="072B3B1D" w14:textId="77777777" w:rsidR="00911AC0" w:rsidRPr="006959F0" w:rsidRDefault="00911AC0" w:rsidP="00911AC0">
      <w:pPr>
        <w:pStyle w:val="ListParagraph"/>
        <w:numPr>
          <w:ilvl w:val="1"/>
          <w:numId w:val="16"/>
        </w:numPr>
        <w:contextualSpacing w:val="0"/>
        <w:textAlignment w:val="baseline"/>
        <w:rPr>
          <w:rFonts w:eastAsia="Tahoma"/>
          <w:color w:val="000000"/>
        </w:rPr>
      </w:pPr>
      <w:r w:rsidRPr="006959F0">
        <w:rPr>
          <w:rFonts w:eastAsia="Tahoma"/>
          <w:color w:val="000000"/>
          <w:u w:val="single"/>
        </w:rPr>
        <w:t>Downtown Village Business District II (DVB-II)</w:t>
      </w:r>
      <w:r w:rsidRPr="006959F0">
        <w:rPr>
          <w:rFonts w:eastAsia="Tahoma"/>
          <w:color w:val="000000"/>
        </w:rPr>
        <w:t xml:space="preserve">. </w:t>
      </w:r>
      <w:r>
        <w:rPr>
          <w:rFonts w:eastAsia="Tahoma"/>
          <w:color w:val="000000"/>
        </w:rPr>
        <w:t xml:space="preserve">Refer to </w:t>
      </w:r>
      <w:r w:rsidRPr="006959F0">
        <w:rPr>
          <w:rFonts w:eastAsia="Tahoma"/>
          <w:color w:val="000000"/>
        </w:rPr>
        <w:t xml:space="preserve">Official Land Use District Map for this </w:t>
      </w:r>
      <w:r w:rsidR="00C22F14">
        <w:rPr>
          <w:rFonts w:eastAsia="Tahoma"/>
          <w:color w:val="000000"/>
        </w:rPr>
        <w:t>d</w:t>
      </w:r>
      <w:r w:rsidRPr="006959F0">
        <w:rPr>
          <w:rFonts w:eastAsia="Tahoma"/>
          <w:color w:val="000000"/>
        </w:rPr>
        <w:t>istrict in Appendix A, Map 4 of 11.</w:t>
      </w:r>
    </w:p>
    <w:p w14:paraId="20878979"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Description</w:t>
      </w:r>
      <w:r w:rsidRPr="006959F0">
        <w:rPr>
          <w:rFonts w:eastAsia="Tahoma"/>
          <w:color w:val="000000"/>
        </w:rPr>
        <w:t xml:space="preserve">. </w:t>
      </w:r>
      <w:r w:rsidRPr="006959F0">
        <w:rPr>
          <w:color w:val="000000"/>
          <w:u w:color="000000"/>
        </w:rPr>
        <w:t>The DVB-II</w:t>
      </w:r>
      <w:r>
        <w:rPr>
          <w:color w:val="000000"/>
          <w:u w:color="000000"/>
        </w:rPr>
        <w:t xml:space="preserve"> </w:t>
      </w:r>
      <w:r w:rsidR="00C22F14">
        <w:rPr>
          <w:color w:val="000000"/>
          <w:u w:color="000000"/>
        </w:rPr>
        <w:t>d</w:t>
      </w:r>
      <w:r>
        <w:rPr>
          <w:color w:val="000000"/>
          <w:u w:color="000000"/>
        </w:rPr>
        <w:t>istrict</w:t>
      </w:r>
      <w:r w:rsidRPr="006959F0">
        <w:rPr>
          <w:color w:val="000000"/>
          <w:u w:color="000000"/>
        </w:rPr>
        <w:t xml:space="preserve">, located at the edges of the downtown along Portland Road, Harrison Road, and North High Street, creates a transition into Bridgton’s downtown, where the traffic slows and the </w:t>
      </w:r>
      <w:r>
        <w:rPr>
          <w:color w:val="000000"/>
          <w:u w:color="000000"/>
        </w:rPr>
        <w:t>road</w:t>
      </w:r>
      <w:r w:rsidRPr="006959F0">
        <w:rPr>
          <w:color w:val="000000"/>
          <w:u w:color="000000"/>
        </w:rPr>
        <w:t xml:space="preserve"> character changes</w:t>
      </w:r>
      <w:r w:rsidRPr="006959F0">
        <w:rPr>
          <w:rFonts w:eastAsia="Tahoma"/>
          <w:color w:val="000000"/>
        </w:rPr>
        <w:t>.</w:t>
      </w:r>
    </w:p>
    <w:p w14:paraId="0AB1BACE"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Purpose</w:t>
      </w:r>
      <w:r w:rsidRPr="006959F0">
        <w:rPr>
          <w:rFonts w:eastAsia="Tahoma"/>
          <w:color w:val="000000"/>
        </w:rPr>
        <w:t xml:space="preserve">. </w:t>
      </w:r>
      <w:r w:rsidRPr="006959F0">
        <w:rPr>
          <w:color w:val="000000"/>
          <w:u w:color="000000"/>
        </w:rPr>
        <w:t xml:space="preserve">The purpose of the DVB-II </w:t>
      </w:r>
      <w:r w:rsidR="00C22F14">
        <w:rPr>
          <w:color w:val="000000"/>
          <w:u w:color="000000"/>
        </w:rPr>
        <w:t>d</w:t>
      </w:r>
      <w:r w:rsidRPr="006959F0">
        <w:rPr>
          <w:color w:val="000000"/>
          <w:u w:color="000000"/>
        </w:rPr>
        <w:t>istrict is to maintain the historic pattern while enriching the experience f</w:t>
      </w:r>
      <w:r w:rsidR="00C22F14">
        <w:rPr>
          <w:color w:val="000000"/>
          <w:u w:color="000000"/>
        </w:rPr>
        <w:t>or people coming into Town. The </w:t>
      </w:r>
      <w:r w:rsidRPr="006959F0">
        <w:rPr>
          <w:color w:val="000000"/>
          <w:u w:color="000000"/>
        </w:rPr>
        <w:t>enhancement of pedestrian activity from and to the downtown, the residential neighborhoods, and into outlying districts is a major goal for development in this area. Rehabilitation of existing buildings is encouraged, and new construction should respect the existing scale</w:t>
      </w:r>
      <w:r w:rsidRPr="006959F0">
        <w:t xml:space="preserve"> location, and massing </w:t>
      </w:r>
      <w:r w:rsidRPr="006959F0">
        <w:rPr>
          <w:color w:val="000000"/>
          <w:u w:color="000000"/>
        </w:rPr>
        <w:t>of adjacent buildings</w:t>
      </w:r>
      <w:r w:rsidRPr="006959F0">
        <w:t xml:space="preserve"> and driveways so as to limit clutter and driver confusion. New development should seek to combine driveways, signage and parking wherever possible.</w:t>
      </w:r>
    </w:p>
    <w:p w14:paraId="5F582E20" w14:textId="77777777" w:rsidR="00911AC0" w:rsidRPr="006959F0" w:rsidRDefault="00911AC0" w:rsidP="00911AC0">
      <w:pPr>
        <w:pStyle w:val="ListParagraph"/>
        <w:numPr>
          <w:ilvl w:val="1"/>
          <w:numId w:val="16"/>
        </w:numPr>
        <w:contextualSpacing w:val="0"/>
        <w:textAlignment w:val="baseline"/>
        <w:rPr>
          <w:rFonts w:eastAsia="Tahoma"/>
          <w:color w:val="000000"/>
        </w:rPr>
      </w:pPr>
      <w:r w:rsidRPr="006959F0">
        <w:rPr>
          <w:rFonts w:eastAsia="Tahoma"/>
          <w:color w:val="000000"/>
          <w:u w:val="single"/>
        </w:rPr>
        <w:t>Downtown Village Neighborhood District (DVN)</w:t>
      </w:r>
      <w:r w:rsidRPr="006959F0">
        <w:rPr>
          <w:rFonts w:eastAsia="Tahoma"/>
          <w:color w:val="000000"/>
        </w:rPr>
        <w:t xml:space="preserve">. </w:t>
      </w:r>
      <w:r>
        <w:rPr>
          <w:rFonts w:eastAsia="Tahoma"/>
          <w:color w:val="000000"/>
        </w:rPr>
        <w:t xml:space="preserve">Refer to </w:t>
      </w:r>
      <w:r w:rsidRPr="006959F0">
        <w:rPr>
          <w:rFonts w:eastAsia="Tahoma"/>
          <w:color w:val="000000"/>
        </w:rPr>
        <w:t xml:space="preserve">Official Land Use District Map for this </w:t>
      </w:r>
      <w:r w:rsidR="00C22F14">
        <w:rPr>
          <w:rFonts w:eastAsia="Tahoma"/>
          <w:color w:val="000000"/>
        </w:rPr>
        <w:t>d</w:t>
      </w:r>
      <w:r w:rsidRPr="006959F0">
        <w:rPr>
          <w:rFonts w:eastAsia="Tahoma"/>
          <w:color w:val="000000"/>
        </w:rPr>
        <w:t>istrict in Appendix A, Map 5 of 11.</w:t>
      </w:r>
    </w:p>
    <w:p w14:paraId="54EE71CB"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Description</w:t>
      </w:r>
      <w:r w:rsidRPr="006959F0">
        <w:rPr>
          <w:rFonts w:eastAsia="Tahoma"/>
          <w:color w:val="000000"/>
        </w:rPr>
        <w:t xml:space="preserve">. </w:t>
      </w:r>
      <w:r w:rsidRPr="006959F0">
        <w:rPr>
          <w:color w:val="000000"/>
          <w:u w:color="000000"/>
        </w:rPr>
        <w:t>The DVN district includes historically residential areas surrounding Bridgton’s historic downtown, having a mixture of classic New England homes, converted multifamily dwellings, and single-family homes.</w:t>
      </w:r>
    </w:p>
    <w:p w14:paraId="5A904F5D"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Purpose</w:t>
      </w:r>
      <w:r w:rsidRPr="006959F0">
        <w:rPr>
          <w:rFonts w:eastAsia="Tahoma"/>
          <w:color w:val="000000"/>
        </w:rPr>
        <w:t xml:space="preserve">. </w:t>
      </w:r>
      <w:r w:rsidRPr="006959F0">
        <w:rPr>
          <w:color w:val="000000"/>
          <w:u w:color="000000"/>
        </w:rPr>
        <w:t>The purpose of the DVN district is to retain and expand the residential opportunities within walking distance to the downtown. Permitted uses include mixed density residential, low impact community services, and appropriately scaled home-based business uses suitable for a central business area and mixed</w:t>
      </w:r>
      <w:r>
        <w:rPr>
          <w:color w:val="000000"/>
          <w:u w:color="000000"/>
        </w:rPr>
        <w:t>-</w:t>
      </w:r>
      <w:r w:rsidRPr="006959F0">
        <w:rPr>
          <w:color w:val="000000"/>
          <w:u w:color="000000"/>
        </w:rPr>
        <w:t>use village.</w:t>
      </w:r>
    </w:p>
    <w:p w14:paraId="6D417BB9" w14:textId="77777777" w:rsidR="00911AC0" w:rsidRPr="006959F0" w:rsidRDefault="00911AC0" w:rsidP="00911AC0">
      <w:pPr>
        <w:pStyle w:val="ListParagraph"/>
        <w:numPr>
          <w:ilvl w:val="1"/>
          <w:numId w:val="16"/>
        </w:numPr>
        <w:contextualSpacing w:val="0"/>
        <w:textAlignment w:val="baseline"/>
        <w:rPr>
          <w:rFonts w:eastAsia="Tahoma"/>
          <w:color w:val="000000"/>
        </w:rPr>
      </w:pPr>
      <w:r w:rsidRPr="006959F0">
        <w:rPr>
          <w:rFonts w:eastAsia="Tahoma"/>
          <w:color w:val="000000"/>
          <w:u w:val="single"/>
        </w:rPr>
        <w:t>Inner Corridor District (IC)</w:t>
      </w:r>
      <w:r w:rsidRPr="006959F0">
        <w:rPr>
          <w:rFonts w:eastAsia="Tahoma"/>
          <w:color w:val="000000"/>
        </w:rPr>
        <w:t xml:space="preserve">. </w:t>
      </w:r>
      <w:r>
        <w:rPr>
          <w:rFonts w:eastAsia="Tahoma"/>
          <w:color w:val="000000"/>
        </w:rPr>
        <w:t xml:space="preserve">Refer to </w:t>
      </w:r>
      <w:r w:rsidRPr="006959F0">
        <w:rPr>
          <w:rFonts w:eastAsia="Tahoma"/>
          <w:color w:val="000000"/>
        </w:rPr>
        <w:t xml:space="preserve">Official Land Use District Map for this </w:t>
      </w:r>
      <w:r w:rsidR="00C22F14">
        <w:rPr>
          <w:rFonts w:eastAsia="Tahoma"/>
          <w:color w:val="000000"/>
        </w:rPr>
        <w:t>d</w:t>
      </w:r>
      <w:r w:rsidRPr="006959F0">
        <w:rPr>
          <w:rFonts w:eastAsia="Tahoma"/>
          <w:color w:val="000000"/>
        </w:rPr>
        <w:t>istrict in Appendix A, Map 6 of 11.</w:t>
      </w:r>
    </w:p>
    <w:p w14:paraId="0434595A"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i/>
          <w:color w:val="000000"/>
          <w:u w:color="000000"/>
        </w:rPr>
        <w:t>Description</w:t>
      </w:r>
      <w:r w:rsidRPr="006959F0">
        <w:rPr>
          <w:color w:val="000000"/>
          <w:u w:color="000000"/>
        </w:rPr>
        <w:t>. The IC district is the area between the historic business district</w:t>
      </w:r>
      <w:r w:rsidR="00A61C1A">
        <w:rPr>
          <w:color w:val="000000"/>
          <w:u w:color="000000"/>
        </w:rPr>
        <w:t>s</w:t>
      </w:r>
      <w:r w:rsidRPr="006959F0">
        <w:rPr>
          <w:color w:val="000000"/>
          <w:u w:color="000000"/>
        </w:rPr>
        <w:t xml:space="preserve"> and the more rural </w:t>
      </w:r>
      <w:r>
        <w:rPr>
          <w:color w:val="000000"/>
          <w:u w:color="000000"/>
        </w:rPr>
        <w:t>OC</w:t>
      </w:r>
      <w:r w:rsidRPr="006959F0">
        <w:rPr>
          <w:color w:val="000000"/>
          <w:u w:color="000000"/>
        </w:rPr>
        <w:t xml:space="preserve"> and </w:t>
      </w:r>
      <w:r>
        <w:rPr>
          <w:color w:val="000000"/>
          <w:u w:color="000000"/>
        </w:rPr>
        <w:t>MUC</w:t>
      </w:r>
      <w:r w:rsidRPr="006959F0">
        <w:rPr>
          <w:color w:val="000000"/>
          <w:u w:color="000000"/>
        </w:rPr>
        <w:t xml:space="preserve"> </w:t>
      </w:r>
      <w:r>
        <w:rPr>
          <w:color w:val="000000"/>
          <w:u w:color="000000"/>
        </w:rPr>
        <w:t>d</w:t>
      </w:r>
      <w:r w:rsidRPr="006959F0">
        <w:rPr>
          <w:color w:val="000000"/>
          <w:u w:color="000000"/>
        </w:rPr>
        <w:t>istricts, encompassing lots fronting Portland Road (R</w:t>
      </w:r>
      <w:r w:rsidR="00C22F14">
        <w:rPr>
          <w:color w:val="000000"/>
          <w:u w:color="000000"/>
        </w:rPr>
        <w:t>oute</w:t>
      </w:r>
      <w:r w:rsidRPr="006959F0">
        <w:rPr>
          <w:color w:val="000000"/>
          <w:u w:color="000000"/>
        </w:rPr>
        <w:t xml:space="preserve"> 302) from near Willett Road south to near Sandy Creek Road. This area is served by water and sewer.</w:t>
      </w:r>
    </w:p>
    <w:p w14:paraId="67548FF5"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Purpose</w:t>
      </w:r>
      <w:r w:rsidRPr="006959F0">
        <w:rPr>
          <w:rFonts w:eastAsia="Tahoma"/>
          <w:color w:val="000000"/>
        </w:rPr>
        <w:t xml:space="preserve">. </w:t>
      </w:r>
      <w:r w:rsidRPr="006959F0">
        <w:rPr>
          <w:color w:val="000000"/>
          <w:u w:color="000000"/>
        </w:rPr>
        <w:t>The IC district is a growth area. New development and expansion of existing development should utilize shared entrances and parking, connecting sidewalks, lighting, and signage, and</w:t>
      </w:r>
      <w:r w:rsidR="00A61C1A">
        <w:rPr>
          <w:color w:val="000000"/>
          <w:u w:color="000000"/>
        </w:rPr>
        <w:t xml:space="preserve"> should</w:t>
      </w:r>
      <w:r w:rsidRPr="006959F0">
        <w:rPr>
          <w:color w:val="000000"/>
          <w:u w:color="000000"/>
        </w:rPr>
        <w:t xml:space="preserve"> provide for the installation and maintenance of active and passive green space. Flexible design for modern business development is encouraged to limit clutter and driver confusion. A mix of uses at higher densities is intended </w:t>
      </w:r>
      <w:r w:rsidR="00A61C1A">
        <w:rPr>
          <w:color w:val="000000"/>
          <w:u w:color="000000"/>
        </w:rPr>
        <w:t>to allow</w:t>
      </w:r>
      <w:r w:rsidRPr="006959F0">
        <w:rPr>
          <w:color w:val="000000"/>
          <w:u w:color="000000"/>
        </w:rPr>
        <w:t xml:space="preserve"> residential, commercial, recreation, and employment uses in proximity to each other.</w:t>
      </w:r>
    </w:p>
    <w:p w14:paraId="3223A809" w14:textId="77777777" w:rsidR="00911AC0" w:rsidRPr="006959F0" w:rsidRDefault="00911AC0" w:rsidP="00911AC0">
      <w:pPr>
        <w:pStyle w:val="ListParagraph"/>
        <w:numPr>
          <w:ilvl w:val="1"/>
          <w:numId w:val="16"/>
        </w:numPr>
        <w:contextualSpacing w:val="0"/>
        <w:textAlignment w:val="baseline"/>
        <w:rPr>
          <w:rFonts w:eastAsia="Tahoma"/>
          <w:color w:val="000000"/>
        </w:rPr>
      </w:pPr>
      <w:r w:rsidRPr="006959F0">
        <w:rPr>
          <w:rFonts w:eastAsia="Tahoma"/>
          <w:color w:val="000000"/>
          <w:u w:val="single"/>
        </w:rPr>
        <w:lastRenderedPageBreak/>
        <w:t>Outer Corridor District (OC)</w:t>
      </w:r>
      <w:r w:rsidRPr="006959F0">
        <w:rPr>
          <w:rFonts w:eastAsia="Tahoma"/>
          <w:color w:val="000000"/>
        </w:rPr>
        <w:t xml:space="preserve">. </w:t>
      </w:r>
      <w:r>
        <w:rPr>
          <w:rFonts w:eastAsia="Tahoma"/>
          <w:color w:val="000000"/>
        </w:rPr>
        <w:t xml:space="preserve">Refer to </w:t>
      </w:r>
      <w:r w:rsidRPr="006959F0">
        <w:rPr>
          <w:rFonts w:eastAsia="Tahoma"/>
          <w:color w:val="000000"/>
        </w:rPr>
        <w:t xml:space="preserve">Official Land Use District Map for this </w:t>
      </w:r>
      <w:r w:rsidR="00A61C1A">
        <w:rPr>
          <w:rFonts w:eastAsia="Tahoma"/>
          <w:color w:val="000000"/>
        </w:rPr>
        <w:t>d</w:t>
      </w:r>
      <w:r w:rsidRPr="006959F0">
        <w:rPr>
          <w:rFonts w:eastAsia="Tahoma"/>
          <w:color w:val="000000"/>
        </w:rPr>
        <w:t>istrict in Appendix A, Map 7 of 11.</w:t>
      </w:r>
    </w:p>
    <w:p w14:paraId="1CF228AE"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Description</w:t>
      </w:r>
      <w:r w:rsidRPr="006959F0">
        <w:rPr>
          <w:rFonts w:eastAsia="Tahoma"/>
          <w:color w:val="000000"/>
        </w:rPr>
        <w:t xml:space="preserve">. </w:t>
      </w:r>
      <w:r w:rsidRPr="006959F0">
        <w:rPr>
          <w:color w:val="000000"/>
          <w:u w:color="000000"/>
        </w:rPr>
        <w:t>The OC district is characterized by scenic highway approaches into Bridgton from Naples to the south, encompassing lots fronting Portland Road (</w:t>
      </w:r>
      <w:r w:rsidR="00C22F14">
        <w:rPr>
          <w:color w:val="000000"/>
          <w:u w:color="000000"/>
        </w:rPr>
        <w:t>Route</w:t>
      </w:r>
      <w:r w:rsidRPr="006959F0">
        <w:rPr>
          <w:color w:val="000000"/>
          <w:u w:color="000000"/>
        </w:rPr>
        <w:t xml:space="preserve"> 302) from near Sandy Creek Road to the Naples town line. </w:t>
      </w:r>
      <w:r w:rsidRPr="006959F0">
        <w:t>This section of Route 302 lends residents, visitors, and passers-through an appealing vision of rock outcroppings, woods, and swamps, with a smattering of residences, businesses, and side roads along the way</w:t>
      </w:r>
      <w:r w:rsidRPr="006959F0">
        <w:rPr>
          <w:rFonts w:eastAsia="Tahoma"/>
          <w:color w:val="000000"/>
        </w:rPr>
        <w:t>.</w:t>
      </w:r>
    </w:p>
    <w:p w14:paraId="110F52A9"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Purpose</w:t>
      </w:r>
      <w:r w:rsidRPr="006959F0">
        <w:rPr>
          <w:rFonts w:eastAsia="Tahoma"/>
          <w:color w:val="000000"/>
        </w:rPr>
        <w:t xml:space="preserve">. </w:t>
      </w:r>
      <w:r w:rsidRPr="006959F0">
        <w:rPr>
          <w:color w:val="000000"/>
          <w:u w:color="000000"/>
        </w:rPr>
        <w:t xml:space="preserve">The OC district offers a transitional area supporting a wide range of uses, at medium and low densities, with requirements to balance development with open space. To minimize conflicts between large-scale development and </w:t>
      </w:r>
      <w:r>
        <w:rPr>
          <w:color w:val="000000"/>
          <w:u w:color="000000"/>
        </w:rPr>
        <w:t>single-family dwelling</w:t>
      </w:r>
      <w:r w:rsidRPr="006959F0">
        <w:rPr>
          <w:color w:val="000000"/>
          <w:u w:color="000000"/>
        </w:rPr>
        <w:t>s, larger scale multi-</w:t>
      </w:r>
      <w:r w:rsidR="00A61C1A">
        <w:rPr>
          <w:color w:val="000000"/>
          <w:u w:color="000000"/>
        </w:rPr>
        <w:t>family</w:t>
      </w:r>
      <w:r w:rsidRPr="006959F0">
        <w:rPr>
          <w:color w:val="000000"/>
          <w:u w:color="000000"/>
        </w:rPr>
        <w:t xml:space="preserve"> housing is encouraged in this district. </w:t>
      </w:r>
      <w:r w:rsidRPr="006959F0">
        <w:t>Buffer and landscape requirements are intended to preserve the natural wooded vistas along the corridor into town. Side road access, shared entries, and rear access roads are all required in order to accommodate the higher speed of travel.</w:t>
      </w:r>
    </w:p>
    <w:p w14:paraId="13E2E0C2" w14:textId="77777777" w:rsidR="00911AC0" w:rsidRPr="006959F0" w:rsidRDefault="00911AC0" w:rsidP="00911AC0">
      <w:pPr>
        <w:pStyle w:val="ListParagraph"/>
        <w:numPr>
          <w:ilvl w:val="1"/>
          <w:numId w:val="16"/>
        </w:numPr>
        <w:contextualSpacing w:val="0"/>
        <w:textAlignment w:val="baseline"/>
        <w:rPr>
          <w:rFonts w:eastAsia="Tahoma"/>
          <w:color w:val="000000"/>
        </w:rPr>
      </w:pPr>
      <w:r w:rsidRPr="006959F0">
        <w:rPr>
          <w:rFonts w:eastAsia="Tahoma"/>
          <w:color w:val="000000"/>
          <w:u w:val="single"/>
        </w:rPr>
        <w:t>Mixed Use Corridor District (MUC)</w:t>
      </w:r>
      <w:r w:rsidRPr="006959F0">
        <w:rPr>
          <w:rFonts w:eastAsia="Tahoma"/>
          <w:color w:val="000000"/>
        </w:rPr>
        <w:t xml:space="preserve">. </w:t>
      </w:r>
      <w:r>
        <w:rPr>
          <w:rFonts w:eastAsia="Tahoma"/>
          <w:color w:val="000000"/>
        </w:rPr>
        <w:t xml:space="preserve">Refer to </w:t>
      </w:r>
      <w:r w:rsidRPr="006959F0">
        <w:rPr>
          <w:rFonts w:eastAsia="Tahoma"/>
          <w:color w:val="000000"/>
        </w:rPr>
        <w:t xml:space="preserve">Official Land Use District Map for this </w:t>
      </w:r>
      <w:r w:rsidR="00A61C1A">
        <w:rPr>
          <w:rFonts w:eastAsia="Tahoma"/>
          <w:color w:val="000000"/>
        </w:rPr>
        <w:t>d</w:t>
      </w:r>
      <w:r w:rsidRPr="006959F0">
        <w:rPr>
          <w:rFonts w:eastAsia="Tahoma"/>
          <w:color w:val="000000"/>
        </w:rPr>
        <w:t>istrict in Appendix A, Map 8 of 11.</w:t>
      </w:r>
    </w:p>
    <w:p w14:paraId="01D53145"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 xml:space="preserve">Description. </w:t>
      </w:r>
      <w:r w:rsidRPr="006959F0">
        <w:rPr>
          <w:rFonts w:eastAsia="Tahoma"/>
          <w:color w:val="000000"/>
        </w:rPr>
        <w:t xml:space="preserve">The MUC district extends along Route 302 west to the Fryeburg town line, along </w:t>
      </w:r>
      <w:r w:rsidR="00A61C1A">
        <w:rPr>
          <w:rFonts w:eastAsia="Tahoma"/>
          <w:color w:val="000000"/>
        </w:rPr>
        <w:t xml:space="preserve">Route </w:t>
      </w:r>
      <w:r w:rsidRPr="006959F0">
        <w:rPr>
          <w:rFonts w:eastAsia="Tahoma"/>
          <w:color w:val="000000"/>
        </w:rPr>
        <w:t xml:space="preserve">117 north to the Harrison town line and along Route 117 south to the Denmark town line. The </w:t>
      </w:r>
      <w:r>
        <w:rPr>
          <w:rFonts w:eastAsia="Tahoma"/>
          <w:color w:val="000000"/>
        </w:rPr>
        <w:t>MUC district</w:t>
      </w:r>
      <w:r w:rsidRPr="006959F0">
        <w:rPr>
          <w:rFonts w:eastAsia="Tahoma"/>
          <w:color w:val="000000"/>
        </w:rPr>
        <w:t xml:space="preserve"> contain</w:t>
      </w:r>
      <w:r>
        <w:rPr>
          <w:rFonts w:eastAsia="Tahoma"/>
          <w:color w:val="000000"/>
        </w:rPr>
        <w:t>s</w:t>
      </w:r>
      <w:r w:rsidRPr="006959F0">
        <w:rPr>
          <w:rFonts w:eastAsia="Tahoma"/>
          <w:color w:val="000000"/>
        </w:rPr>
        <w:t xml:space="preserve"> extensive rural areas, with some existing residential and commercial uses.</w:t>
      </w:r>
    </w:p>
    <w:p w14:paraId="6ACFDFC8"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 xml:space="preserve">Purpose. </w:t>
      </w:r>
      <w:r w:rsidRPr="006959F0">
        <w:rPr>
          <w:rFonts w:eastAsia="Tahoma"/>
          <w:color w:val="000000"/>
        </w:rPr>
        <w:t>The purpose of the MUC district is to encourage an appropriate mix of low-impact commercial and recreational uses along with continued residential development, and to preserve the overall rural and scenic characteristics of this district.</w:t>
      </w:r>
    </w:p>
    <w:p w14:paraId="43C8F2F2" w14:textId="77777777" w:rsidR="00911AC0" w:rsidRPr="006959F0" w:rsidRDefault="00911AC0" w:rsidP="00911AC0">
      <w:pPr>
        <w:pStyle w:val="ListParagraph"/>
        <w:numPr>
          <w:ilvl w:val="1"/>
          <w:numId w:val="16"/>
        </w:numPr>
        <w:contextualSpacing w:val="0"/>
        <w:textAlignment w:val="baseline"/>
        <w:rPr>
          <w:rFonts w:eastAsia="Tahoma"/>
          <w:color w:val="000000"/>
        </w:rPr>
      </w:pPr>
      <w:r w:rsidRPr="006959F0">
        <w:rPr>
          <w:rFonts w:eastAsia="Tahoma"/>
          <w:color w:val="000000"/>
          <w:u w:val="single"/>
        </w:rPr>
        <w:t>Lakeside Neighborhood District (LN)</w:t>
      </w:r>
      <w:r w:rsidRPr="006959F0">
        <w:rPr>
          <w:rFonts w:eastAsia="Tahoma"/>
          <w:color w:val="000000"/>
        </w:rPr>
        <w:t xml:space="preserve">. </w:t>
      </w:r>
      <w:r>
        <w:rPr>
          <w:rFonts w:eastAsia="Tahoma"/>
          <w:color w:val="000000"/>
        </w:rPr>
        <w:t xml:space="preserve">Refer to </w:t>
      </w:r>
      <w:r w:rsidRPr="006959F0">
        <w:rPr>
          <w:rFonts w:eastAsia="Tahoma"/>
          <w:color w:val="000000"/>
        </w:rPr>
        <w:t xml:space="preserve">Official Land Use District Map for this </w:t>
      </w:r>
      <w:r w:rsidR="00A61C1A">
        <w:rPr>
          <w:rFonts w:eastAsia="Tahoma"/>
          <w:color w:val="000000"/>
        </w:rPr>
        <w:t>d</w:t>
      </w:r>
      <w:r w:rsidRPr="006959F0">
        <w:rPr>
          <w:rFonts w:eastAsia="Tahoma"/>
          <w:color w:val="000000"/>
        </w:rPr>
        <w:t>istrict in Appendix A, Map 9 of 11.</w:t>
      </w:r>
    </w:p>
    <w:p w14:paraId="0F1CFF11"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 xml:space="preserve">Description. </w:t>
      </w:r>
      <w:r w:rsidRPr="006959F0">
        <w:rPr>
          <w:rFonts w:eastAsia="Tahoma"/>
          <w:color w:val="000000"/>
        </w:rPr>
        <w:t xml:space="preserve">The LN district includes the mostly residential areas that surround Bridgton’s lakes. Along with all properties in the shoreland zone, this </w:t>
      </w:r>
      <w:r w:rsidR="00A61C1A">
        <w:rPr>
          <w:rFonts w:eastAsia="Tahoma"/>
          <w:color w:val="000000"/>
        </w:rPr>
        <w:t>d</w:t>
      </w:r>
      <w:r w:rsidRPr="006959F0">
        <w:rPr>
          <w:rFonts w:eastAsia="Tahoma"/>
          <w:color w:val="000000"/>
        </w:rPr>
        <w:t>istrict also includes land and development outside of the shoreland zone, including lake associations and their roads as they abut other districts. There are many seasonal businesses, including summer camps, campgrounds, and lodging, in this district.</w:t>
      </w:r>
    </w:p>
    <w:p w14:paraId="6671D7C9"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 xml:space="preserve">Purpose. </w:t>
      </w:r>
      <w:r w:rsidRPr="006959F0">
        <w:rPr>
          <w:rFonts w:eastAsia="Tahoma"/>
          <w:color w:val="000000"/>
        </w:rPr>
        <w:t>The purpose of the LN district is to protect access for residents while also protecting lakes from excessive development activity and supporting the continued use of seasonal businesses located this district. New construction should be compatible with adjacent structures. Special care should be taken to protect existing native vegetation in these critical watershed areas.</w:t>
      </w:r>
    </w:p>
    <w:p w14:paraId="38702518" w14:textId="77777777" w:rsidR="00911AC0" w:rsidRPr="006959F0" w:rsidRDefault="00911AC0" w:rsidP="003540D7">
      <w:pPr>
        <w:pStyle w:val="ListParagraph"/>
        <w:keepNext/>
        <w:keepLines/>
        <w:numPr>
          <w:ilvl w:val="1"/>
          <w:numId w:val="16"/>
        </w:numPr>
        <w:contextualSpacing w:val="0"/>
        <w:textAlignment w:val="baseline"/>
        <w:rPr>
          <w:rFonts w:eastAsia="Tahoma"/>
          <w:color w:val="000000"/>
        </w:rPr>
      </w:pPr>
      <w:r w:rsidRPr="006959F0">
        <w:rPr>
          <w:rFonts w:eastAsia="Tahoma"/>
          <w:color w:val="000000"/>
          <w:u w:val="single"/>
        </w:rPr>
        <w:lastRenderedPageBreak/>
        <w:t>Outer Village District (OV)</w:t>
      </w:r>
      <w:r w:rsidRPr="006959F0">
        <w:rPr>
          <w:rFonts w:eastAsia="Tahoma"/>
          <w:color w:val="000000"/>
        </w:rPr>
        <w:t xml:space="preserve">. </w:t>
      </w:r>
      <w:r>
        <w:rPr>
          <w:rFonts w:eastAsia="Tahoma"/>
          <w:color w:val="000000"/>
        </w:rPr>
        <w:t xml:space="preserve">Refer to </w:t>
      </w:r>
      <w:r w:rsidRPr="006959F0">
        <w:rPr>
          <w:rFonts w:eastAsia="Tahoma"/>
          <w:color w:val="000000"/>
        </w:rPr>
        <w:t xml:space="preserve">Official Land Use District Map for this </w:t>
      </w:r>
      <w:r w:rsidR="00A61C1A">
        <w:rPr>
          <w:rFonts w:eastAsia="Tahoma"/>
          <w:color w:val="000000"/>
        </w:rPr>
        <w:t>d</w:t>
      </w:r>
      <w:r w:rsidRPr="006959F0">
        <w:rPr>
          <w:rFonts w:eastAsia="Tahoma"/>
          <w:color w:val="000000"/>
        </w:rPr>
        <w:t>istrict in Appendix A, Map 10 of 11.</w:t>
      </w:r>
    </w:p>
    <w:p w14:paraId="414BD2D9" w14:textId="77777777" w:rsidR="00911AC0" w:rsidRPr="006959F0" w:rsidRDefault="00911AC0" w:rsidP="003540D7">
      <w:pPr>
        <w:pStyle w:val="ListParagraph"/>
        <w:keepNext/>
        <w:keepLines/>
        <w:numPr>
          <w:ilvl w:val="2"/>
          <w:numId w:val="16"/>
        </w:numPr>
        <w:contextualSpacing w:val="0"/>
        <w:textAlignment w:val="baseline"/>
        <w:rPr>
          <w:rFonts w:eastAsia="Tahoma"/>
          <w:color w:val="000000"/>
        </w:rPr>
      </w:pPr>
      <w:r w:rsidRPr="006959F0">
        <w:rPr>
          <w:rFonts w:eastAsia="Tahoma"/>
          <w:i/>
          <w:color w:val="000000"/>
        </w:rPr>
        <w:t xml:space="preserve">Description. </w:t>
      </w:r>
      <w:r w:rsidRPr="006959F0">
        <w:rPr>
          <w:rFonts w:eastAsia="Tahoma"/>
          <w:color w:val="000000"/>
        </w:rPr>
        <w:t xml:space="preserve">The OV district </w:t>
      </w:r>
      <w:r w:rsidRPr="006959F0">
        <w:rPr>
          <w:color w:val="000000"/>
          <w:u w:color="000000"/>
        </w:rPr>
        <w:t>includes areas of the community that are largely settled around a central node and are suitable for medium density development not requiring expansion of municipal facilities. These areas do not include significant agricultural production, natural resources, or large areas of undivided and undeveloped land. The areas of North Bridgton and South Bridgton located along and off the highway corridors each have their own distinct history and identity</w:t>
      </w:r>
      <w:r w:rsidRPr="006959F0">
        <w:rPr>
          <w:rFonts w:eastAsia="Tahoma"/>
          <w:color w:val="000000"/>
        </w:rPr>
        <w:t>.</w:t>
      </w:r>
    </w:p>
    <w:p w14:paraId="14E4B377"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 xml:space="preserve">Purpose. </w:t>
      </w:r>
      <w:r w:rsidRPr="006959F0">
        <w:rPr>
          <w:rFonts w:eastAsia="Tahoma"/>
          <w:color w:val="000000"/>
        </w:rPr>
        <w:t xml:space="preserve">The OV district </w:t>
      </w:r>
      <w:r w:rsidRPr="006959F0">
        <w:rPr>
          <w:color w:val="000000"/>
          <w:u w:color="000000"/>
        </w:rPr>
        <w:t>represents the small village nodes, where residential density has developed over time. The purpose of this district is  to protect special and historic neighborhood features and identities, and support small, compatible, community-serving businesses. Thes</w:t>
      </w:r>
      <w:r w:rsidR="00A61C1A">
        <w:rPr>
          <w:color w:val="000000"/>
          <w:u w:color="000000"/>
        </w:rPr>
        <w:t>e neighborhoods provide limited</w:t>
      </w:r>
      <w:r w:rsidRPr="006959F0">
        <w:rPr>
          <w:color w:val="000000"/>
          <w:u w:color="000000"/>
        </w:rPr>
        <w:t xml:space="preserve"> suburban or rural residential development opportunities as a transition to rural areas</w:t>
      </w:r>
      <w:r w:rsidRPr="006959F0">
        <w:rPr>
          <w:rFonts w:eastAsia="Tahoma"/>
          <w:color w:val="000000"/>
        </w:rPr>
        <w:t>.</w:t>
      </w:r>
    </w:p>
    <w:p w14:paraId="24C58D89" w14:textId="77777777" w:rsidR="00911AC0" w:rsidRPr="006959F0" w:rsidRDefault="00911AC0" w:rsidP="00911AC0">
      <w:pPr>
        <w:pStyle w:val="ListParagraph"/>
        <w:numPr>
          <w:ilvl w:val="1"/>
          <w:numId w:val="16"/>
        </w:numPr>
        <w:contextualSpacing w:val="0"/>
        <w:textAlignment w:val="baseline"/>
        <w:rPr>
          <w:rFonts w:eastAsia="Tahoma"/>
          <w:b/>
          <w:color w:val="000000"/>
        </w:rPr>
      </w:pPr>
      <w:r w:rsidRPr="006959F0">
        <w:rPr>
          <w:rFonts w:eastAsia="Tahoma"/>
          <w:color w:val="000000"/>
          <w:u w:val="single"/>
        </w:rPr>
        <w:t>Rural Neighborhood District (RN)</w:t>
      </w:r>
      <w:r w:rsidRPr="006959F0">
        <w:rPr>
          <w:rFonts w:eastAsia="Tahoma"/>
          <w:color w:val="000000"/>
        </w:rPr>
        <w:t xml:space="preserve">. </w:t>
      </w:r>
      <w:r>
        <w:rPr>
          <w:rFonts w:eastAsia="Tahoma"/>
          <w:color w:val="000000"/>
        </w:rPr>
        <w:t xml:space="preserve">Refer to </w:t>
      </w:r>
      <w:r w:rsidRPr="006959F0">
        <w:rPr>
          <w:rFonts w:eastAsia="Tahoma"/>
          <w:color w:val="000000"/>
        </w:rPr>
        <w:t xml:space="preserve">Official Land Use District Map for this </w:t>
      </w:r>
      <w:r w:rsidR="00A61C1A">
        <w:rPr>
          <w:rFonts w:eastAsia="Tahoma"/>
          <w:color w:val="000000"/>
        </w:rPr>
        <w:t>d</w:t>
      </w:r>
      <w:r w:rsidRPr="006959F0">
        <w:rPr>
          <w:rFonts w:eastAsia="Tahoma"/>
          <w:color w:val="000000"/>
        </w:rPr>
        <w:t>istrict in Appendix A, Map 11 of 11.</w:t>
      </w:r>
    </w:p>
    <w:p w14:paraId="49D3882D" w14:textId="77777777" w:rsidR="00911AC0" w:rsidRPr="006959F0"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 xml:space="preserve">Description. </w:t>
      </w:r>
      <w:r w:rsidRPr="006959F0">
        <w:rPr>
          <w:color w:val="000000"/>
          <w:u w:color="000000"/>
        </w:rPr>
        <w:t>The RN district reflects the countryside of Bridgton’s village and rural development pattern. It encompasses the large majority of Bridgton’s land, is the largest district, and is home to a majority of its residents.</w:t>
      </w:r>
    </w:p>
    <w:p w14:paraId="531C0428" w14:textId="77777777" w:rsidR="00911AC0" w:rsidRPr="008B169A" w:rsidRDefault="00911AC0" w:rsidP="00911AC0">
      <w:pPr>
        <w:pStyle w:val="ListParagraph"/>
        <w:numPr>
          <w:ilvl w:val="2"/>
          <w:numId w:val="16"/>
        </w:numPr>
        <w:contextualSpacing w:val="0"/>
        <w:textAlignment w:val="baseline"/>
        <w:rPr>
          <w:rFonts w:eastAsia="Tahoma"/>
          <w:color w:val="000000"/>
        </w:rPr>
      </w:pPr>
      <w:r w:rsidRPr="006959F0">
        <w:rPr>
          <w:rFonts w:eastAsia="Tahoma"/>
          <w:i/>
          <w:color w:val="000000"/>
        </w:rPr>
        <w:t xml:space="preserve">Purpose. </w:t>
      </w:r>
      <w:r w:rsidRPr="006959F0">
        <w:rPr>
          <w:rFonts w:eastAsia="Tahoma"/>
          <w:color w:val="000000"/>
        </w:rPr>
        <w:t xml:space="preserve">The purpose of the RN district is </w:t>
      </w:r>
      <w:r w:rsidRPr="006959F0">
        <w:rPr>
          <w:color w:val="000000"/>
          <w:u w:color="000000"/>
        </w:rPr>
        <w:t xml:space="preserve">to protect the rural character and natural beauty of these areas, while supporting low-density residential development at no more than one unit per two acres. Cluster </w:t>
      </w:r>
      <w:r>
        <w:rPr>
          <w:color w:val="000000"/>
          <w:u w:color="000000"/>
        </w:rPr>
        <w:t xml:space="preserve">housing </w:t>
      </w:r>
      <w:r w:rsidRPr="006959F0">
        <w:rPr>
          <w:color w:val="000000"/>
          <w:u w:color="000000"/>
        </w:rPr>
        <w:t>development, allowing smaller lots or condominium clusters to occupy a percentage of the land in order to preserve open space and environmental features</w:t>
      </w:r>
      <w:r>
        <w:rPr>
          <w:color w:val="000000"/>
          <w:u w:color="000000"/>
        </w:rPr>
        <w:t>,</w:t>
      </w:r>
      <w:r w:rsidR="002C5CEF">
        <w:rPr>
          <w:color w:val="000000"/>
          <w:u w:color="000000"/>
        </w:rPr>
        <w:t xml:space="preserve"> is encouraged. Small-</w:t>
      </w:r>
      <w:r w:rsidRPr="006959F0">
        <w:rPr>
          <w:color w:val="000000"/>
          <w:u w:color="000000"/>
        </w:rPr>
        <w:t>scale, low intensity</w:t>
      </w:r>
      <w:r w:rsidR="002C5CEF">
        <w:rPr>
          <w:color w:val="000000"/>
          <w:u w:color="000000"/>
        </w:rPr>
        <w:t>,</w:t>
      </w:r>
      <w:r w:rsidRPr="006959F0">
        <w:rPr>
          <w:color w:val="000000"/>
          <w:u w:color="000000"/>
        </w:rPr>
        <w:t xml:space="preserve"> rural-serving commercial and agricultural uses should be located at intersections of arterial roads or major crossroads.</w:t>
      </w:r>
    </w:p>
    <w:p w14:paraId="74D85C41" w14:textId="77777777" w:rsidR="00911AC0" w:rsidRPr="0049541D" w:rsidRDefault="00911AC0" w:rsidP="00911AC0">
      <w:pPr>
        <w:textAlignment w:val="baseline"/>
        <w:rPr>
          <w:smallCaps/>
          <w:color w:val="5A5A5A" w:themeColor="text1" w:themeTint="A5"/>
          <w:sz w:val="20"/>
        </w:rPr>
      </w:pPr>
      <w:r w:rsidRPr="00944FED">
        <w:rPr>
          <w:rStyle w:val="SubtleReference"/>
        </w:rPr>
        <w:t>State law reference—</w:t>
      </w:r>
      <w:r>
        <w:rPr>
          <w:rStyle w:val="SubtleReference"/>
        </w:rPr>
        <w:t>30-A M.R.S.A. § 4352(3) (</w:t>
      </w:r>
      <w:r w:rsidR="002C5CEF">
        <w:rPr>
          <w:rStyle w:val="SubtleReference"/>
        </w:rPr>
        <w:t>Zoning Map Required</w:t>
      </w:r>
      <w:r>
        <w:rPr>
          <w:rStyle w:val="SubtleReference"/>
        </w:rPr>
        <w:t>).</w:t>
      </w:r>
      <w:r>
        <w:rPr>
          <w:rFonts w:eastAsia="Tahoma"/>
          <w:b/>
          <w:color w:val="000000"/>
          <w:sz w:val="21"/>
          <w:szCs w:val="21"/>
        </w:rPr>
        <w:br w:type="page"/>
      </w:r>
    </w:p>
    <w:p w14:paraId="2B580EC5" w14:textId="77777777" w:rsidR="00911AC0" w:rsidRDefault="00911AC0" w:rsidP="003540D7">
      <w:pPr>
        <w:pStyle w:val="Heading2"/>
        <w:numPr>
          <w:ilvl w:val="0"/>
          <w:numId w:val="41"/>
        </w:numPr>
      </w:pPr>
      <w:bookmarkStart w:id="26" w:name="_Toc120791175"/>
      <w:r>
        <w:lastRenderedPageBreak/>
        <w:t>Schedule of Uses</w:t>
      </w:r>
      <w:bookmarkEnd w:id="26"/>
    </w:p>
    <w:p w14:paraId="6C3B576F" w14:textId="77777777" w:rsidR="00911AC0" w:rsidRPr="003020FD" w:rsidRDefault="00911AC0" w:rsidP="00911AC0">
      <w:pPr>
        <w:pStyle w:val="ListParagraph"/>
        <w:numPr>
          <w:ilvl w:val="0"/>
          <w:numId w:val="18"/>
        </w:numPr>
        <w:textAlignment w:val="baseline"/>
        <w:rPr>
          <w:rFonts w:eastAsia="Tahoma"/>
          <w:color w:val="000000"/>
        </w:rPr>
      </w:pPr>
      <w:r w:rsidRPr="003020FD">
        <w:rPr>
          <w:rFonts w:eastAsia="Tahoma"/>
          <w:b/>
          <w:color w:val="000000"/>
        </w:rPr>
        <w:t xml:space="preserve">Symbols Used in the Schedule of Uses. </w:t>
      </w:r>
      <w:r w:rsidRPr="003020FD">
        <w:rPr>
          <w:rFonts w:eastAsia="Tahoma"/>
          <w:color w:val="000000"/>
        </w:rPr>
        <w:t xml:space="preserve">The symbols contained in the schedule of uses in </w:t>
      </w:r>
      <w:r w:rsidR="003B5D8D">
        <w:rPr>
          <w:rFonts w:eastAsia="Tahoma"/>
          <w:color w:val="000000"/>
        </w:rPr>
        <w:t xml:space="preserve">subsection </w:t>
      </w:r>
      <w:r w:rsidRPr="003020FD">
        <w:rPr>
          <w:rFonts w:eastAsia="Tahoma"/>
          <w:color w:val="000000"/>
        </w:rPr>
        <w:t>B</w:t>
      </w:r>
      <w:r w:rsidR="003B5D8D">
        <w:rPr>
          <w:rFonts w:eastAsia="Tahoma"/>
          <w:color w:val="000000"/>
        </w:rPr>
        <w:t>, below,</w:t>
      </w:r>
      <w:r w:rsidRPr="003020FD">
        <w:rPr>
          <w:rFonts w:eastAsia="Tahoma"/>
          <w:color w:val="000000"/>
        </w:rPr>
        <w:t xml:space="preserve"> have the following meanings:</w:t>
      </w:r>
    </w:p>
    <w:p w14:paraId="3B961C2F" w14:textId="77777777" w:rsidR="00911AC0" w:rsidRPr="003020FD" w:rsidRDefault="00911AC0" w:rsidP="00911AC0">
      <w:pPr>
        <w:pStyle w:val="ListParagraph"/>
        <w:ind w:left="1440"/>
        <w:textAlignment w:val="baseline"/>
        <w:rPr>
          <w:rFonts w:eastAsia="Tahoma"/>
          <w:color w:val="000000"/>
        </w:rPr>
      </w:pPr>
    </w:p>
    <w:p w14:paraId="08C40F6B" w14:textId="77777777" w:rsidR="00911AC0" w:rsidRPr="003020FD" w:rsidRDefault="00911AC0" w:rsidP="00911AC0">
      <w:pPr>
        <w:pStyle w:val="ListParagraph"/>
        <w:numPr>
          <w:ilvl w:val="1"/>
          <w:numId w:val="18"/>
        </w:numPr>
        <w:textAlignment w:val="baseline"/>
        <w:rPr>
          <w:rFonts w:eastAsia="Tahoma"/>
          <w:color w:val="000000"/>
        </w:rPr>
      </w:pPr>
      <w:r w:rsidRPr="003020FD">
        <w:rPr>
          <w:rFonts w:eastAsia="Tahoma"/>
          <w:color w:val="000000"/>
          <w:u w:val="single"/>
        </w:rPr>
        <w:t>Land Use District Symbols</w:t>
      </w:r>
    </w:p>
    <w:tbl>
      <w:tblPr>
        <w:tblW w:w="3822" w:type="pct"/>
        <w:tblInd w:w="2246" w:type="dxa"/>
        <w:tblCellMar>
          <w:top w:w="86" w:type="dxa"/>
          <w:left w:w="86" w:type="dxa"/>
          <w:bottom w:w="86" w:type="dxa"/>
          <w:right w:w="86" w:type="dxa"/>
        </w:tblCellMar>
        <w:tblLook w:val="04A0" w:firstRow="1" w:lastRow="0" w:firstColumn="1" w:lastColumn="0" w:noHBand="0" w:noVBand="1"/>
      </w:tblPr>
      <w:tblGrid>
        <w:gridCol w:w="2068"/>
        <w:gridCol w:w="5079"/>
      </w:tblGrid>
      <w:tr w:rsidR="00911AC0" w:rsidRPr="00745FC8" w14:paraId="56201C1D"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903544"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DVB-I Ground Story</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5850CA" w14:textId="77777777" w:rsidR="00911AC0" w:rsidRDefault="00911AC0" w:rsidP="00911AC0">
            <w:pPr>
              <w:spacing w:after="0"/>
              <w:jc w:val="left"/>
              <w:textAlignment w:val="baseline"/>
              <w:rPr>
                <w:rFonts w:eastAsia="Tahoma"/>
                <w:b/>
                <w:color w:val="000000"/>
                <w:sz w:val="21"/>
                <w:szCs w:val="21"/>
              </w:rPr>
            </w:pPr>
            <w:r w:rsidRPr="00745FC8">
              <w:rPr>
                <w:rFonts w:eastAsia="Tahoma"/>
                <w:color w:val="000000"/>
                <w:sz w:val="21"/>
                <w:szCs w:val="21"/>
              </w:rPr>
              <w:t>Downtown Village Business District I</w:t>
            </w:r>
            <w:r>
              <w:rPr>
                <w:rFonts w:eastAsia="Tahoma"/>
                <w:color w:val="000000"/>
                <w:sz w:val="21"/>
                <w:szCs w:val="21"/>
              </w:rPr>
              <w:t>—</w:t>
            </w:r>
            <w:r w:rsidRPr="00745FC8">
              <w:rPr>
                <w:rFonts w:eastAsia="Tahoma"/>
                <w:color w:val="000000"/>
                <w:sz w:val="21"/>
                <w:szCs w:val="21"/>
              </w:rPr>
              <w:t>Ground Story</w:t>
            </w:r>
          </w:p>
        </w:tc>
      </w:tr>
      <w:tr w:rsidR="00911AC0" w:rsidRPr="00745FC8" w14:paraId="78A9CC01"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E3705C"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DVB-I Upper Stories</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A3B82" w14:textId="77777777" w:rsidR="00911AC0" w:rsidRDefault="00911AC0" w:rsidP="00911AC0">
            <w:pPr>
              <w:spacing w:after="0"/>
              <w:jc w:val="left"/>
              <w:textAlignment w:val="baseline"/>
              <w:rPr>
                <w:rFonts w:eastAsia="Tahoma"/>
                <w:b/>
                <w:color w:val="000000"/>
                <w:sz w:val="21"/>
                <w:szCs w:val="21"/>
              </w:rPr>
            </w:pPr>
            <w:r w:rsidRPr="00745FC8">
              <w:rPr>
                <w:rFonts w:eastAsia="Tahoma"/>
                <w:color w:val="000000"/>
                <w:sz w:val="21"/>
                <w:szCs w:val="21"/>
              </w:rPr>
              <w:t xml:space="preserve">Downtown </w:t>
            </w:r>
            <w:r>
              <w:rPr>
                <w:rFonts w:eastAsia="Tahoma"/>
                <w:color w:val="000000"/>
                <w:sz w:val="21"/>
                <w:szCs w:val="21"/>
              </w:rPr>
              <w:t>Village Business District I—</w:t>
            </w:r>
            <w:r w:rsidRPr="00745FC8">
              <w:rPr>
                <w:rFonts w:eastAsia="Tahoma"/>
                <w:color w:val="000000"/>
                <w:sz w:val="21"/>
                <w:szCs w:val="21"/>
              </w:rPr>
              <w:t>Upper Stories</w:t>
            </w:r>
          </w:p>
        </w:tc>
      </w:tr>
      <w:tr w:rsidR="00911AC0" w:rsidRPr="00745FC8" w14:paraId="16478D6E"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044424"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DVB-II</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B6E3A2" w14:textId="77777777" w:rsidR="00911AC0" w:rsidRDefault="00911AC0" w:rsidP="00911AC0">
            <w:pPr>
              <w:spacing w:after="0"/>
              <w:jc w:val="left"/>
              <w:textAlignment w:val="baseline"/>
              <w:rPr>
                <w:rFonts w:eastAsia="Tahoma"/>
                <w:b/>
                <w:color w:val="000000"/>
                <w:sz w:val="21"/>
                <w:szCs w:val="21"/>
              </w:rPr>
            </w:pPr>
            <w:r w:rsidRPr="00745FC8">
              <w:rPr>
                <w:rFonts w:eastAsia="Tahoma"/>
                <w:color w:val="000000"/>
                <w:sz w:val="21"/>
                <w:szCs w:val="21"/>
              </w:rPr>
              <w:t>Downtown Village Business District II</w:t>
            </w:r>
          </w:p>
        </w:tc>
      </w:tr>
      <w:tr w:rsidR="00911AC0" w:rsidRPr="00745FC8" w14:paraId="43218E47"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0964B1"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DVN</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8A8D3" w14:textId="77777777" w:rsidR="00911AC0" w:rsidRDefault="00911AC0" w:rsidP="00911AC0">
            <w:pPr>
              <w:spacing w:after="0"/>
              <w:jc w:val="left"/>
              <w:textAlignment w:val="baseline"/>
              <w:rPr>
                <w:rFonts w:eastAsia="Tahoma"/>
                <w:b/>
                <w:color w:val="000000"/>
                <w:sz w:val="21"/>
                <w:szCs w:val="21"/>
              </w:rPr>
            </w:pPr>
            <w:r w:rsidRPr="00745FC8">
              <w:rPr>
                <w:rFonts w:eastAsia="Tahoma"/>
                <w:color w:val="000000"/>
                <w:sz w:val="21"/>
                <w:szCs w:val="21"/>
              </w:rPr>
              <w:t>Downtown Village Neighborhood</w:t>
            </w:r>
            <w:r>
              <w:rPr>
                <w:rFonts w:eastAsia="Tahoma"/>
                <w:color w:val="000000"/>
                <w:sz w:val="21"/>
                <w:szCs w:val="21"/>
              </w:rPr>
              <w:t xml:space="preserve"> District</w:t>
            </w:r>
          </w:p>
        </w:tc>
      </w:tr>
      <w:tr w:rsidR="00911AC0" w:rsidRPr="00745FC8" w14:paraId="00EAD373"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5C1BA5"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IC</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9D91AF" w14:textId="77777777" w:rsidR="00911AC0" w:rsidRDefault="00911AC0" w:rsidP="00911AC0">
            <w:pPr>
              <w:spacing w:after="0"/>
              <w:jc w:val="left"/>
              <w:textAlignment w:val="baseline"/>
              <w:rPr>
                <w:rFonts w:eastAsia="Tahoma"/>
                <w:b/>
                <w:color w:val="000000"/>
                <w:sz w:val="21"/>
                <w:szCs w:val="21"/>
              </w:rPr>
            </w:pPr>
            <w:r w:rsidRPr="00745FC8">
              <w:rPr>
                <w:rFonts w:eastAsia="Tahoma"/>
                <w:color w:val="000000"/>
                <w:sz w:val="21"/>
                <w:szCs w:val="21"/>
              </w:rPr>
              <w:t>Inner Corridor</w:t>
            </w:r>
            <w:r>
              <w:rPr>
                <w:rFonts w:eastAsia="Tahoma"/>
                <w:color w:val="000000"/>
                <w:sz w:val="21"/>
                <w:szCs w:val="21"/>
              </w:rPr>
              <w:t xml:space="preserve"> District</w:t>
            </w:r>
          </w:p>
        </w:tc>
      </w:tr>
      <w:tr w:rsidR="00911AC0" w:rsidRPr="00745FC8" w14:paraId="162B6CA4"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BE9355"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OC</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6F254" w14:textId="77777777" w:rsidR="00911AC0" w:rsidRDefault="00911AC0" w:rsidP="00911AC0">
            <w:pPr>
              <w:spacing w:after="0"/>
              <w:jc w:val="left"/>
              <w:textAlignment w:val="baseline"/>
              <w:rPr>
                <w:rFonts w:eastAsia="Tahoma"/>
                <w:b/>
                <w:color w:val="000000"/>
                <w:sz w:val="21"/>
                <w:szCs w:val="21"/>
              </w:rPr>
            </w:pPr>
            <w:r>
              <w:rPr>
                <w:rFonts w:eastAsia="Tahoma"/>
                <w:color w:val="000000"/>
                <w:sz w:val="21"/>
                <w:szCs w:val="21"/>
              </w:rPr>
              <w:t>Outer Corridor District</w:t>
            </w:r>
          </w:p>
        </w:tc>
      </w:tr>
      <w:tr w:rsidR="00911AC0" w:rsidRPr="00745FC8" w14:paraId="055A88DB"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F3872D"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MUC</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959AA6" w14:textId="77777777" w:rsidR="00911AC0" w:rsidRDefault="00911AC0" w:rsidP="00911AC0">
            <w:pPr>
              <w:spacing w:after="0"/>
              <w:jc w:val="left"/>
              <w:textAlignment w:val="baseline"/>
              <w:rPr>
                <w:rFonts w:eastAsia="Tahoma"/>
                <w:b/>
                <w:color w:val="000000"/>
                <w:sz w:val="21"/>
                <w:szCs w:val="21"/>
              </w:rPr>
            </w:pPr>
            <w:r>
              <w:rPr>
                <w:rFonts w:eastAsia="Tahoma"/>
                <w:color w:val="000000"/>
                <w:sz w:val="21"/>
                <w:szCs w:val="21"/>
              </w:rPr>
              <w:t>Mixed Use Corridor District</w:t>
            </w:r>
          </w:p>
        </w:tc>
      </w:tr>
      <w:tr w:rsidR="00911AC0" w:rsidRPr="00745FC8" w14:paraId="5486F0F8"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40F606"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LN</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2B346C" w14:textId="77777777" w:rsidR="00911AC0" w:rsidRDefault="00911AC0" w:rsidP="00911AC0">
            <w:pPr>
              <w:spacing w:after="0"/>
              <w:jc w:val="left"/>
              <w:textAlignment w:val="baseline"/>
              <w:rPr>
                <w:rFonts w:eastAsia="Tahoma"/>
                <w:b/>
                <w:color w:val="000000"/>
                <w:sz w:val="21"/>
                <w:szCs w:val="21"/>
              </w:rPr>
            </w:pPr>
            <w:r>
              <w:rPr>
                <w:rFonts w:eastAsia="Tahoma"/>
                <w:color w:val="000000"/>
                <w:sz w:val="21"/>
                <w:szCs w:val="21"/>
              </w:rPr>
              <w:t>Lakeside Neighborhood District</w:t>
            </w:r>
          </w:p>
        </w:tc>
      </w:tr>
      <w:tr w:rsidR="00911AC0" w:rsidRPr="00745FC8" w14:paraId="5C2FFF84"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D73CD9"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OV</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463A1A" w14:textId="77777777" w:rsidR="00911AC0" w:rsidRPr="000C7A8B" w:rsidRDefault="00911AC0" w:rsidP="00911AC0">
            <w:pPr>
              <w:spacing w:after="0"/>
              <w:jc w:val="left"/>
              <w:textAlignment w:val="baseline"/>
              <w:rPr>
                <w:rFonts w:eastAsia="Tahoma"/>
                <w:b/>
                <w:color w:val="000000"/>
                <w:sz w:val="21"/>
                <w:szCs w:val="21"/>
              </w:rPr>
            </w:pPr>
            <w:r>
              <w:rPr>
                <w:rFonts w:eastAsia="Tahoma"/>
                <w:color w:val="000000"/>
                <w:sz w:val="21"/>
                <w:szCs w:val="21"/>
              </w:rPr>
              <w:t>Outer Village District</w:t>
            </w:r>
          </w:p>
        </w:tc>
      </w:tr>
      <w:tr w:rsidR="00911AC0" w:rsidRPr="00745FC8" w14:paraId="5CB5A722" w14:textId="77777777" w:rsidTr="0094184A">
        <w:trPr>
          <w:trHeight w:val="20"/>
        </w:trPr>
        <w:tc>
          <w:tcPr>
            <w:tcW w:w="144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6A3F66" w14:textId="77777777" w:rsidR="00911AC0" w:rsidRPr="00897208" w:rsidRDefault="00911AC0" w:rsidP="00911AC0">
            <w:pPr>
              <w:spacing w:after="0"/>
              <w:jc w:val="center"/>
              <w:textAlignment w:val="baseline"/>
              <w:rPr>
                <w:rFonts w:eastAsia="Tahoma"/>
                <w:color w:val="000000"/>
                <w:sz w:val="21"/>
                <w:szCs w:val="21"/>
              </w:rPr>
            </w:pPr>
            <w:r w:rsidRPr="00897208">
              <w:rPr>
                <w:rFonts w:eastAsia="Tahoma"/>
                <w:color w:val="000000"/>
                <w:sz w:val="21"/>
                <w:szCs w:val="21"/>
              </w:rPr>
              <w:t>RN</w:t>
            </w:r>
          </w:p>
        </w:tc>
        <w:tc>
          <w:tcPr>
            <w:tcW w:w="355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EFABA" w14:textId="77777777" w:rsidR="00911AC0" w:rsidRDefault="00911AC0" w:rsidP="00911AC0">
            <w:pPr>
              <w:spacing w:after="0"/>
              <w:jc w:val="left"/>
              <w:textAlignment w:val="baseline"/>
              <w:rPr>
                <w:rFonts w:eastAsia="Tahoma"/>
                <w:b/>
                <w:color w:val="000000"/>
                <w:sz w:val="21"/>
                <w:szCs w:val="21"/>
              </w:rPr>
            </w:pPr>
            <w:r>
              <w:rPr>
                <w:rFonts w:eastAsia="Tahoma"/>
                <w:color w:val="000000"/>
                <w:sz w:val="21"/>
                <w:szCs w:val="21"/>
              </w:rPr>
              <w:t>Rural Neighborhood District</w:t>
            </w:r>
          </w:p>
        </w:tc>
      </w:tr>
    </w:tbl>
    <w:p w14:paraId="3FD99CF7" w14:textId="77777777" w:rsidR="00911AC0" w:rsidRPr="00B42F6E" w:rsidRDefault="00911AC0" w:rsidP="00911AC0">
      <w:pPr>
        <w:rPr>
          <w:rFonts w:eastAsia="Tahoma"/>
          <w:color w:val="000000"/>
          <w:sz w:val="10"/>
          <w:szCs w:val="10"/>
          <w:u w:val="single"/>
        </w:rPr>
      </w:pPr>
    </w:p>
    <w:p w14:paraId="1A6792DD" w14:textId="77777777" w:rsidR="00911AC0" w:rsidRPr="003020FD" w:rsidRDefault="00911AC0" w:rsidP="00911AC0">
      <w:pPr>
        <w:pStyle w:val="ListParagraph"/>
        <w:numPr>
          <w:ilvl w:val="1"/>
          <w:numId w:val="18"/>
        </w:numPr>
        <w:textAlignment w:val="baseline"/>
        <w:rPr>
          <w:rFonts w:eastAsia="Tahoma"/>
          <w:color w:val="000000"/>
          <w:sz w:val="21"/>
          <w:szCs w:val="21"/>
        </w:rPr>
      </w:pPr>
      <w:r>
        <w:rPr>
          <w:rFonts w:eastAsia="Tahoma"/>
          <w:color w:val="000000"/>
          <w:sz w:val="21"/>
          <w:szCs w:val="21"/>
          <w:u w:val="single"/>
        </w:rPr>
        <w:t xml:space="preserve">Permit </w:t>
      </w:r>
      <w:r w:rsidRPr="00897208">
        <w:rPr>
          <w:rFonts w:eastAsia="Tahoma"/>
          <w:color w:val="000000"/>
          <w:sz w:val="21"/>
          <w:szCs w:val="21"/>
          <w:u w:val="single"/>
        </w:rPr>
        <w:t>Symbols</w:t>
      </w:r>
    </w:p>
    <w:tbl>
      <w:tblPr>
        <w:tblW w:w="3809" w:type="pct"/>
        <w:tblInd w:w="2275" w:type="dxa"/>
        <w:tblCellMar>
          <w:top w:w="86" w:type="dxa"/>
          <w:left w:w="86" w:type="dxa"/>
          <w:bottom w:w="86" w:type="dxa"/>
          <w:right w:w="86" w:type="dxa"/>
        </w:tblCellMar>
        <w:tblLook w:val="04A0" w:firstRow="1" w:lastRow="0" w:firstColumn="1" w:lastColumn="0" w:noHBand="0" w:noVBand="1"/>
      </w:tblPr>
      <w:tblGrid>
        <w:gridCol w:w="2040"/>
        <w:gridCol w:w="5083"/>
      </w:tblGrid>
      <w:tr w:rsidR="00911AC0" w:rsidRPr="00745FC8" w14:paraId="11F9D499" w14:textId="77777777" w:rsidTr="0094184A">
        <w:trPr>
          <w:trHeight w:val="20"/>
        </w:trPr>
        <w:tc>
          <w:tcPr>
            <w:tcW w:w="14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79E7AD" w14:textId="77777777" w:rsidR="00911AC0" w:rsidRDefault="00911AC0" w:rsidP="00911AC0">
            <w:pPr>
              <w:spacing w:after="0"/>
              <w:jc w:val="center"/>
              <w:textAlignment w:val="baseline"/>
              <w:rPr>
                <w:rFonts w:eastAsia="Tahoma"/>
                <w:color w:val="000000"/>
                <w:sz w:val="21"/>
                <w:szCs w:val="21"/>
              </w:rPr>
            </w:pPr>
            <w:r>
              <w:rPr>
                <w:rFonts w:eastAsia="Tahoma"/>
                <w:color w:val="000000"/>
                <w:sz w:val="21"/>
                <w:szCs w:val="21"/>
              </w:rPr>
              <w:t>Yes</w:t>
            </w:r>
          </w:p>
        </w:tc>
        <w:tc>
          <w:tcPr>
            <w:tcW w:w="35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B9A4F2" w14:textId="77777777" w:rsidR="00911AC0" w:rsidRDefault="00911AC0" w:rsidP="00911AC0">
            <w:pPr>
              <w:spacing w:after="0"/>
              <w:jc w:val="left"/>
              <w:textAlignment w:val="baseline"/>
              <w:rPr>
                <w:rFonts w:eastAsia="Tahoma"/>
                <w:color w:val="000000"/>
                <w:sz w:val="21"/>
                <w:szCs w:val="21"/>
              </w:rPr>
            </w:pPr>
            <w:r>
              <w:rPr>
                <w:rFonts w:eastAsia="Tahoma"/>
                <w:color w:val="000000"/>
                <w:sz w:val="21"/>
                <w:szCs w:val="21"/>
              </w:rPr>
              <w:t>The use, and any structures associated with or devoted to such use, is allowed without a permit</w:t>
            </w:r>
          </w:p>
        </w:tc>
      </w:tr>
      <w:tr w:rsidR="00911AC0" w:rsidRPr="00745FC8" w14:paraId="4E9D2AA8" w14:textId="77777777" w:rsidTr="0094184A">
        <w:trPr>
          <w:trHeight w:val="20"/>
        </w:trPr>
        <w:tc>
          <w:tcPr>
            <w:tcW w:w="14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DAEA6" w14:textId="77777777" w:rsidR="00911AC0" w:rsidRPr="00897208" w:rsidRDefault="00911AC0" w:rsidP="00911AC0">
            <w:pPr>
              <w:spacing w:after="0"/>
              <w:jc w:val="center"/>
              <w:textAlignment w:val="baseline"/>
              <w:rPr>
                <w:rFonts w:eastAsia="Tahoma"/>
                <w:color w:val="000000"/>
                <w:sz w:val="21"/>
                <w:szCs w:val="21"/>
              </w:rPr>
            </w:pPr>
            <w:r>
              <w:rPr>
                <w:rFonts w:eastAsia="Tahoma"/>
                <w:color w:val="000000"/>
                <w:sz w:val="21"/>
                <w:szCs w:val="21"/>
              </w:rPr>
              <w:t>P</w:t>
            </w:r>
          </w:p>
        </w:tc>
        <w:tc>
          <w:tcPr>
            <w:tcW w:w="35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01F190" w14:textId="77777777" w:rsidR="00911AC0" w:rsidRPr="00897208" w:rsidRDefault="00911AC0" w:rsidP="00911AC0">
            <w:pPr>
              <w:spacing w:after="0"/>
              <w:jc w:val="left"/>
              <w:textAlignment w:val="baseline"/>
              <w:rPr>
                <w:rFonts w:eastAsia="Tahoma"/>
                <w:color w:val="000000"/>
                <w:sz w:val="21"/>
                <w:szCs w:val="21"/>
              </w:rPr>
            </w:pPr>
            <w:r>
              <w:rPr>
                <w:rFonts w:eastAsia="Tahoma"/>
                <w:color w:val="000000"/>
                <w:sz w:val="21"/>
                <w:szCs w:val="21"/>
              </w:rPr>
              <w:t>The use, and any structures associated with or devoted to such use, is allowed with a building permit from the CEO</w:t>
            </w:r>
          </w:p>
        </w:tc>
      </w:tr>
      <w:tr w:rsidR="00911AC0" w:rsidRPr="00745FC8" w14:paraId="71DEA5CE" w14:textId="77777777" w:rsidTr="0094184A">
        <w:trPr>
          <w:trHeight w:val="20"/>
        </w:trPr>
        <w:tc>
          <w:tcPr>
            <w:tcW w:w="14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7A46EB" w14:textId="77777777" w:rsidR="00911AC0" w:rsidRDefault="00911AC0" w:rsidP="00911AC0">
            <w:pPr>
              <w:spacing w:after="0"/>
              <w:jc w:val="center"/>
              <w:textAlignment w:val="baseline"/>
              <w:rPr>
                <w:rFonts w:eastAsia="Tahoma"/>
                <w:color w:val="000000"/>
                <w:sz w:val="21"/>
                <w:szCs w:val="21"/>
              </w:rPr>
            </w:pPr>
            <w:r>
              <w:rPr>
                <w:rFonts w:eastAsia="Tahoma"/>
                <w:color w:val="000000"/>
                <w:sz w:val="21"/>
                <w:szCs w:val="21"/>
              </w:rPr>
              <w:t>S</w:t>
            </w:r>
          </w:p>
        </w:tc>
        <w:tc>
          <w:tcPr>
            <w:tcW w:w="35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FFA80C" w14:textId="77777777" w:rsidR="00911AC0" w:rsidRDefault="00911AC0" w:rsidP="00911AC0">
            <w:pPr>
              <w:spacing w:after="0"/>
              <w:jc w:val="left"/>
              <w:textAlignment w:val="baseline"/>
              <w:rPr>
                <w:rFonts w:eastAsia="Tahoma"/>
                <w:color w:val="000000"/>
                <w:sz w:val="21"/>
                <w:szCs w:val="21"/>
              </w:rPr>
            </w:pPr>
            <w:r>
              <w:rPr>
                <w:rFonts w:eastAsia="Tahoma"/>
                <w:color w:val="000000"/>
                <w:sz w:val="21"/>
                <w:szCs w:val="21"/>
              </w:rPr>
              <w:t>The use, and any structures associated with or devoted to such use, is allowed with site plan approval from the Planning Board or the CEO</w:t>
            </w:r>
          </w:p>
        </w:tc>
      </w:tr>
      <w:tr w:rsidR="00911AC0" w:rsidRPr="00745FC8" w14:paraId="0E4A23A2" w14:textId="77777777" w:rsidTr="0094184A">
        <w:trPr>
          <w:trHeight w:val="20"/>
        </w:trPr>
        <w:tc>
          <w:tcPr>
            <w:tcW w:w="14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8BBAB0" w14:textId="77777777" w:rsidR="00911AC0" w:rsidRDefault="00911AC0" w:rsidP="00911AC0">
            <w:pPr>
              <w:spacing w:after="0"/>
              <w:jc w:val="center"/>
              <w:textAlignment w:val="baseline"/>
              <w:rPr>
                <w:rFonts w:eastAsia="Tahoma"/>
                <w:color w:val="000000"/>
                <w:sz w:val="21"/>
                <w:szCs w:val="21"/>
              </w:rPr>
            </w:pPr>
            <w:r>
              <w:rPr>
                <w:rFonts w:eastAsia="Tahoma"/>
                <w:color w:val="000000"/>
                <w:sz w:val="21"/>
                <w:szCs w:val="21"/>
              </w:rPr>
              <w:t>No</w:t>
            </w:r>
          </w:p>
        </w:tc>
        <w:tc>
          <w:tcPr>
            <w:tcW w:w="35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85A650" w14:textId="77777777" w:rsidR="00911AC0" w:rsidRDefault="00911AC0" w:rsidP="00911AC0">
            <w:pPr>
              <w:spacing w:after="0"/>
              <w:jc w:val="left"/>
              <w:textAlignment w:val="baseline"/>
              <w:rPr>
                <w:rFonts w:eastAsia="Tahoma"/>
                <w:color w:val="000000"/>
                <w:sz w:val="21"/>
                <w:szCs w:val="21"/>
              </w:rPr>
            </w:pPr>
            <w:r>
              <w:rPr>
                <w:rFonts w:eastAsia="Tahoma"/>
                <w:color w:val="000000"/>
                <w:sz w:val="21"/>
                <w:szCs w:val="21"/>
              </w:rPr>
              <w:t>The use, and any structures associated with or devoted to such use, is prohibited</w:t>
            </w:r>
          </w:p>
        </w:tc>
      </w:tr>
      <w:tr w:rsidR="00911AC0" w:rsidRPr="00745FC8" w14:paraId="10C818AB" w14:textId="77777777" w:rsidTr="0094184A">
        <w:trPr>
          <w:trHeight w:val="20"/>
        </w:trPr>
        <w:tc>
          <w:tcPr>
            <w:tcW w:w="14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45A5CA" w14:textId="77777777" w:rsidR="00911AC0" w:rsidRDefault="00911AC0" w:rsidP="00911AC0">
            <w:pPr>
              <w:spacing w:after="0"/>
              <w:jc w:val="center"/>
              <w:textAlignment w:val="baseline"/>
              <w:rPr>
                <w:rFonts w:eastAsia="Tahoma"/>
                <w:color w:val="000000"/>
                <w:sz w:val="21"/>
                <w:szCs w:val="21"/>
              </w:rPr>
            </w:pPr>
            <w:r>
              <w:rPr>
                <w:rFonts w:eastAsia="Tahoma"/>
                <w:color w:val="000000"/>
                <w:sz w:val="21"/>
                <w:szCs w:val="21"/>
              </w:rPr>
              <w:t>1, 2, 3, etc.</w:t>
            </w:r>
          </w:p>
        </w:tc>
        <w:tc>
          <w:tcPr>
            <w:tcW w:w="356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F6091C" w14:textId="77777777" w:rsidR="00911AC0" w:rsidRDefault="00911AC0" w:rsidP="00911AC0">
            <w:pPr>
              <w:spacing w:after="0"/>
              <w:jc w:val="left"/>
              <w:textAlignment w:val="baseline"/>
              <w:rPr>
                <w:rFonts w:eastAsia="Tahoma"/>
                <w:color w:val="000000"/>
                <w:sz w:val="21"/>
                <w:szCs w:val="21"/>
              </w:rPr>
            </w:pPr>
            <w:r>
              <w:rPr>
                <w:rFonts w:eastAsia="Tahoma"/>
                <w:color w:val="000000"/>
                <w:sz w:val="21"/>
                <w:szCs w:val="21"/>
              </w:rPr>
              <w:t>Numbers adjacent to letter symbols refer to notes at the end of the schedule of uses containing additional requirements and conditions</w:t>
            </w:r>
          </w:p>
        </w:tc>
      </w:tr>
    </w:tbl>
    <w:p w14:paraId="67671303" w14:textId="77777777" w:rsidR="00911AC0" w:rsidRPr="00F71108" w:rsidRDefault="00911AC0" w:rsidP="00911AC0">
      <w:pPr>
        <w:textAlignment w:val="baseline"/>
        <w:rPr>
          <w:rFonts w:eastAsia="Tahoma"/>
          <w:color w:val="000000"/>
          <w:sz w:val="21"/>
          <w:szCs w:val="21"/>
        </w:rPr>
      </w:pPr>
    </w:p>
    <w:p w14:paraId="78515173" w14:textId="77777777" w:rsidR="00911AC0" w:rsidRDefault="00911AC0" w:rsidP="00911AC0">
      <w:pPr>
        <w:rPr>
          <w:rFonts w:eastAsia="Tahoma"/>
          <w:b/>
          <w:color w:val="000000"/>
        </w:rPr>
        <w:sectPr w:rsidR="00911AC0" w:rsidSect="008C1F0B">
          <w:headerReference w:type="default" r:id="rId12"/>
          <w:footerReference w:type="default" r:id="rId13"/>
          <w:pgSz w:w="12240" w:h="15802"/>
          <w:pgMar w:top="1440" w:right="1440" w:bottom="1440" w:left="1440" w:header="720" w:footer="720" w:gutter="0"/>
          <w:pgNumType w:start="1"/>
          <w:cols w:space="720"/>
          <w:docGrid w:linePitch="299"/>
        </w:sectPr>
      </w:pPr>
    </w:p>
    <w:p w14:paraId="62AE902D" w14:textId="77777777" w:rsidR="00911AC0" w:rsidRPr="003020FD" w:rsidRDefault="00911AC0" w:rsidP="00911AC0">
      <w:pPr>
        <w:pStyle w:val="ListParagraph"/>
        <w:numPr>
          <w:ilvl w:val="0"/>
          <w:numId w:val="18"/>
        </w:numPr>
        <w:textAlignment w:val="baseline"/>
        <w:rPr>
          <w:rFonts w:eastAsia="Tahoma"/>
          <w:color w:val="000000"/>
        </w:rPr>
      </w:pPr>
      <w:r w:rsidRPr="003020FD">
        <w:rPr>
          <w:rFonts w:eastAsia="Tahoma"/>
          <w:b/>
          <w:color w:val="000000"/>
        </w:rPr>
        <w:lastRenderedPageBreak/>
        <w:t xml:space="preserve">Schedule of Uses. </w:t>
      </w:r>
    </w:p>
    <w:tbl>
      <w:tblPr>
        <w:tblW w:w="4959" w:type="pct"/>
        <w:tblInd w:w="86" w:type="dxa"/>
        <w:tblLayout w:type="fixed"/>
        <w:tblCellMar>
          <w:top w:w="86" w:type="dxa"/>
          <w:left w:w="86" w:type="dxa"/>
          <w:bottom w:w="86" w:type="dxa"/>
          <w:right w:w="86" w:type="dxa"/>
        </w:tblCellMar>
        <w:tblLook w:val="04A0" w:firstRow="1" w:lastRow="0" w:firstColumn="1" w:lastColumn="0" w:noHBand="0" w:noVBand="1"/>
      </w:tblPr>
      <w:tblGrid>
        <w:gridCol w:w="2215"/>
        <w:gridCol w:w="799"/>
        <w:gridCol w:w="799"/>
        <w:gridCol w:w="682"/>
        <w:gridCol w:w="682"/>
        <w:gridCol w:w="682"/>
        <w:gridCol w:w="682"/>
        <w:gridCol w:w="682"/>
        <w:gridCol w:w="682"/>
        <w:gridCol w:w="682"/>
        <w:gridCol w:w="678"/>
      </w:tblGrid>
      <w:tr w:rsidR="00911AC0" w:rsidRPr="009C3B67" w14:paraId="2B0AC477" w14:textId="77777777" w:rsidTr="00840566">
        <w:trPr>
          <w:trHeight w:val="360"/>
          <w:tblHeader/>
        </w:trPr>
        <w:tc>
          <w:tcPr>
            <w:tcW w:w="1195" w:type="pct"/>
            <w:tcBorders>
              <w:top w:val="single" w:sz="7" w:space="0" w:color="000000"/>
              <w:left w:val="single" w:sz="7" w:space="0" w:color="000000"/>
              <w:bottom w:val="single" w:sz="7" w:space="0" w:color="000000"/>
              <w:right w:val="single" w:sz="7" w:space="0" w:color="000000"/>
            </w:tcBorders>
            <w:shd w:val="clear" w:color="auto" w:fill="auto"/>
            <w:vAlign w:val="center"/>
          </w:tcPr>
          <w:p w14:paraId="5DDE01A9" w14:textId="77777777" w:rsidR="00911AC0" w:rsidRPr="009C3B67" w:rsidRDefault="00911AC0" w:rsidP="00911AC0">
            <w:pPr>
              <w:spacing w:after="0"/>
              <w:jc w:val="left"/>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LAND USE CATEGORY</w:t>
            </w:r>
          </w:p>
        </w:tc>
        <w:tc>
          <w:tcPr>
            <w:tcW w:w="431"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28F29F24"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 xml:space="preserve">DVB-I </w:t>
            </w:r>
            <w:r w:rsidRPr="009C3B67">
              <w:rPr>
                <w:rFonts w:ascii="Arial Narrow" w:eastAsia="Century Gothic" w:hAnsi="Arial Narrow"/>
                <w:b/>
                <w:color w:val="000000"/>
                <w:sz w:val="21"/>
                <w:szCs w:val="21"/>
              </w:rPr>
              <w:br/>
              <w:t xml:space="preserve">Ground </w:t>
            </w:r>
            <w:r w:rsidRPr="009C3B67">
              <w:rPr>
                <w:rFonts w:ascii="Arial Narrow" w:eastAsia="Century Gothic" w:hAnsi="Arial Narrow"/>
                <w:b/>
                <w:color w:val="000000"/>
                <w:sz w:val="21"/>
                <w:szCs w:val="21"/>
              </w:rPr>
              <w:br/>
              <w:t>Story</w:t>
            </w:r>
            <w:r w:rsidRPr="009C3B67">
              <w:rPr>
                <w:rStyle w:val="FootnoteReference"/>
                <w:rFonts w:ascii="Arial Narrow" w:eastAsia="Century Gothic" w:hAnsi="Arial Narrow"/>
                <w:b/>
                <w:color w:val="000000"/>
                <w:sz w:val="21"/>
                <w:szCs w:val="21"/>
              </w:rPr>
              <w:footnoteReference w:id="1"/>
            </w:r>
          </w:p>
        </w:tc>
        <w:tc>
          <w:tcPr>
            <w:tcW w:w="431"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7ECFED62"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 xml:space="preserve">DVB-I </w:t>
            </w:r>
            <w:r w:rsidRPr="009C3B67">
              <w:rPr>
                <w:rFonts w:ascii="Arial Narrow" w:eastAsia="Century Gothic" w:hAnsi="Arial Narrow"/>
                <w:b/>
                <w:color w:val="000000"/>
                <w:sz w:val="21"/>
                <w:szCs w:val="21"/>
              </w:rPr>
              <w:br/>
              <w:t xml:space="preserve">Upper </w:t>
            </w:r>
            <w:r w:rsidRPr="009C3B67">
              <w:rPr>
                <w:rFonts w:ascii="Arial Narrow" w:eastAsia="Century Gothic" w:hAnsi="Arial Narrow"/>
                <w:b/>
                <w:color w:val="000000"/>
                <w:sz w:val="21"/>
                <w:szCs w:val="21"/>
              </w:rPr>
              <w:br/>
              <w:t>Stories</w:t>
            </w:r>
            <w:r w:rsidRPr="009C3B67">
              <w:rPr>
                <w:rStyle w:val="FootnoteReference"/>
                <w:rFonts w:ascii="Arial Narrow" w:eastAsia="Century Gothic" w:hAnsi="Arial Narrow"/>
                <w:b/>
                <w:color w:val="000000"/>
                <w:sz w:val="21"/>
                <w:szCs w:val="21"/>
              </w:rPr>
              <w:footnoteReference w:id="2"/>
            </w:r>
          </w:p>
        </w:tc>
        <w:tc>
          <w:tcPr>
            <w:tcW w:w="368"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09D2C97B"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DVB-II</w:t>
            </w:r>
          </w:p>
        </w:tc>
        <w:tc>
          <w:tcPr>
            <w:tcW w:w="368"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76883757"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DVN</w:t>
            </w:r>
          </w:p>
        </w:tc>
        <w:tc>
          <w:tcPr>
            <w:tcW w:w="368"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62C005A1"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IC</w:t>
            </w:r>
          </w:p>
        </w:tc>
        <w:tc>
          <w:tcPr>
            <w:tcW w:w="368"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7BA4E998"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OC</w:t>
            </w:r>
          </w:p>
        </w:tc>
        <w:tc>
          <w:tcPr>
            <w:tcW w:w="368"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00A272F2"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MUC</w:t>
            </w:r>
          </w:p>
        </w:tc>
        <w:tc>
          <w:tcPr>
            <w:tcW w:w="368"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732051CD"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LN</w:t>
            </w:r>
          </w:p>
        </w:tc>
        <w:tc>
          <w:tcPr>
            <w:tcW w:w="368"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39EF25E7"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OV</w:t>
            </w:r>
          </w:p>
        </w:tc>
        <w:tc>
          <w:tcPr>
            <w:tcW w:w="366" w:type="pct"/>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14:paraId="268DDAAC" w14:textId="77777777" w:rsidR="00911AC0" w:rsidRPr="009C3B67" w:rsidRDefault="00911AC0" w:rsidP="00911AC0">
            <w:pPr>
              <w:spacing w:after="0"/>
              <w:ind w:right="-32"/>
              <w:jc w:val="center"/>
              <w:textAlignment w:val="baseline"/>
              <w:rPr>
                <w:rFonts w:ascii="Arial Narrow" w:eastAsia="Century Gothic" w:hAnsi="Arial Narrow"/>
                <w:b/>
                <w:color w:val="000000"/>
                <w:sz w:val="21"/>
                <w:szCs w:val="21"/>
              </w:rPr>
            </w:pPr>
            <w:r w:rsidRPr="009C3B67">
              <w:rPr>
                <w:rFonts w:ascii="Arial Narrow" w:eastAsia="Century Gothic" w:hAnsi="Arial Narrow"/>
                <w:b/>
                <w:color w:val="000000"/>
                <w:sz w:val="21"/>
                <w:szCs w:val="21"/>
              </w:rPr>
              <w:t>RN</w:t>
            </w:r>
          </w:p>
        </w:tc>
      </w:tr>
      <w:tr w:rsidR="00911AC0" w:rsidRPr="009C3B67" w14:paraId="46E92721" w14:textId="77777777" w:rsidTr="00840566">
        <w:trPr>
          <w:trHeight w:val="360"/>
        </w:trPr>
        <w:tc>
          <w:tcPr>
            <w:tcW w:w="1195" w:type="pct"/>
            <w:tcBorders>
              <w:top w:val="single" w:sz="7" w:space="0" w:color="000000"/>
              <w:left w:val="single" w:sz="7" w:space="0" w:color="000000"/>
              <w:bottom w:val="single" w:sz="7" w:space="0" w:color="000000"/>
              <w:right w:val="single" w:sz="7" w:space="0" w:color="000000"/>
            </w:tcBorders>
            <w:shd w:val="clear" w:color="auto" w:fill="E2EFD9" w:themeFill="accent6" w:themeFillTint="33"/>
            <w:vAlign w:val="center"/>
          </w:tcPr>
          <w:p w14:paraId="571FC3C0" w14:textId="77777777" w:rsidR="00911AC0" w:rsidRPr="003356E0" w:rsidRDefault="00911AC0" w:rsidP="00911AC0">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Accessory Use</w:t>
            </w:r>
            <w:r w:rsidRPr="003356E0">
              <w:rPr>
                <w:rStyle w:val="FootnoteReference"/>
                <w:rFonts w:ascii="Arial Narrow" w:eastAsia="Century Gothic" w:hAnsi="Arial Narrow"/>
                <w:color w:val="000000"/>
                <w:sz w:val="21"/>
                <w:szCs w:val="21"/>
              </w:rPr>
              <w:footnoteReference w:id="3"/>
            </w:r>
          </w:p>
        </w:tc>
        <w:tc>
          <w:tcPr>
            <w:tcW w:w="431" w:type="pct"/>
            <w:tcBorders>
              <w:top w:val="single" w:sz="7" w:space="0" w:color="000000"/>
              <w:left w:val="single" w:sz="7" w:space="0" w:color="000000"/>
              <w:bottom w:val="single" w:sz="7" w:space="0" w:color="000000"/>
              <w:right w:val="single" w:sz="7" w:space="0" w:color="000000"/>
            </w:tcBorders>
            <w:vAlign w:val="center"/>
          </w:tcPr>
          <w:p w14:paraId="78A57144" w14:textId="77777777" w:rsidR="00911AC0" w:rsidRPr="003356E0" w:rsidRDefault="00911AC0" w:rsidP="00911AC0">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P/S</w:t>
            </w:r>
          </w:p>
        </w:tc>
        <w:tc>
          <w:tcPr>
            <w:tcW w:w="431" w:type="pct"/>
            <w:tcBorders>
              <w:top w:val="single" w:sz="7" w:space="0" w:color="000000"/>
              <w:left w:val="single" w:sz="7" w:space="0" w:color="000000"/>
              <w:bottom w:val="single" w:sz="7" w:space="0" w:color="000000"/>
              <w:right w:val="single" w:sz="7" w:space="0" w:color="000000"/>
            </w:tcBorders>
            <w:vAlign w:val="center"/>
          </w:tcPr>
          <w:p w14:paraId="7DF739B5" w14:textId="77777777" w:rsidR="00911AC0" w:rsidRPr="003356E0" w:rsidRDefault="00911AC0" w:rsidP="00911AC0">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P/S</w:t>
            </w:r>
          </w:p>
        </w:tc>
        <w:tc>
          <w:tcPr>
            <w:tcW w:w="368" w:type="pct"/>
            <w:tcBorders>
              <w:top w:val="single" w:sz="7" w:space="0" w:color="000000"/>
              <w:left w:val="single" w:sz="7" w:space="0" w:color="000000"/>
              <w:bottom w:val="single" w:sz="7" w:space="0" w:color="000000"/>
              <w:right w:val="single" w:sz="7" w:space="0" w:color="000000"/>
            </w:tcBorders>
            <w:vAlign w:val="center"/>
          </w:tcPr>
          <w:p w14:paraId="106DC646" w14:textId="77777777" w:rsidR="00911AC0" w:rsidRPr="003356E0" w:rsidRDefault="00911AC0" w:rsidP="00911AC0">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P/S</w:t>
            </w:r>
          </w:p>
        </w:tc>
        <w:tc>
          <w:tcPr>
            <w:tcW w:w="368" w:type="pct"/>
            <w:tcBorders>
              <w:top w:val="single" w:sz="7" w:space="0" w:color="000000"/>
              <w:left w:val="single" w:sz="7" w:space="0" w:color="000000"/>
              <w:bottom w:val="single" w:sz="7" w:space="0" w:color="000000"/>
              <w:right w:val="single" w:sz="7" w:space="0" w:color="000000"/>
            </w:tcBorders>
            <w:vAlign w:val="center"/>
          </w:tcPr>
          <w:p w14:paraId="5E5C2619" w14:textId="77777777" w:rsidR="00911AC0" w:rsidRPr="003356E0" w:rsidRDefault="00911AC0" w:rsidP="00911AC0">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P/S</w:t>
            </w:r>
          </w:p>
        </w:tc>
        <w:tc>
          <w:tcPr>
            <w:tcW w:w="368" w:type="pct"/>
            <w:tcBorders>
              <w:top w:val="single" w:sz="7" w:space="0" w:color="000000"/>
              <w:left w:val="single" w:sz="7" w:space="0" w:color="000000"/>
              <w:bottom w:val="single" w:sz="7" w:space="0" w:color="000000"/>
              <w:right w:val="single" w:sz="7" w:space="0" w:color="000000"/>
            </w:tcBorders>
            <w:vAlign w:val="center"/>
          </w:tcPr>
          <w:p w14:paraId="102E6F8B" w14:textId="77777777" w:rsidR="00911AC0" w:rsidRPr="003356E0" w:rsidRDefault="00911AC0" w:rsidP="00911AC0">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P/S</w:t>
            </w:r>
          </w:p>
        </w:tc>
        <w:tc>
          <w:tcPr>
            <w:tcW w:w="368" w:type="pct"/>
            <w:tcBorders>
              <w:top w:val="single" w:sz="7" w:space="0" w:color="000000"/>
              <w:left w:val="single" w:sz="7" w:space="0" w:color="000000"/>
              <w:bottom w:val="single" w:sz="7" w:space="0" w:color="000000"/>
              <w:right w:val="single" w:sz="7" w:space="0" w:color="000000"/>
            </w:tcBorders>
            <w:vAlign w:val="center"/>
          </w:tcPr>
          <w:p w14:paraId="6079CE88" w14:textId="77777777" w:rsidR="00911AC0" w:rsidRPr="003356E0" w:rsidRDefault="00911AC0" w:rsidP="00911AC0">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P/S</w:t>
            </w:r>
          </w:p>
        </w:tc>
        <w:tc>
          <w:tcPr>
            <w:tcW w:w="368" w:type="pct"/>
            <w:tcBorders>
              <w:top w:val="single" w:sz="7" w:space="0" w:color="000000"/>
              <w:left w:val="single" w:sz="7" w:space="0" w:color="000000"/>
              <w:bottom w:val="single" w:sz="7" w:space="0" w:color="000000"/>
              <w:right w:val="single" w:sz="7" w:space="0" w:color="000000"/>
            </w:tcBorders>
            <w:vAlign w:val="center"/>
          </w:tcPr>
          <w:p w14:paraId="3BF52999" w14:textId="77777777" w:rsidR="00911AC0" w:rsidRPr="003356E0" w:rsidRDefault="00911AC0" w:rsidP="00911AC0">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P/S</w:t>
            </w:r>
          </w:p>
        </w:tc>
        <w:tc>
          <w:tcPr>
            <w:tcW w:w="368" w:type="pct"/>
            <w:tcBorders>
              <w:top w:val="single" w:sz="7" w:space="0" w:color="000000"/>
              <w:left w:val="single" w:sz="7" w:space="0" w:color="000000"/>
              <w:bottom w:val="single" w:sz="7" w:space="0" w:color="000000"/>
              <w:right w:val="single" w:sz="7" w:space="0" w:color="000000"/>
            </w:tcBorders>
            <w:vAlign w:val="center"/>
          </w:tcPr>
          <w:p w14:paraId="4749A587" w14:textId="77777777" w:rsidR="00911AC0" w:rsidRPr="009C3B67" w:rsidRDefault="00911AC0" w:rsidP="00911AC0">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P/S</w:t>
            </w:r>
          </w:p>
        </w:tc>
        <w:tc>
          <w:tcPr>
            <w:tcW w:w="368" w:type="pct"/>
            <w:tcBorders>
              <w:top w:val="single" w:sz="7" w:space="0" w:color="000000"/>
              <w:left w:val="single" w:sz="7" w:space="0" w:color="000000"/>
              <w:bottom w:val="single" w:sz="7" w:space="0" w:color="000000"/>
              <w:right w:val="single" w:sz="7" w:space="0" w:color="000000"/>
            </w:tcBorders>
            <w:vAlign w:val="center"/>
          </w:tcPr>
          <w:p w14:paraId="6F6008CD" w14:textId="77777777" w:rsidR="00911AC0" w:rsidRPr="009C3B67" w:rsidRDefault="00911AC0" w:rsidP="00911AC0">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P/S</w:t>
            </w:r>
          </w:p>
        </w:tc>
        <w:tc>
          <w:tcPr>
            <w:tcW w:w="366" w:type="pct"/>
            <w:tcBorders>
              <w:top w:val="single" w:sz="7" w:space="0" w:color="000000"/>
              <w:left w:val="single" w:sz="7" w:space="0" w:color="000000"/>
              <w:bottom w:val="single" w:sz="7" w:space="0" w:color="000000"/>
              <w:right w:val="single" w:sz="7" w:space="0" w:color="000000"/>
            </w:tcBorders>
            <w:vAlign w:val="center"/>
          </w:tcPr>
          <w:p w14:paraId="523E9BBB" w14:textId="77777777" w:rsidR="00911AC0" w:rsidRPr="009C3B67" w:rsidRDefault="00911AC0" w:rsidP="00911AC0">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P/S</w:t>
            </w:r>
          </w:p>
        </w:tc>
      </w:tr>
      <w:tr w:rsidR="004D3636" w:rsidRPr="009C3B67" w14:paraId="46F28DA4" w14:textId="77777777" w:rsidTr="00840566">
        <w:trPr>
          <w:trHeight w:val="360"/>
        </w:trPr>
        <w:tc>
          <w:tcPr>
            <w:tcW w:w="1195" w:type="pct"/>
            <w:tcBorders>
              <w:top w:val="single" w:sz="7" w:space="0" w:color="000000"/>
              <w:left w:val="single" w:sz="7" w:space="0" w:color="000000"/>
              <w:bottom w:val="single" w:sz="7" w:space="0" w:color="000000"/>
              <w:right w:val="single" w:sz="7" w:space="0" w:color="000000"/>
            </w:tcBorders>
            <w:shd w:val="clear" w:color="auto" w:fill="E2EFD9" w:themeFill="accent6" w:themeFillTint="33"/>
            <w:vAlign w:val="center"/>
          </w:tcPr>
          <w:p w14:paraId="798F00CA"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Agriculture, Commercial</w:t>
            </w:r>
            <w:r w:rsidRPr="003356E0">
              <w:rPr>
                <w:rStyle w:val="FootnoteReference"/>
                <w:rFonts w:ascii="Arial Narrow" w:eastAsia="Century Gothic" w:hAnsi="Arial Narrow"/>
                <w:color w:val="000000"/>
                <w:sz w:val="21"/>
                <w:szCs w:val="21"/>
              </w:rPr>
              <w:footnoteReference w:id="4"/>
            </w:r>
          </w:p>
        </w:tc>
        <w:tc>
          <w:tcPr>
            <w:tcW w:w="431" w:type="pct"/>
            <w:tcBorders>
              <w:top w:val="single" w:sz="7" w:space="0" w:color="000000"/>
              <w:left w:val="single" w:sz="7" w:space="0" w:color="000000"/>
              <w:bottom w:val="single" w:sz="7" w:space="0" w:color="000000"/>
              <w:right w:val="single" w:sz="7" w:space="0" w:color="000000"/>
            </w:tcBorders>
            <w:vAlign w:val="center"/>
          </w:tcPr>
          <w:p w14:paraId="7E1E437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7" w:space="0" w:color="000000"/>
              <w:left w:val="single" w:sz="7" w:space="0" w:color="000000"/>
              <w:bottom w:val="single" w:sz="7" w:space="0" w:color="000000"/>
              <w:right w:val="single" w:sz="7" w:space="0" w:color="000000"/>
            </w:tcBorders>
            <w:vAlign w:val="center"/>
          </w:tcPr>
          <w:p w14:paraId="6A0FE0D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7E3238A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67B44B9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0AC5A41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7" w:space="0" w:color="000000"/>
              <w:left w:val="single" w:sz="7" w:space="0" w:color="000000"/>
              <w:bottom w:val="single" w:sz="7" w:space="0" w:color="000000"/>
              <w:right w:val="single" w:sz="7" w:space="0" w:color="000000"/>
            </w:tcBorders>
            <w:vAlign w:val="center"/>
          </w:tcPr>
          <w:p w14:paraId="5B341EC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7" w:space="0" w:color="000000"/>
              <w:left w:val="single" w:sz="7" w:space="0" w:color="000000"/>
              <w:bottom w:val="single" w:sz="7" w:space="0" w:color="000000"/>
              <w:right w:val="single" w:sz="7" w:space="0" w:color="000000"/>
            </w:tcBorders>
            <w:vAlign w:val="center"/>
          </w:tcPr>
          <w:p w14:paraId="798E9D9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7" w:space="0" w:color="000000"/>
              <w:left w:val="single" w:sz="7" w:space="0" w:color="000000"/>
              <w:bottom w:val="single" w:sz="7" w:space="0" w:color="000000"/>
              <w:right w:val="single" w:sz="7" w:space="0" w:color="000000"/>
            </w:tcBorders>
            <w:vAlign w:val="center"/>
          </w:tcPr>
          <w:p w14:paraId="6F41E65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4E2E113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7" w:space="0" w:color="000000"/>
              <w:left w:val="single" w:sz="7" w:space="0" w:color="000000"/>
              <w:bottom w:val="single" w:sz="7" w:space="0" w:color="000000"/>
              <w:right w:val="single" w:sz="7" w:space="0" w:color="000000"/>
            </w:tcBorders>
            <w:vAlign w:val="center"/>
          </w:tcPr>
          <w:p w14:paraId="58581A3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r>
      <w:tr w:rsidR="004D3636" w:rsidRPr="009C3B67" w14:paraId="21B9C9DD" w14:textId="77777777" w:rsidTr="00840566">
        <w:trPr>
          <w:trHeight w:val="360"/>
        </w:trPr>
        <w:tc>
          <w:tcPr>
            <w:tcW w:w="1195" w:type="pct"/>
            <w:tcBorders>
              <w:top w:val="single" w:sz="7" w:space="0" w:color="000000"/>
              <w:left w:val="single" w:sz="7" w:space="0" w:color="000000"/>
              <w:bottom w:val="single" w:sz="7" w:space="0" w:color="000000"/>
              <w:right w:val="single" w:sz="7" w:space="0" w:color="000000"/>
            </w:tcBorders>
            <w:shd w:val="clear" w:color="auto" w:fill="E2EFD9" w:themeFill="accent6" w:themeFillTint="33"/>
            <w:vAlign w:val="center"/>
          </w:tcPr>
          <w:p w14:paraId="6230A85D"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Agriculture, Eco</w:t>
            </w:r>
            <w:r>
              <w:noBreakHyphen/>
            </w:r>
            <w:r w:rsidRPr="003356E0">
              <w:rPr>
                <w:rFonts w:ascii="Arial Narrow" w:eastAsia="Century Gothic" w:hAnsi="Arial Narrow"/>
                <w:color w:val="000000"/>
                <w:sz w:val="21"/>
                <w:szCs w:val="21"/>
              </w:rPr>
              <w:t>Tourism</w:t>
            </w:r>
          </w:p>
        </w:tc>
        <w:tc>
          <w:tcPr>
            <w:tcW w:w="431" w:type="pct"/>
            <w:tcBorders>
              <w:top w:val="single" w:sz="7" w:space="0" w:color="000000"/>
              <w:left w:val="single" w:sz="7" w:space="0" w:color="000000"/>
              <w:bottom w:val="single" w:sz="7" w:space="0" w:color="000000"/>
              <w:right w:val="single" w:sz="7" w:space="0" w:color="000000"/>
            </w:tcBorders>
            <w:vAlign w:val="center"/>
          </w:tcPr>
          <w:p w14:paraId="7FB7E52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7" w:space="0" w:color="000000"/>
              <w:left w:val="single" w:sz="7" w:space="0" w:color="000000"/>
              <w:bottom w:val="single" w:sz="7" w:space="0" w:color="000000"/>
              <w:right w:val="single" w:sz="7" w:space="0" w:color="000000"/>
            </w:tcBorders>
            <w:vAlign w:val="center"/>
          </w:tcPr>
          <w:p w14:paraId="4CDFF70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4715390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1439F88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0EFFCF8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06C90CE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6A01408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7" w:space="0" w:color="000000"/>
              <w:left w:val="single" w:sz="7" w:space="0" w:color="000000"/>
              <w:bottom w:val="single" w:sz="7" w:space="0" w:color="000000"/>
              <w:right w:val="single" w:sz="7" w:space="0" w:color="000000"/>
            </w:tcBorders>
            <w:vAlign w:val="center"/>
          </w:tcPr>
          <w:p w14:paraId="4D164F5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7" w:space="0" w:color="000000"/>
              <w:left w:val="single" w:sz="7" w:space="0" w:color="000000"/>
              <w:bottom w:val="single" w:sz="7" w:space="0" w:color="000000"/>
              <w:right w:val="single" w:sz="7" w:space="0" w:color="000000"/>
            </w:tcBorders>
            <w:vAlign w:val="center"/>
          </w:tcPr>
          <w:p w14:paraId="6BEFA36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6" w:type="pct"/>
            <w:tcBorders>
              <w:top w:val="single" w:sz="7" w:space="0" w:color="000000"/>
              <w:left w:val="single" w:sz="7" w:space="0" w:color="000000"/>
              <w:bottom w:val="single" w:sz="7" w:space="0" w:color="000000"/>
              <w:right w:val="single" w:sz="7" w:space="0" w:color="000000"/>
            </w:tcBorders>
            <w:vAlign w:val="center"/>
          </w:tcPr>
          <w:p w14:paraId="635DD4C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r>
      <w:tr w:rsidR="004D3636" w:rsidRPr="009C3B67" w14:paraId="1D6E0AD6" w14:textId="77777777" w:rsidTr="00840566">
        <w:trPr>
          <w:trHeight w:val="360"/>
        </w:trPr>
        <w:tc>
          <w:tcPr>
            <w:tcW w:w="1195" w:type="pct"/>
            <w:tcBorders>
              <w:top w:val="single" w:sz="7" w:space="0" w:color="000000"/>
              <w:left w:val="single" w:sz="7" w:space="0" w:color="000000"/>
              <w:bottom w:val="single" w:sz="7" w:space="0" w:color="000000"/>
              <w:right w:val="single" w:sz="7" w:space="0" w:color="000000"/>
            </w:tcBorders>
            <w:shd w:val="clear" w:color="auto" w:fill="E2EFD9" w:themeFill="accent6" w:themeFillTint="33"/>
            <w:vAlign w:val="center"/>
          </w:tcPr>
          <w:p w14:paraId="6F81F3C1"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 xml:space="preserve">Agriculture, </w:t>
            </w:r>
            <w:r>
              <w:rPr>
                <w:rFonts w:ascii="Arial Narrow" w:eastAsia="Century Gothic" w:hAnsi="Arial Narrow"/>
                <w:color w:val="000000"/>
                <w:sz w:val="21"/>
                <w:szCs w:val="21"/>
              </w:rPr>
              <w:t>Noncommercial</w:t>
            </w:r>
          </w:p>
        </w:tc>
        <w:tc>
          <w:tcPr>
            <w:tcW w:w="431" w:type="pct"/>
            <w:tcBorders>
              <w:top w:val="single" w:sz="7" w:space="0" w:color="000000"/>
              <w:left w:val="single" w:sz="7" w:space="0" w:color="000000"/>
              <w:bottom w:val="single" w:sz="7" w:space="0" w:color="000000"/>
              <w:right w:val="single" w:sz="7" w:space="0" w:color="000000"/>
            </w:tcBorders>
            <w:vAlign w:val="center"/>
          </w:tcPr>
          <w:p w14:paraId="6771367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7" w:space="0" w:color="000000"/>
              <w:left w:val="single" w:sz="7" w:space="0" w:color="000000"/>
              <w:bottom w:val="single" w:sz="7" w:space="0" w:color="000000"/>
              <w:right w:val="single" w:sz="7" w:space="0" w:color="000000"/>
            </w:tcBorders>
            <w:vAlign w:val="center"/>
          </w:tcPr>
          <w:p w14:paraId="7D4336B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1697E3C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7" w:space="0" w:color="000000"/>
              <w:left w:val="single" w:sz="7" w:space="0" w:color="000000"/>
              <w:bottom w:val="single" w:sz="7" w:space="0" w:color="000000"/>
              <w:right w:val="single" w:sz="7" w:space="0" w:color="000000"/>
            </w:tcBorders>
            <w:vAlign w:val="center"/>
          </w:tcPr>
          <w:p w14:paraId="5C09169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7" w:space="0" w:color="000000"/>
              <w:left w:val="single" w:sz="7" w:space="0" w:color="000000"/>
              <w:bottom w:val="single" w:sz="7" w:space="0" w:color="000000"/>
              <w:right w:val="single" w:sz="7" w:space="0" w:color="000000"/>
            </w:tcBorders>
            <w:vAlign w:val="center"/>
          </w:tcPr>
          <w:p w14:paraId="63B4708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7" w:space="0" w:color="000000"/>
              <w:left w:val="single" w:sz="7" w:space="0" w:color="000000"/>
              <w:bottom w:val="single" w:sz="7" w:space="0" w:color="000000"/>
              <w:right w:val="single" w:sz="7" w:space="0" w:color="000000"/>
            </w:tcBorders>
            <w:vAlign w:val="center"/>
          </w:tcPr>
          <w:p w14:paraId="1C4DC46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7" w:space="0" w:color="000000"/>
              <w:left w:val="single" w:sz="7" w:space="0" w:color="000000"/>
              <w:bottom w:val="single" w:sz="7" w:space="0" w:color="000000"/>
              <w:right w:val="single" w:sz="7" w:space="0" w:color="000000"/>
            </w:tcBorders>
            <w:vAlign w:val="center"/>
          </w:tcPr>
          <w:p w14:paraId="6E75A48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7" w:space="0" w:color="000000"/>
              <w:left w:val="single" w:sz="7" w:space="0" w:color="000000"/>
              <w:bottom w:val="single" w:sz="7" w:space="0" w:color="000000"/>
              <w:right w:val="single" w:sz="7" w:space="0" w:color="000000"/>
            </w:tcBorders>
            <w:vAlign w:val="center"/>
          </w:tcPr>
          <w:p w14:paraId="323680F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7" w:space="0" w:color="000000"/>
              <w:left w:val="single" w:sz="7" w:space="0" w:color="000000"/>
              <w:bottom w:val="single" w:sz="7" w:space="0" w:color="000000"/>
              <w:right w:val="single" w:sz="7" w:space="0" w:color="000000"/>
            </w:tcBorders>
            <w:vAlign w:val="center"/>
          </w:tcPr>
          <w:p w14:paraId="6FFEC2D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6" w:type="pct"/>
            <w:tcBorders>
              <w:top w:val="single" w:sz="7" w:space="0" w:color="000000"/>
              <w:left w:val="single" w:sz="7" w:space="0" w:color="000000"/>
              <w:bottom w:val="single" w:sz="7" w:space="0" w:color="000000"/>
              <w:right w:val="single" w:sz="7" w:space="0" w:color="000000"/>
            </w:tcBorders>
            <w:vAlign w:val="center"/>
          </w:tcPr>
          <w:p w14:paraId="1B86CCD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r>
      <w:tr w:rsidR="004D3636" w:rsidRPr="009C3B67" w14:paraId="50F10846" w14:textId="77777777" w:rsidTr="00840566">
        <w:trPr>
          <w:trHeight w:val="360"/>
        </w:trPr>
        <w:tc>
          <w:tcPr>
            <w:tcW w:w="1195" w:type="pct"/>
            <w:tcBorders>
              <w:top w:val="single" w:sz="7" w:space="0" w:color="000000"/>
              <w:left w:val="single" w:sz="7" w:space="0" w:color="000000"/>
              <w:bottom w:val="single" w:sz="7" w:space="0" w:color="000000"/>
              <w:right w:val="single" w:sz="7" w:space="0" w:color="000000"/>
            </w:tcBorders>
            <w:shd w:val="clear" w:color="auto" w:fill="E2EFD9" w:themeFill="accent6" w:themeFillTint="33"/>
            <w:vAlign w:val="center"/>
          </w:tcPr>
          <w:p w14:paraId="21A27156"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Agriculture, Piggery</w:t>
            </w:r>
          </w:p>
        </w:tc>
        <w:tc>
          <w:tcPr>
            <w:tcW w:w="431" w:type="pct"/>
            <w:tcBorders>
              <w:top w:val="single" w:sz="7" w:space="0" w:color="000000"/>
              <w:left w:val="single" w:sz="7" w:space="0" w:color="000000"/>
              <w:bottom w:val="single" w:sz="7" w:space="0" w:color="000000"/>
              <w:right w:val="single" w:sz="7" w:space="0" w:color="000000"/>
            </w:tcBorders>
            <w:vAlign w:val="center"/>
          </w:tcPr>
          <w:p w14:paraId="6FE2AF8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7" w:space="0" w:color="000000"/>
              <w:left w:val="single" w:sz="7" w:space="0" w:color="000000"/>
              <w:bottom w:val="single" w:sz="7" w:space="0" w:color="000000"/>
              <w:right w:val="single" w:sz="7" w:space="0" w:color="000000"/>
            </w:tcBorders>
            <w:vAlign w:val="center"/>
          </w:tcPr>
          <w:p w14:paraId="6675C71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4F634B1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2F43AE3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527FEC3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1095F19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63611D9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1FBA1D5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4204CF3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7" w:space="0" w:color="000000"/>
              <w:left w:val="single" w:sz="7" w:space="0" w:color="000000"/>
              <w:bottom w:val="single" w:sz="7" w:space="0" w:color="000000"/>
              <w:right w:val="single" w:sz="7" w:space="0" w:color="000000"/>
            </w:tcBorders>
            <w:vAlign w:val="center"/>
          </w:tcPr>
          <w:p w14:paraId="4D8DB8A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3D2AF6A6" w14:textId="77777777" w:rsidTr="00840566">
        <w:trPr>
          <w:trHeight w:val="360"/>
        </w:trPr>
        <w:tc>
          <w:tcPr>
            <w:tcW w:w="1195" w:type="pct"/>
            <w:tcBorders>
              <w:top w:val="single" w:sz="7" w:space="0" w:color="000000"/>
              <w:left w:val="single" w:sz="7" w:space="0" w:color="000000"/>
              <w:bottom w:val="single" w:sz="7" w:space="0" w:color="000000"/>
              <w:right w:val="single" w:sz="7" w:space="0" w:color="000000"/>
            </w:tcBorders>
            <w:shd w:val="clear" w:color="auto" w:fill="E2EFD9" w:themeFill="accent6" w:themeFillTint="33"/>
            <w:vAlign w:val="center"/>
          </w:tcPr>
          <w:p w14:paraId="49D75513"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Agriculture, Poultry</w:t>
            </w:r>
          </w:p>
        </w:tc>
        <w:tc>
          <w:tcPr>
            <w:tcW w:w="431" w:type="pct"/>
            <w:tcBorders>
              <w:top w:val="single" w:sz="7" w:space="0" w:color="000000"/>
              <w:left w:val="single" w:sz="7" w:space="0" w:color="000000"/>
              <w:bottom w:val="single" w:sz="7" w:space="0" w:color="000000"/>
              <w:right w:val="single" w:sz="7" w:space="0" w:color="000000"/>
            </w:tcBorders>
            <w:vAlign w:val="center"/>
          </w:tcPr>
          <w:p w14:paraId="64E7861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7" w:space="0" w:color="000000"/>
              <w:left w:val="single" w:sz="7" w:space="0" w:color="000000"/>
              <w:bottom w:val="single" w:sz="7" w:space="0" w:color="000000"/>
              <w:right w:val="single" w:sz="7" w:space="0" w:color="000000"/>
            </w:tcBorders>
            <w:vAlign w:val="center"/>
          </w:tcPr>
          <w:p w14:paraId="2110893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126D8AF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0F78896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1E3C41A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08AFB2E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577039B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0761FDF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55599FB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7" w:space="0" w:color="000000"/>
              <w:left w:val="single" w:sz="7" w:space="0" w:color="000000"/>
              <w:bottom w:val="single" w:sz="7" w:space="0" w:color="000000"/>
              <w:right w:val="single" w:sz="7" w:space="0" w:color="000000"/>
            </w:tcBorders>
            <w:vAlign w:val="center"/>
          </w:tcPr>
          <w:p w14:paraId="6A50E9E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0111FEE6" w14:textId="77777777" w:rsidTr="00840566">
        <w:trPr>
          <w:trHeight w:val="360"/>
        </w:trPr>
        <w:tc>
          <w:tcPr>
            <w:tcW w:w="1195" w:type="pct"/>
            <w:tcBorders>
              <w:top w:val="single" w:sz="7" w:space="0" w:color="000000"/>
              <w:left w:val="single" w:sz="7" w:space="0" w:color="000000"/>
              <w:bottom w:val="single" w:sz="7" w:space="0" w:color="000000"/>
              <w:right w:val="single" w:sz="7" w:space="0" w:color="000000"/>
            </w:tcBorders>
            <w:shd w:val="clear" w:color="auto" w:fill="E2EFD9" w:themeFill="accent6" w:themeFillTint="33"/>
            <w:vAlign w:val="center"/>
          </w:tcPr>
          <w:p w14:paraId="34451812"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Agriculture, Products Processing</w:t>
            </w:r>
          </w:p>
        </w:tc>
        <w:tc>
          <w:tcPr>
            <w:tcW w:w="431" w:type="pct"/>
            <w:tcBorders>
              <w:top w:val="single" w:sz="7" w:space="0" w:color="000000"/>
              <w:left w:val="single" w:sz="7" w:space="0" w:color="000000"/>
              <w:bottom w:val="single" w:sz="7" w:space="0" w:color="000000"/>
              <w:right w:val="single" w:sz="7" w:space="0" w:color="000000"/>
            </w:tcBorders>
            <w:vAlign w:val="center"/>
          </w:tcPr>
          <w:p w14:paraId="59B9353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7" w:space="0" w:color="000000"/>
              <w:left w:val="single" w:sz="7" w:space="0" w:color="000000"/>
              <w:bottom w:val="single" w:sz="7" w:space="0" w:color="000000"/>
              <w:right w:val="single" w:sz="7" w:space="0" w:color="000000"/>
            </w:tcBorders>
            <w:vAlign w:val="center"/>
          </w:tcPr>
          <w:p w14:paraId="313C690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75964C1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21F3108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04CE388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765A737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7" w:space="0" w:color="000000"/>
              <w:left w:val="single" w:sz="7" w:space="0" w:color="000000"/>
              <w:bottom w:val="single" w:sz="7" w:space="0" w:color="000000"/>
              <w:right w:val="single" w:sz="7" w:space="0" w:color="000000"/>
            </w:tcBorders>
            <w:vAlign w:val="center"/>
          </w:tcPr>
          <w:p w14:paraId="070BBA4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7" w:space="0" w:color="000000"/>
              <w:left w:val="single" w:sz="7" w:space="0" w:color="000000"/>
              <w:bottom w:val="single" w:sz="7" w:space="0" w:color="000000"/>
              <w:right w:val="single" w:sz="7" w:space="0" w:color="000000"/>
            </w:tcBorders>
            <w:vAlign w:val="center"/>
          </w:tcPr>
          <w:p w14:paraId="67F6E66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05F0D8E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7" w:space="0" w:color="000000"/>
              <w:left w:val="single" w:sz="7" w:space="0" w:color="000000"/>
              <w:bottom w:val="single" w:sz="7" w:space="0" w:color="000000"/>
              <w:right w:val="single" w:sz="7" w:space="0" w:color="000000"/>
            </w:tcBorders>
            <w:vAlign w:val="center"/>
          </w:tcPr>
          <w:p w14:paraId="03BCE7B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2646B1C8" w14:textId="77777777" w:rsidTr="00840566">
        <w:trPr>
          <w:trHeight w:val="360"/>
        </w:trPr>
        <w:tc>
          <w:tcPr>
            <w:tcW w:w="1195" w:type="pct"/>
            <w:tcBorders>
              <w:top w:val="single" w:sz="7" w:space="0" w:color="000000"/>
              <w:left w:val="single" w:sz="7" w:space="0" w:color="000000"/>
              <w:bottom w:val="single" w:sz="7" w:space="0" w:color="000000"/>
              <w:right w:val="single" w:sz="7" w:space="0" w:color="000000"/>
            </w:tcBorders>
            <w:shd w:val="clear" w:color="auto" w:fill="E2EFD9" w:themeFill="accent6" w:themeFillTint="33"/>
            <w:vAlign w:val="center"/>
          </w:tcPr>
          <w:p w14:paraId="2A6C5F80"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Ambulance Service</w:t>
            </w:r>
          </w:p>
        </w:tc>
        <w:tc>
          <w:tcPr>
            <w:tcW w:w="431" w:type="pct"/>
            <w:tcBorders>
              <w:top w:val="single" w:sz="7" w:space="0" w:color="000000"/>
              <w:left w:val="single" w:sz="7" w:space="0" w:color="000000"/>
              <w:bottom w:val="single" w:sz="7" w:space="0" w:color="000000"/>
              <w:right w:val="single" w:sz="7" w:space="0" w:color="000000"/>
            </w:tcBorders>
            <w:vAlign w:val="center"/>
          </w:tcPr>
          <w:p w14:paraId="1A986FD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7" w:space="0" w:color="000000"/>
              <w:left w:val="single" w:sz="7" w:space="0" w:color="000000"/>
              <w:bottom w:val="single" w:sz="7" w:space="0" w:color="000000"/>
              <w:right w:val="single" w:sz="7" w:space="0" w:color="000000"/>
            </w:tcBorders>
            <w:vAlign w:val="center"/>
          </w:tcPr>
          <w:p w14:paraId="6507753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6A299D7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598A701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2EF9F87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7" w:space="0" w:color="000000"/>
              <w:left w:val="single" w:sz="7" w:space="0" w:color="000000"/>
              <w:bottom w:val="single" w:sz="7" w:space="0" w:color="000000"/>
              <w:right w:val="single" w:sz="7" w:space="0" w:color="000000"/>
            </w:tcBorders>
            <w:vAlign w:val="center"/>
          </w:tcPr>
          <w:p w14:paraId="46BEDC1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7" w:space="0" w:color="000000"/>
              <w:left w:val="single" w:sz="7" w:space="0" w:color="000000"/>
              <w:bottom w:val="single" w:sz="7" w:space="0" w:color="000000"/>
              <w:right w:val="single" w:sz="7" w:space="0" w:color="000000"/>
            </w:tcBorders>
            <w:vAlign w:val="center"/>
          </w:tcPr>
          <w:p w14:paraId="230DD11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7" w:space="0" w:color="000000"/>
              <w:left w:val="single" w:sz="7" w:space="0" w:color="000000"/>
              <w:bottom w:val="single" w:sz="7" w:space="0" w:color="000000"/>
              <w:right w:val="single" w:sz="7" w:space="0" w:color="000000"/>
            </w:tcBorders>
            <w:vAlign w:val="center"/>
          </w:tcPr>
          <w:p w14:paraId="641B59C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08506C9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7" w:space="0" w:color="000000"/>
              <w:left w:val="single" w:sz="7" w:space="0" w:color="000000"/>
              <w:bottom w:val="single" w:sz="7" w:space="0" w:color="000000"/>
              <w:right w:val="single" w:sz="7" w:space="0" w:color="000000"/>
            </w:tcBorders>
            <w:vAlign w:val="center"/>
          </w:tcPr>
          <w:p w14:paraId="10624D9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092FE0C8" w14:textId="77777777" w:rsidTr="00840566">
        <w:trPr>
          <w:trHeight w:val="360"/>
        </w:trPr>
        <w:tc>
          <w:tcPr>
            <w:tcW w:w="1195" w:type="pct"/>
            <w:tcBorders>
              <w:top w:val="single" w:sz="7" w:space="0" w:color="000000"/>
              <w:left w:val="single" w:sz="7" w:space="0" w:color="000000"/>
              <w:bottom w:val="single" w:sz="7" w:space="0" w:color="000000"/>
              <w:right w:val="single" w:sz="7" w:space="0" w:color="000000"/>
            </w:tcBorders>
            <w:shd w:val="clear" w:color="auto" w:fill="E2EFD9" w:themeFill="accent6" w:themeFillTint="33"/>
            <w:vAlign w:val="center"/>
          </w:tcPr>
          <w:p w14:paraId="011F1409"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Animal Shelter</w:t>
            </w:r>
          </w:p>
        </w:tc>
        <w:tc>
          <w:tcPr>
            <w:tcW w:w="431" w:type="pct"/>
            <w:tcBorders>
              <w:top w:val="single" w:sz="7" w:space="0" w:color="000000"/>
              <w:left w:val="single" w:sz="7" w:space="0" w:color="000000"/>
              <w:bottom w:val="single" w:sz="7" w:space="0" w:color="000000"/>
              <w:right w:val="single" w:sz="7" w:space="0" w:color="000000"/>
            </w:tcBorders>
            <w:vAlign w:val="center"/>
          </w:tcPr>
          <w:p w14:paraId="2050509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7" w:space="0" w:color="000000"/>
              <w:left w:val="single" w:sz="7" w:space="0" w:color="000000"/>
              <w:bottom w:val="single" w:sz="7" w:space="0" w:color="000000"/>
              <w:right w:val="single" w:sz="7" w:space="0" w:color="000000"/>
            </w:tcBorders>
            <w:vAlign w:val="center"/>
          </w:tcPr>
          <w:p w14:paraId="4430C15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1D752D9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3361A31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43BB530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7" w:space="0" w:color="000000"/>
              <w:left w:val="single" w:sz="7" w:space="0" w:color="000000"/>
              <w:bottom w:val="single" w:sz="7" w:space="0" w:color="000000"/>
              <w:right w:val="single" w:sz="7" w:space="0" w:color="000000"/>
            </w:tcBorders>
            <w:vAlign w:val="center"/>
          </w:tcPr>
          <w:p w14:paraId="046DC01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7" w:space="0" w:color="000000"/>
              <w:left w:val="single" w:sz="7" w:space="0" w:color="000000"/>
              <w:bottom w:val="single" w:sz="7" w:space="0" w:color="000000"/>
              <w:right w:val="single" w:sz="7" w:space="0" w:color="000000"/>
            </w:tcBorders>
            <w:vAlign w:val="center"/>
          </w:tcPr>
          <w:p w14:paraId="016EE5D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7" w:space="0" w:color="000000"/>
              <w:left w:val="single" w:sz="7" w:space="0" w:color="000000"/>
              <w:bottom w:val="single" w:sz="7" w:space="0" w:color="000000"/>
              <w:right w:val="single" w:sz="7" w:space="0" w:color="000000"/>
            </w:tcBorders>
            <w:vAlign w:val="center"/>
          </w:tcPr>
          <w:p w14:paraId="1673EE0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7" w:space="0" w:color="000000"/>
              <w:left w:val="single" w:sz="7" w:space="0" w:color="000000"/>
              <w:bottom w:val="single" w:sz="7" w:space="0" w:color="000000"/>
              <w:right w:val="single" w:sz="7" w:space="0" w:color="000000"/>
            </w:tcBorders>
            <w:vAlign w:val="center"/>
          </w:tcPr>
          <w:p w14:paraId="7880421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7" w:space="0" w:color="000000"/>
              <w:left w:val="single" w:sz="7" w:space="0" w:color="000000"/>
              <w:bottom w:val="single" w:sz="7" w:space="0" w:color="000000"/>
              <w:right w:val="single" w:sz="7" w:space="0" w:color="000000"/>
            </w:tcBorders>
            <w:vAlign w:val="center"/>
          </w:tcPr>
          <w:p w14:paraId="6B752C4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55DF4367"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CCF156D"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Aquaculture</w:t>
            </w:r>
          </w:p>
        </w:tc>
        <w:tc>
          <w:tcPr>
            <w:tcW w:w="431" w:type="pct"/>
            <w:tcBorders>
              <w:top w:val="single" w:sz="9" w:space="0" w:color="000000"/>
              <w:left w:val="single" w:sz="9" w:space="0" w:color="000000"/>
              <w:bottom w:val="single" w:sz="9" w:space="0" w:color="000000"/>
              <w:right w:val="single" w:sz="9" w:space="0" w:color="000000"/>
            </w:tcBorders>
            <w:vAlign w:val="center"/>
          </w:tcPr>
          <w:p w14:paraId="7F75B5F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1D3780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8AFE17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E6A161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6DDFAC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CEA3AE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0E3440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9B5A7A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8ED3C6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7032547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64A227B5"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129AF17"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Assisted Living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672EFC0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1088010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C9CF50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C7145A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089899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76FED4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BEE6F9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53BF9E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8EEEB0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70BB831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3FF21DF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BDA36E0"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Auction / Auction House</w:t>
            </w:r>
          </w:p>
        </w:tc>
        <w:tc>
          <w:tcPr>
            <w:tcW w:w="431" w:type="pct"/>
            <w:tcBorders>
              <w:top w:val="single" w:sz="9" w:space="0" w:color="000000"/>
              <w:left w:val="single" w:sz="9" w:space="0" w:color="000000"/>
              <w:bottom w:val="single" w:sz="9" w:space="0" w:color="000000"/>
              <w:right w:val="single" w:sz="9" w:space="0" w:color="000000"/>
            </w:tcBorders>
            <w:vAlign w:val="center"/>
          </w:tcPr>
          <w:p w14:paraId="3D780D5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41A46D8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C0B240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2729CD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1F73AE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49B40C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310E73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A81EE8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5A9C0C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3C55BAF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5EA2F42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674B28C"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Auto Repair Service</w:t>
            </w:r>
          </w:p>
        </w:tc>
        <w:tc>
          <w:tcPr>
            <w:tcW w:w="431" w:type="pct"/>
            <w:tcBorders>
              <w:top w:val="single" w:sz="9" w:space="0" w:color="000000"/>
              <w:left w:val="single" w:sz="9" w:space="0" w:color="000000"/>
              <w:bottom w:val="single" w:sz="9" w:space="0" w:color="000000"/>
              <w:right w:val="single" w:sz="9" w:space="0" w:color="000000"/>
            </w:tcBorders>
            <w:vAlign w:val="center"/>
          </w:tcPr>
          <w:p w14:paraId="05F27D9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42C84CA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930FA0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6F5DA0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0BB254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692C91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83A956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A82AD3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23D040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49D07EF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409F1054"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C7DB877"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Auto Sales and Service</w:t>
            </w:r>
          </w:p>
        </w:tc>
        <w:tc>
          <w:tcPr>
            <w:tcW w:w="431" w:type="pct"/>
            <w:tcBorders>
              <w:top w:val="single" w:sz="9" w:space="0" w:color="000000"/>
              <w:left w:val="single" w:sz="9" w:space="0" w:color="000000"/>
              <w:bottom w:val="single" w:sz="9" w:space="0" w:color="000000"/>
              <w:right w:val="single" w:sz="9" w:space="0" w:color="000000"/>
            </w:tcBorders>
            <w:vAlign w:val="center"/>
          </w:tcPr>
          <w:p w14:paraId="6E1A727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07A612C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92B242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716A70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B13E1D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4CAA99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DD945E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35B50F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13CCC8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147DFEA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457F1CEE"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1424CAE"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Auto Washing Service</w:t>
            </w:r>
          </w:p>
        </w:tc>
        <w:tc>
          <w:tcPr>
            <w:tcW w:w="431" w:type="pct"/>
            <w:tcBorders>
              <w:top w:val="single" w:sz="9" w:space="0" w:color="000000"/>
              <w:left w:val="single" w:sz="9" w:space="0" w:color="000000"/>
              <w:bottom w:val="single" w:sz="9" w:space="0" w:color="000000"/>
              <w:right w:val="single" w:sz="9" w:space="0" w:color="000000"/>
            </w:tcBorders>
            <w:vAlign w:val="center"/>
          </w:tcPr>
          <w:p w14:paraId="57848F6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137EDE6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526E9C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0E3B21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A33EFA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57E991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4C3C7B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5D1B8C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9ABA44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18CB2CB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71F2824B"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885B5FF"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lastRenderedPageBreak/>
              <w:t>Bank</w:t>
            </w:r>
          </w:p>
        </w:tc>
        <w:tc>
          <w:tcPr>
            <w:tcW w:w="431" w:type="pct"/>
            <w:tcBorders>
              <w:top w:val="single" w:sz="9" w:space="0" w:color="000000"/>
              <w:left w:val="single" w:sz="9" w:space="0" w:color="000000"/>
              <w:bottom w:val="single" w:sz="9" w:space="0" w:color="000000"/>
              <w:right w:val="single" w:sz="9" w:space="0" w:color="000000"/>
            </w:tcBorders>
            <w:vAlign w:val="center"/>
          </w:tcPr>
          <w:p w14:paraId="7CA3C1D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314F420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8A4A49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F4B087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C90FF1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1962BC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91A741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6E5824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DC3E6C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1F78A22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61DC8F40"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F7D714D"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Bar / Tavern / Cocktail Lounge</w:t>
            </w:r>
          </w:p>
        </w:tc>
        <w:tc>
          <w:tcPr>
            <w:tcW w:w="431" w:type="pct"/>
            <w:tcBorders>
              <w:top w:val="single" w:sz="9" w:space="0" w:color="000000"/>
              <w:left w:val="single" w:sz="9" w:space="0" w:color="000000"/>
              <w:bottom w:val="single" w:sz="9" w:space="0" w:color="000000"/>
              <w:right w:val="single" w:sz="9" w:space="0" w:color="000000"/>
            </w:tcBorders>
            <w:vAlign w:val="center"/>
          </w:tcPr>
          <w:p w14:paraId="0A70932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1BC9321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09301F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2BFD66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491B7B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541B03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412D5F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1A6913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E1CA3F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1BCB508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2A6451ED"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65706609"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Bed and Breakfast / Small Inn</w:t>
            </w:r>
          </w:p>
        </w:tc>
        <w:tc>
          <w:tcPr>
            <w:tcW w:w="431" w:type="pct"/>
            <w:tcBorders>
              <w:top w:val="single" w:sz="9" w:space="0" w:color="000000"/>
              <w:left w:val="single" w:sz="9" w:space="0" w:color="000000"/>
              <w:bottom w:val="single" w:sz="9" w:space="0" w:color="000000"/>
              <w:right w:val="single" w:sz="9" w:space="0" w:color="000000"/>
            </w:tcBorders>
            <w:vAlign w:val="center"/>
          </w:tcPr>
          <w:p w14:paraId="240754A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4847DF1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8464D5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C11261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8EE4DD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92E028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5230C4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C9B75A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2FCA04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009D376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r>
      <w:tr w:rsidR="004D3636" w:rsidRPr="009C3B67" w14:paraId="6123E5A4"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65A7B834"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Boarding House</w:t>
            </w:r>
          </w:p>
        </w:tc>
        <w:tc>
          <w:tcPr>
            <w:tcW w:w="431" w:type="pct"/>
            <w:tcBorders>
              <w:top w:val="single" w:sz="9" w:space="0" w:color="000000"/>
              <w:left w:val="single" w:sz="9" w:space="0" w:color="000000"/>
              <w:bottom w:val="single" w:sz="9" w:space="0" w:color="000000"/>
              <w:right w:val="single" w:sz="9" w:space="0" w:color="000000"/>
            </w:tcBorders>
            <w:vAlign w:val="center"/>
          </w:tcPr>
          <w:p w14:paraId="6E5296B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431" w:type="pct"/>
            <w:tcBorders>
              <w:top w:val="single" w:sz="9" w:space="0" w:color="000000"/>
              <w:left w:val="single" w:sz="9" w:space="0" w:color="000000"/>
              <w:bottom w:val="single" w:sz="9" w:space="0" w:color="000000"/>
              <w:right w:val="single" w:sz="9" w:space="0" w:color="000000"/>
            </w:tcBorders>
            <w:vAlign w:val="center"/>
          </w:tcPr>
          <w:p w14:paraId="716BE6C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53806E0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0109DC6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72586D4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4564EFD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C51252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600A34A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29310C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6" w:type="pct"/>
            <w:tcBorders>
              <w:top w:val="single" w:sz="9" w:space="0" w:color="000000"/>
              <w:left w:val="single" w:sz="9" w:space="0" w:color="000000"/>
              <w:bottom w:val="single" w:sz="9" w:space="0" w:color="000000"/>
              <w:right w:val="single" w:sz="9" w:space="0" w:color="000000"/>
            </w:tcBorders>
            <w:vAlign w:val="center"/>
          </w:tcPr>
          <w:p w14:paraId="5EF7BD3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r>
      <w:tr w:rsidR="004D3636" w:rsidRPr="009C3B67" w14:paraId="55EB3A85"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92DA78F"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Boarding Kennel</w:t>
            </w:r>
          </w:p>
        </w:tc>
        <w:tc>
          <w:tcPr>
            <w:tcW w:w="431" w:type="pct"/>
            <w:tcBorders>
              <w:top w:val="single" w:sz="9" w:space="0" w:color="000000"/>
              <w:left w:val="single" w:sz="9" w:space="0" w:color="000000"/>
              <w:bottom w:val="single" w:sz="9" w:space="0" w:color="000000"/>
              <w:right w:val="single" w:sz="9" w:space="0" w:color="000000"/>
            </w:tcBorders>
            <w:vAlign w:val="center"/>
          </w:tcPr>
          <w:p w14:paraId="2781F0C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3EFE648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064246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CD6541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56414A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B79038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C8999C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5DE310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80CA8E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58B9407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574274EB"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C30F4FB"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Boat Launching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3D3313E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B8F732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940E6F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9E9AF9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5029C5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035411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60F477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335123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608C97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0A25628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7C9DB3B4"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B8C2FF7"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Boat Sales, Service and Storage, Indoor</w:t>
            </w:r>
          </w:p>
        </w:tc>
        <w:tc>
          <w:tcPr>
            <w:tcW w:w="431" w:type="pct"/>
            <w:tcBorders>
              <w:top w:val="single" w:sz="9" w:space="0" w:color="000000"/>
              <w:left w:val="single" w:sz="9" w:space="0" w:color="000000"/>
              <w:bottom w:val="single" w:sz="9" w:space="0" w:color="000000"/>
              <w:right w:val="single" w:sz="9" w:space="0" w:color="000000"/>
            </w:tcBorders>
            <w:vAlign w:val="center"/>
          </w:tcPr>
          <w:p w14:paraId="3C18F35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243C3DE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620877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8F995F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9FA948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D218FB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B92EC3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E7CF58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AE476D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49AFE98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r>
      <w:tr w:rsidR="004D3636" w:rsidRPr="009C3B67" w14:paraId="5CE4931C"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9040949"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Boat Sales Service and Storage, Outdoor</w:t>
            </w:r>
          </w:p>
        </w:tc>
        <w:tc>
          <w:tcPr>
            <w:tcW w:w="431" w:type="pct"/>
            <w:tcBorders>
              <w:top w:val="single" w:sz="9" w:space="0" w:color="000000"/>
              <w:left w:val="single" w:sz="9" w:space="0" w:color="000000"/>
              <w:bottom w:val="single" w:sz="9" w:space="0" w:color="000000"/>
              <w:right w:val="single" w:sz="9" w:space="0" w:color="000000"/>
            </w:tcBorders>
            <w:vAlign w:val="center"/>
          </w:tcPr>
          <w:p w14:paraId="3AE509F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7FBC176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DDABFF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C03D9D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ACA2A3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8C135B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737D71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442C2F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hAnsi="Arial Narrow"/>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03DD65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4F53CCC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0E3E7FEE"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7EC93AE"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Brewery / Distillery / Winery</w:t>
            </w:r>
          </w:p>
        </w:tc>
        <w:tc>
          <w:tcPr>
            <w:tcW w:w="431" w:type="pct"/>
            <w:tcBorders>
              <w:top w:val="single" w:sz="9" w:space="0" w:color="000000"/>
              <w:left w:val="single" w:sz="9" w:space="0" w:color="000000"/>
              <w:bottom w:val="single" w:sz="9" w:space="0" w:color="000000"/>
              <w:right w:val="single" w:sz="9" w:space="0" w:color="000000"/>
            </w:tcBorders>
            <w:vAlign w:val="center"/>
          </w:tcPr>
          <w:p w14:paraId="59EA536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0D8D699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5176B1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E73360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4EC95F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342F70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B0BCBD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E98D4F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82E24D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0D47957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4B126BA3"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EBE84B0"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Building Materials Yard</w:t>
            </w:r>
          </w:p>
        </w:tc>
        <w:tc>
          <w:tcPr>
            <w:tcW w:w="431" w:type="pct"/>
            <w:tcBorders>
              <w:top w:val="single" w:sz="9" w:space="0" w:color="000000"/>
              <w:left w:val="single" w:sz="9" w:space="0" w:color="000000"/>
              <w:bottom w:val="single" w:sz="9" w:space="0" w:color="000000"/>
              <w:right w:val="single" w:sz="9" w:space="0" w:color="000000"/>
            </w:tcBorders>
            <w:vAlign w:val="center"/>
          </w:tcPr>
          <w:p w14:paraId="3DF5026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7B69A7D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F58EA6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126333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188644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shd w:val="clear" w:color="auto" w:fill="auto"/>
            <w:vAlign w:val="center"/>
          </w:tcPr>
          <w:p w14:paraId="087AFB3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shd w:val="clear" w:color="auto" w:fill="auto"/>
            <w:vAlign w:val="center"/>
          </w:tcPr>
          <w:p w14:paraId="710337A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shd w:val="clear" w:color="auto" w:fill="auto"/>
            <w:vAlign w:val="center"/>
          </w:tcPr>
          <w:p w14:paraId="237AEBF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shd w:val="clear" w:color="auto" w:fill="auto"/>
            <w:vAlign w:val="center"/>
          </w:tcPr>
          <w:p w14:paraId="3DBC3F8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shd w:val="clear" w:color="auto" w:fill="auto"/>
            <w:vAlign w:val="center"/>
          </w:tcPr>
          <w:p w14:paraId="79DDBFC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47570C5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CB8374A"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Campground</w:t>
            </w:r>
          </w:p>
        </w:tc>
        <w:tc>
          <w:tcPr>
            <w:tcW w:w="431" w:type="pct"/>
            <w:tcBorders>
              <w:top w:val="single" w:sz="9" w:space="0" w:color="000000"/>
              <w:left w:val="single" w:sz="9" w:space="0" w:color="000000"/>
              <w:bottom w:val="single" w:sz="9" w:space="0" w:color="000000"/>
              <w:right w:val="single" w:sz="9" w:space="0" w:color="000000"/>
            </w:tcBorders>
            <w:vAlign w:val="center"/>
          </w:tcPr>
          <w:p w14:paraId="622DDB0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1437E6B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F9AF88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73C80F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72D947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shd w:val="clear" w:color="auto" w:fill="auto"/>
            <w:vAlign w:val="center"/>
          </w:tcPr>
          <w:p w14:paraId="1AA4C32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shd w:val="clear" w:color="auto" w:fill="auto"/>
            <w:vAlign w:val="center"/>
          </w:tcPr>
          <w:p w14:paraId="3DDEFAD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shd w:val="clear" w:color="auto" w:fill="auto"/>
            <w:vAlign w:val="center"/>
          </w:tcPr>
          <w:p w14:paraId="2E4AF8B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shd w:val="clear" w:color="auto" w:fill="auto"/>
            <w:vAlign w:val="center"/>
          </w:tcPr>
          <w:p w14:paraId="0D34EED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shd w:val="clear" w:color="auto" w:fill="auto"/>
            <w:vAlign w:val="center"/>
          </w:tcPr>
          <w:p w14:paraId="42BC27F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09528A80"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1817A56"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Cemetery</w:t>
            </w:r>
          </w:p>
        </w:tc>
        <w:tc>
          <w:tcPr>
            <w:tcW w:w="431" w:type="pct"/>
            <w:tcBorders>
              <w:top w:val="single" w:sz="9" w:space="0" w:color="000000"/>
              <w:left w:val="single" w:sz="9" w:space="0" w:color="000000"/>
              <w:bottom w:val="single" w:sz="9" w:space="0" w:color="000000"/>
              <w:right w:val="single" w:sz="9" w:space="0" w:color="000000"/>
            </w:tcBorders>
            <w:vAlign w:val="center"/>
          </w:tcPr>
          <w:p w14:paraId="0F3F247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0465A57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A88C83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C7538C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810D60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8EED3C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7D3F7D5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07B7685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222B8CD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7BC6811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r>
      <w:tr w:rsidR="004D3636" w:rsidRPr="009C3B67" w14:paraId="12564064"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E9806D3"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Children’s Summer Camp</w:t>
            </w:r>
          </w:p>
        </w:tc>
        <w:tc>
          <w:tcPr>
            <w:tcW w:w="431" w:type="pct"/>
            <w:tcBorders>
              <w:top w:val="single" w:sz="9" w:space="0" w:color="000000"/>
              <w:left w:val="single" w:sz="9" w:space="0" w:color="000000"/>
              <w:bottom w:val="single" w:sz="9" w:space="0" w:color="000000"/>
              <w:right w:val="single" w:sz="9" w:space="0" w:color="000000"/>
            </w:tcBorders>
            <w:vAlign w:val="center"/>
          </w:tcPr>
          <w:p w14:paraId="694A9A9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E18F60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EA2873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C291BF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022E9A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669E55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78EF26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1F5FFB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55F95A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EFBF0E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75F4E121"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1F0E7B7"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Communication Service</w:t>
            </w:r>
          </w:p>
        </w:tc>
        <w:tc>
          <w:tcPr>
            <w:tcW w:w="431" w:type="pct"/>
            <w:tcBorders>
              <w:top w:val="single" w:sz="9" w:space="0" w:color="000000"/>
              <w:left w:val="single" w:sz="9" w:space="0" w:color="000000"/>
              <w:bottom w:val="single" w:sz="9" w:space="0" w:color="000000"/>
              <w:right w:val="single" w:sz="9" w:space="0" w:color="000000"/>
            </w:tcBorders>
            <w:vAlign w:val="center"/>
          </w:tcPr>
          <w:p w14:paraId="61F6117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38093F6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5D304B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B691C0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A6504D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076C2B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717779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A5472D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4C5846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08746FE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29B685CB"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E6D9963"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Community Center</w:t>
            </w:r>
          </w:p>
        </w:tc>
        <w:tc>
          <w:tcPr>
            <w:tcW w:w="431" w:type="pct"/>
            <w:tcBorders>
              <w:top w:val="single" w:sz="9" w:space="0" w:color="000000"/>
              <w:left w:val="single" w:sz="9" w:space="0" w:color="000000"/>
              <w:bottom w:val="single" w:sz="9" w:space="0" w:color="000000"/>
              <w:right w:val="single" w:sz="9" w:space="0" w:color="000000"/>
            </w:tcBorders>
            <w:vAlign w:val="center"/>
          </w:tcPr>
          <w:p w14:paraId="5DA2421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34CEE92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0D3C48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7283C5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D9F139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ABF928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265E70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A5C5C5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44F784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17C6339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4FDBDD92"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5A379755"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Community Garden</w:t>
            </w:r>
          </w:p>
        </w:tc>
        <w:tc>
          <w:tcPr>
            <w:tcW w:w="431" w:type="pct"/>
            <w:tcBorders>
              <w:top w:val="single" w:sz="9" w:space="0" w:color="000000"/>
              <w:left w:val="single" w:sz="9" w:space="0" w:color="000000"/>
              <w:bottom w:val="single" w:sz="9" w:space="0" w:color="000000"/>
              <w:right w:val="single" w:sz="9" w:space="0" w:color="000000"/>
            </w:tcBorders>
            <w:vAlign w:val="center"/>
          </w:tcPr>
          <w:p w14:paraId="21B588D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4C50A98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D857E8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55502D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795B22E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8581E7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2794930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09D8E29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607A529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6" w:type="pct"/>
            <w:tcBorders>
              <w:top w:val="single" w:sz="9" w:space="0" w:color="000000"/>
              <w:left w:val="single" w:sz="9" w:space="0" w:color="000000"/>
              <w:bottom w:val="single" w:sz="9" w:space="0" w:color="000000"/>
              <w:right w:val="single" w:sz="9" w:space="0" w:color="000000"/>
            </w:tcBorders>
            <w:vAlign w:val="center"/>
          </w:tcPr>
          <w:p w14:paraId="4FBE3AA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r>
      <w:tr w:rsidR="004D3636" w:rsidRPr="009C3B67" w14:paraId="01CD311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0D014E3"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Day Care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09BE230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5E539AB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863350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0F5F92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7641C1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6959C4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499436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6BBD11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E52015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3B09CB6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0CEC165D" w14:textId="77777777" w:rsidTr="00840566">
        <w:trPr>
          <w:trHeight w:val="360"/>
        </w:trPr>
        <w:tc>
          <w:tcPr>
            <w:tcW w:w="1195" w:type="pct"/>
            <w:tcBorders>
              <w:top w:val="single" w:sz="9" w:space="0" w:color="000000"/>
              <w:left w:val="single" w:sz="9" w:space="0" w:color="000000"/>
              <w:bottom w:val="single" w:sz="4" w:space="0" w:color="auto"/>
              <w:right w:val="single" w:sz="9" w:space="0" w:color="000000"/>
            </w:tcBorders>
            <w:shd w:val="clear" w:color="auto" w:fill="E2EFD9" w:themeFill="accent6" w:themeFillTint="33"/>
            <w:vAlign w:val="center"/>
          </w:tcPr>
          <w:p w14:paraId="37E1372B"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Dwelling, Above Commercial</w:t>
            </w:r>
          </w:p>
        </w:tc>
        <w:tc>
          <w:tcPr>
            <w:tcW w:w="431" w:type="pct"/>
            <w:tcBorders>
              <w:top w:val="single" w:sz="9" w:space="0" w:color="000000"/>
              <w:left w:val="single" w:sz="9" w:space="0" w:color="000000"/>
              <w:bottom w:val="single" w:sz="4" w:space="0" w:color="auto"/>
              <w:right w:val="single" w:sz="9" w:space="0" w:color="000000"/>
            </w:tcBorders>
            <w:vAlign w:val="center"/>
          </w:tcPr>
          <w:p w14:paraId="560E311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4" w:space="0" w:color="auto"/>
              <w:right w:val="single" w:sz="9" w:space="0" w:color="000000"/>
            </w:tcBorders>
            <w:vAlign w:val="center"/>
          </w:tcPr>
          <w:p w14:paraId="797ECA6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4" w:space="0" w:color="auto"/>
              <w:right w:val="single" w:sz="9" w:space="0" w:color="000000"/>
            </w:tcBorders>
            <w:vAlign w:val="center"/>
          </w:tcPr>
          <w:p w14:paraId="102792F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4" w:space="0" w:color="auto"/>
              <w:right w:val="single" w:sz="9" w:space="0" w:color="000000"/>
            </w:tcBorders>
            <w:vAlign w:val="center"/>
          </w:tcPr>
          <w:p w14:paraId="593E7EA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4" w:space="0" w:color="auto"/>
              <w:right w:val="single" w:sz="9" w:space="0" w:color="000000"/>
            </w:tcBorders>
            <w:vAlign w:val="center"/>
          </w:tcPr>
          <w:p w14:paraId="4D8C98F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4" w:space="0" w:color="auto"/>
              <w:right w:val="single" w:sz="9" w:space="0" w:color="000000"/>
            </w:tcBorders>
            <w:vAlign w:val="center"/>
          </w:tcPr>
          <w:p w14:paraId="25D60C1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4" w:space="0" w:color="auto"/>
              <w:right w:val="single" w:sz="9" w:space="0" w:color="000000"/>
            </w:tcBorders>
            <w:vAlign w:val="center"/>
          </w:tcPr>
          <w:p w14:paraId="1F9A6A3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4" w:space="0" w:color="auto"/>
              <w:right w:val="single" w:sz="9" w:space="0" w:color="000000"/>
            </w:tcBorders>
            <w:vAlign w:val="center"/>
          </w:tcPr>
          <w:p w14:paraId="01EA22C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4" w:space="0" w:color="auto"/>
              <w:right w:val="single" w:sz="9" w:space="0" w:color="000000"/>
            </w:tcBorders>
            <w:vAlign w:val="center"/>
          </w:tcPr>
          <w:p w14:paraId="0E45728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6" w:type="pct"/>
            <w:tcBorders>
              <w:top w:val="single" w:sz="9" w:space="0" w:color="000000"/>
              <w:left w:val="single" w:sz="9" w:space="0" w:color="000000"/>
              <w:bottom w:val="single" w:sz="4" w:space="0" w:color="auto"/>
              <w:right w:val="single" w:sz="9" w:space="0" w:color="000000"/>
            </w:tcBorders>
            <w:vAlign w:val="center"/>
          </w:tcPr>
          <w:p w14:paraId="19487CE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r>
      <w:tr w:rsidR="004D3636" w:rsidRPr="009C3B67" w14:paraId="1319773C" w14:textId="77777777" w:rsidTr="00840566">
        <w:trPr>
          <w:trHeight w:val="360"/>
        </w:trPr>
        <w:tc>
          <w:tcPr>
            <w:tcW w:w="1195" w:type="pct"/>
            <w:tcBorders>
              <w:left w:val="single" w:sz="9" w:space="0" w:color="000000"/>
              <w:bottom w:val="single" w:sz="9" w:space="0" w:color="000000"/>
              <w:right w:val="single" w:sz="9" w:space="0" w:color="000000"/>
            </w:tcBorders>
            <w:shd w:val="clear" w:color="auto" w:fill="E2EFD9" w:themeFill="accent6" w:themeFillTint="33"/>
            <w:vAlign w:val="center"/>
          </w:tcPr>
          <w:p w14:paraId="44695055"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Dwelling, Attached In</w:t>
            </w:r>
            <w:r>
              <w:noBreakHyphen/>
            </w:r>
            <w:r w:rsidRPr="009C3B67">
              <w:rPr>
                <w:rFonts w:ascii="Arial Narrow" w:eastAsia="Century Gothic" w:hAnsi="Arial Narrow"/>
                <w:color w:val="000000"/>
                <w:sz w:val="21"/>
                <w:szCs w:val="21"/>
              </w:rPr>
              <w:t>law Apartment</w:t>
            </w:r>
          </w:p>
        </w:tc>
        <w:tc>
          <w:tcPr>
            <w:tcW w:w="431" w:type="pct"/>
            <w:tcBorders>
              <w:left w:val="single" w:sz="9" w:space="0" w:color="000000"/>
              <w:bottom w:val="single" w:sz="9" w:space="0" w:color="000000"/>
              <w:right w:val="single" w:sz="9" w:space="0" w:color="000000"/>
            </w:tcBorders>
            <w:vAlign w:val="center"/>
          </w:tcPr>
          <w:p w14:paraId="173B951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left w:val="single" w:sz="9" w:space="0" w:color="000000"/>
              <w:bottom w:val="single" w:sz="9" w:space="0" w:color="000000"/>
              <w:right w:val="single" w:sz="9" w:space="0" w:color="000000"/>
            </w:tcBorders>
            <w:vAlign w:val="center"/>
          </w:tcPr>
          <w:p w14:paraId="63D430E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left w:val="single" w:sz="9" w:space="0" w:color="000000"/>
              <w:bottom w:val="single" w:sz="9" w:space="0" w:color="000000"/>
              <w:right w:val="single" w:sz="9" w:space="0" w:color="000000"/>
            </w:tcBorders>
            <w:vAlign w:val="center"/>
          </w:tcPr>
          <w:p w14:paraId="5E65170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left w:val="single" w:sz="9" w:space="0" w:color="000000"/>
              <w:bottom w:val="single" w:sz="9" w:space="0" w:color="000000"/>
              <w:right w:val="single" w:sz="9" w:space="0" w:color="000000"/>
            </w:tcBorders>
            <w:vAlign w:val="center"/>
          </w:tcPr>
          <w:p w14:paraId="67319D8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left w:val="single" w:sz="9" w:space="0" w:color="000000"/>
              <w:bottom w:val="single" w:sz="9" w:space="0" w:color="000000"/>
              <w:right w:val="single" w:sz="9" w:space="0" w:color="000000"/>
            </w:tcBorders>
            <w:vAlign w:val="center"/>
          </w:tcPr>
          <w:p w14:paraId="7575BF3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left w:val="single" w:sz="9" w:space="0" w:color="000000"/>
              <w:bottom w:val="single" w:sz="9" w:space="0" w:color="000000"/>
              <w:right w:val="single" w:sz="9" w:space="0" w:color="000000"/>
            </w:tcBorders>
            <w:vAlign w:val="center"/>
          </w:tcPr>
          <w:p w14:paraId="4135025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left w:val="single" w:sz="9" w:space="0" w:color="000000"/>
              <w:bottom w:val="single" w:sz="9" w:space="0" w:color="000000"/>
              <w:right w:val="single" w:sz="9" w:space="0" w:color="000000"/>
            </w:tcBorders>
            <w:vAlign w:val="center"/>
          </w:tcPr>
          <w:p w14:paraId="29A76BF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left w:val="single" w:sz="9" w:space="0" w:color="000000"/>
              <w:bottom w:val="single" w:sz="9" w:space="0" w:color="000000"/>
              <w:right w:val="single" w:sz="9" w:space="0" w:color="000000"/>
            </w:tcBorders>
            <w:vAlign w:val="center"/>
          </w:tcPr>
          <w:p w14:paraId="16E6C57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left w:val="single" w:sz="9" w:space="0" w:color="000000"/>
              <w:bottom w:val="single" w:sz="9" w:space="0" w:color="000000"/>
              <w:right w:val="single" w:sz="9" w:space="0" w:color="000000"/>
            </w:tcBorders>
            <w:vAlign w:val="center"/>
          </w:tcPr>
          <w:p w14:paraId="2E31558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6" w:type="pct"/>
            <w:tcBorders>
              <w:left w:val="single" w:sz="9" w:space="0" w:color="000000"/>
              <w:bottom w:val="single" w:sz="9" w:space="0" w:color="000000"/>
              <w:right w:val="single" w:sz="9" w:space="0" w:color="000000"/>
            </w:tcBorders>
            <w:vAlign w:val="center"/>
          </w:tcPr>
          <w:p w14:paraId="35AB990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r>
      <w:tr w:rsidR="004D3636" w:rsidRPr="009C3B67" w14:paraId="4A965804"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52FFF14B"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lastRenderedPageBreak/>
              <w:t>Dwelling, Detached In</w:t>
            </w:r>
            <w:r>
              <w:noBreakHyphen/>
            </w:r>
            <w:r w:rsidRPr="009C3B67">
              <w:rPr>
                <w:rFonts w:ascii="Arial Narrow" w:eastAsia="Century Gothic" w:hAnsi="Arial Narrow"/>
                <w:color w:val="000000"/>
                <w:sz w:val="21"/>
                <w:szCs w:val="21"/>
              </w:rPr>
              <w:t>law Apartment</w:t>
            </w:r>
          </w:p>
        </w:tc>
        <w:tc>
          <w:tcPr>
            <w:tcW w:w="431" w:type="pct"/>
            <w:tcBorders>
              <w:top w:val="single" w:sz="9" w:space="0" w:color="000000"/>
              <w:left w:val="single" w:sz="9" w:space="0" w:color="000000"/>
              <w:bottom w:val="single" w:sz="9" w:space="0" w:color="000000"/>
              <w:right w:val="single" w:sz="9" w:space="0" w:color="000000"/>
            </w:tcBorders>
            <w:vAlign w:val="center"/>
          </w:tcPr>
          <w:p w14:paraId="3FD8A27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74DC748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86E868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32CBBA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76277C6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63DCAF5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243EBB4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15A3482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3413738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6" w:type="pct"/>
            <w:tcBorders>
              <w:top w:val="single" w:sz="9" w:space="0" w:color="000000"/>
              <w:left w:val="single" w:sz="9" w:space="0" w:color="000000"/>
              <w:bottom w:val="single" w:sz="9" w:space="0" w:color="000000"/>
              <w:right w:val="single" w:sz="9" w:space="0" w:color="000000"/>
            </w:tcBorders>
            <w:vAlign w:val="center"/>
          </w:tcPr>
          <w:p w14:paraId="6943015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r>
      <w:tr w:rsidR="004D3636" w:rsidRPr="009C3B67" w14:paraId="580A80E4"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4BB7842" w14:textId="77777777" w:rsidR="004D3636" w:rsidRPr="009C3B67" w:rsidRDefault="004D3636" w:rsidP="004D3636">
            <w:pPr>
              <w:keepNext/>
              <w:keepLines/>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Dwelling, Multi</w:t>
            </w:r>
            <w:r>
              <w:noBreakHyphen/>
            </w:r>
            <w:r w:rsidRPr="009C3B67">
              <w:rPr>
                <w:rFonts w:ascii="Arial Narrow" w:eastAsia="Century Gothic" w:hAnsi="Arial Narrow"/>
                <w:color w:val="000000"/>
                <w:sz w:val="21"/>
                <w:szCs w:val="21"/>
              </w:rPr>
              <w:t>family</w:t>
            </w:r>
          </w:p>
        </w:tc>
        <w:tc>
          <w:tcPr>
            <w:tcW w:w="431" w:type="pct"/>
            <w:tcBorders>
              <w:top w:val="single" w:sz="9" w:space="0" w:color="000000"/>
              <w:left w:val="single" w:sz="9" w:space="0" w:color="000000"/>
              <w:bottom w:val="single" w:sz="9" w:space="0" w:color="000000"/>
              <w:right w:val="single" w:sz="9" w:space="0" w:color="000000"/>
            </w:tcBorders>
            <w:vAlign w:val="center"/>
          </w:tcPr>
          <w:p w14:paraId="2701378C"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74BCB8D8"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70C1F26"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7139ED6"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6C17420"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690B72F"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8D04B74"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9EBA8FC"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0BEB187"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7EAD43AF" w14:textId="77777777" w:rsidR="004D3636" w:rsidRPr="009C3B67" w:rsidRDefault="004D3636" w:rsidP="004D3636">
            <w:pPr>
              <w:keepNext/>
              <w:keepLines/>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0D2F6E02"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5FF8F75"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Dwelling, Single</w:t>
            </w:r>
            <w:r>
              <w:noBreakHyphen/>
            </w:r>
            <w:r>
              <w:rPr>
                <w:rFonts w:ascii="Arial Narrow" w:eastAsia="Century Gothic" w:hAnsi="Arial Narrow"/>
                <w:color w:val="000000"/>
                <w:sz w:val="21"/>
                <w:szCs w:val="21"/>
              </w:rPr>
              <w:t>f</w:t>
            </w:r>
            <w:r w:rsidRPr="009C3B67">
              <w:rPr>
                <w:rFonts w:ascii="Arial Narrow" w:eastAsia="Century Gothic" w:hAnsi="Arial Narrow"/>
                <w:color w:val="000000"/>
                <w:sz w:val="21"/>
                <w:szCs w:val="21"/>
              </w:rPr>
              <w:t>amily</w:t>
            </w:r>
          </w:p>
        </w:tc>
        <w:tc>
          <w:tcPr>
            <w:tcW w:w="431" w:type="pct"/>
            <w:tcBorders>
              <w:top w:val="single" w:sz="9" w:space="0" w:color="000000"/>
              <w:left w:val="single" w:sz="9" w:space="0" w:color="000000"/>
              <w:bottom w:val="single" w:sz="9" w:space="0" w:color="000000"/>
              <w:right w:val="single" w:sz="9" w:space="0" w:color="000000"/>
            </w:tcBorders>
            <w:vAlign w:val="center"/>
          </w:tcPr>
          <w:p w14:paraId="582F532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2A96866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6BAE882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21A9907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0116FDE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6A17E30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316E834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77AE1A8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6D3C4C3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6" w:type="pct"/>
            <w:tcBorders>
              <w:top w:val="single" w:sz="9" w:space="0" w:color="000000"/>
              <w:left w:val="single" w:sz="9" w:space="0" w:color="000000"/>
              <w:bottom w:val="single" w:sz="9" w:space="0" w:color="000000"/>
              <w:right w:val="single" w:sz="9" w:space="0" w:color="000000"/>
            </w:tcBorders>
            <w:vAlign w:val="center"/>
          </w:tcPr>
          <w:p w14:paraId="3D44A30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r>
      <w:tr w:rsidR="004D3636" w:rsidRPr="009C3B67" w14:paraId="328B359E"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6F9BFF1E"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Dwelling, Two</w:t>
            </w:r>
            <w:r>
              <w:noBreakHyphen/>
            </w:r>
            <w:r>
              <w:rPr>
                <w:rFonts w:ascii="Arial Narrow" w:eastAsia="Century Gothic" w:hAnsi="Arial Narrow"/>
                <w:color w:val="000000"/>
                <w:sz w:val="21"/>
                <w:szCs w:val="21"/>
              </w:rPr>
              <w:t>f</w:t>
            </w:r>
            <w:r w:rsidRPr="003356E0">
              <w:rPr>
                <w:rFonts w:ascii="Arial Narrow" w:eastAsia="Century Gothic" w:hAnsi="Arial Narrow"/>
                <w:color w:val="000000"/>
                <w:sz w:val="21"/>
                <w:szCs w:val="21"/>
              </w:rPr>
              <w:t>amily</w:t>
            </w:r>
          </w:p>
        </w:tc>
        <w:tc>
          <w:tcPr>
            <w:tcW w:w="431" w:type="pct"/>
            <w:tcBorders>
              <w:top w:val="single" w:sz="9" w:space="0" w:color="000000"/>
              <w:left w:val="single" w:sz="9" w:space="0" w:color="000000"/>
              <w:bottom w:val="single" w:sz="9" w:space="0" w:color="000000"/>
              <w:right w:val="single" w:sz="9" w:space="0" w:color="000000"/>
            </w:tcBorders>
            <w:vAlign w:val="center"/>
          </w:tcPr>
          <w:p w14:paraId="4E970B2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139478C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41E9D29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4241C1F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6FBA7D3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60627D1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3D65108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6936ED1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7B328F7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6" w:type="pct"/>
            <w:tcBorders>
              <w:top w:val="single" w:sz="9" w:space="0" w:color="000000"/>
              <w:left w:val="single" w:sz="9" w:space="0" w:color="000000"/>
              <w:bottom w:val="single" w:sz="9" w:space="0" w:color="000000"/>
              <w:right w:val="single" w:sz="9" w:space="0" w:color="000000"/>
            </w:tcBorders>
            <w:vAlign w:val="center"/>
          </w:tcPr>
          <w:p w14:paraId="5DB637E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r>
      <w:tr w:rsidR="004D3636" w:rsidRPr="009C3B67" w14:paraId="026E0ACE"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1369A49"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Education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16C9B69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536E910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3BF838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525A9C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0EF526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838C68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525211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C72D5A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C7B5C5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3391FB9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25359AF0"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52A13BBB"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Equestrian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0E7D45F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76F0B9D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C173D8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2A07A1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179F0C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E178D9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89EA3C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8FDFAA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285F86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6897DE3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02B8303D"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485AC54"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Equipment Rental Service</w:t>
            </w:r>
          </w:p>
        </w:tc>
        <w:tc>
          <w:tcPr>
            <w:tcW w:w="431" w:type="pct"/>
            <w:tcBorders>
              <w:top w:val="single" w:sz="9" w:space="0" w:color="000000"/>
              <w:left w:val="single" w:sz="9" w:space="0" w:color="000000"/>
              <w:bottom w:val="single" w:sz="9" w:space="0" w:color="000000"/>
              <w:right w:val="single" w:sz="9" w:space="0" w:color="000000"/>
            </w:tcBorders>
            <w:vAlign w:val="center"/>
          </w:tcPr>
          <w:p w14:paraId="6730BC6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53B8838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899954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7016F9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D2375D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46C552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B0AAA4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333571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3A0B30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70194D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9C3B67" w14:paraId="68D636EB"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6F1F3ABF"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Essential Services</w:t>
            </w:r>
          </w:p>
        </w:tc>
        <w:tc>
          <w:tcPr>
            <w:tcW w:w="431" w:type="pct"/>
            <w:tcBorders>
              <w:top w:val="single" w:sz="9" w:space="0" w:color="000000"/>
              <w:left w:val="single" w:sz="9" w:space="0" w:color="000000"/>
              <w:bottom w:val="single" w:sz="9" w:space="0" w:color="000000"/>
              <w:right w:val="single" w:sz="9" w:space="0" w:color="000000"/>
            </w:tcBorders>
            <w:vAlign w:val="center"/>
          </w:tcPr>
          <w:p w14:paraId="1C1DA02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379514B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D496F1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53712A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CD2858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3595A1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5E3151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3AC747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9FD992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70EA554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7EB866F3"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D05C323"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Farmers Market / Farm Stand</w:t>
            </w:r>
            <w:r w:rsidRPr="003356E0">
              <w:rPr>
                <w:rStyle w:val="FootnoteReference"/>
                <w:rFonts w:ascii="Arial Narrow" w:eastAsia="Century Gothic" w:hAnsi="Arial Narrow"/>
                <w:color w:val="000000"/>
                <w:sz w:val="21"/>
                <w:szCs w:val="21"/>
              </w:rPr>
              <w:footnoteReference w:id="5"/>
            </w:r>
          </w:p>
        </w:tc>
        <w:tc>
          <w:tcPr>
            <w:tcW w:w="431" w:type="pct"/>
            <w:tcBorders>
              <w:top w:val="single" w:sz="9" w:space="0" w:color="000000"/>
              <w:left w:val="single" w:sz="9" w:space="0" w:color="000000"/>
              <w:bottom w:val="single" w:sz="9" w:space="0" w:color="000000"/>
              <w:right w:val="single" w:sz="9" w:space="0" w:color="000000"/>
            </w:tcBorders>
            <w:vAlign w:val="center"/>
          </w:tcPr>
          <w:p w14:paraId="611C19E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0E1A033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6F92D9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056DBE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F40571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25AAD9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BC2E46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EC04BC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227283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433FB96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3EF43B76"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35283DF"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Firewood Processing and Sales</w:t>
            </w:r>
          </w:p>
        </w:tc>
        <w:tc>
          <w:tcPr>
            <w:tcW w:w="431" w:type="pct"/>
            <w:tcBorders>
              <w:top w:val="single" w:sz="9" w:space="0" w:color="000000"/>
              <w:left w:val="single" w:sz="9" w:space="0" w:color="000000"/>
              <w:bottom w:val="single" w:sz="9" w:space="0" w:color="000000"/>
              <w:right w:val="single" w:sz="9" w:space="0" w:color="000000"/>
            </w:tcBorders>
            <w:vAlign w:val="center"/>
          </w:tcPr>
          <w:p w14:paraId="0F99C4C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191EB3B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9E0CDB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040D0B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193607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DE844E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2A7B73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72DAC3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E35EE3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6600922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3B97B95A"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A99EE6A"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Forest</w:t>
            </w:r>
            <w:r w:rsidRPr="009C3B67">
              <w:rPr>
                <w:rFonts w:ascii="Arial Narrow" w:eastAsia="Century Gothic" w:hAnsi="Arial Narrow"/>
                <w:color w:val="000000"/>
                <w:sz w:val="21"/>
                <w:szCs w:val="21"/>
              </w:rPr>
              <w:t xml:space="preserve"> Management Activities</w:t>
            </w:r>
            <w:r>
              <w:rPr>
                <w:rFonts w:ascii="Arial Narrow" w:eastAsia="Century Gothic" w:hAnsi="Arial Narrow"/>
                <w:color w:val="000000"/>
                <w:sz w:val="21"/>
                <w:szCs w:val="21"/>
              </w:rPr>
              <w:t xml:space="preserve"> / Timber Harvesting Activities</w:t>
            </w:r>
            <w:r>
              <w:rPr>
                <w:rStyle w:val="FootnoteReference"/>
                <w:rFonts w:ascii="Arial Narrow" w:eastAsia="Century Gothic" w:hAnsi="Arial Narrow"/>
                <w:color w:val="000000"/>
                <w:sz w:val="21"/>
                <w:szCs w:val="21"/>
              </w:rPr>
              <w:footnoteReference w:id="6"/>
            </w:r>
          </w:p>
        </w:tc>
        <w:tc>
          <w:tcPr>
            <w:tcW w:w="431" w:type="pct"/>
            <w:tcBorders>
              <w:top w:val="single" w:sz="9" w:space="0" w:color="000000"/>
              <w:left w:val="single" w:sz="9" w:space="0" w:color="000000"/>
              <w:bottom w:val="single" w:sz="9" w:space="0" w:color="000000"/>
              <w:right w:val="single" w:sz="9" w:space="0" w:color="000000"/>
            </w:tcBorders>
            <w:vAlign w:val="center"/>
          </w:tcPr>
          <w:p w14:paraId="3E5C3C7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431" w:type="pct"/>
            <w:tcBorders>
              <w:top w:val="single" w:sz="9" w:space="0" w:color="000000"/>
              <w:left w:val="single" w:sz="9" w:space="0" w:color="000000"/>
              <w:bottom w:val="single" w:sz="9" w:space="0" w:color="000000"/>
              <w:right w:val="single" w:sz="9" w:space="0" w:color="000000"/>
            </w:tcBorders>
            <w:vAlign w:val="center"/>
          </w:tcPr>
          <w:p w14:paraId="7388608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51ECA0F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7DE90AB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704CCB2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4D1B35E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27F0579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4A5DA9F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064EBF6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6" w:type="pct"/>
            <w:tcBorders>
              <w:top w:val="single" w:sz="9" w:space="0" w:color="000000"/>
              <w:left w:val="single" w:sz="9" w:space="0" w:color="000000"/>
              <w:bottom w:val="single" w:sz="9" w:space="0" w:color="000000"/>
              <w:right w:val="single" w:sz="9" w:space="0" w:color="000000"/>
            </w:tcBorders>
            <w:vAlign w:val="center"/>
          </w:tcPr>
          <w:p w14:paraId="1611954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r>
      <w:tr w:rsidR="004D3636" w:rsidRPr="009C3B67" w14:paraId="32E2F2C2"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6AE8A43"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Fuel Storage Depot, Bulk</w:t>
            </w:r>
          </w:p>
        </w:tc>
        <w:tc>
          <w:tcPr>
            <w:tcW w:w="431" w:type="pct"/>
            <w:tcBorders>
              <w:top w:val="single" w:sz="9" w:space="0" w:color="000000"/>
              <w:left w:val="single" w:sz="9" w:space="0" w:color="000000"/>
              <w:bottom w:val="single" w:sz="9" w:space="0" w:color="000000"/>
              <w:right w:val="single" w:sz="9" w:space="0" w:color="000000"/>
            </w:tcBorders>
            <w:vAlign w:val="center"/>
          </w:tcPr>
          <w:p w14:paraId="30FAFAA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276E384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A72A9D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BEA0B4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CBF4D6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20A35F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CC66AF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301DB0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93C3A7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369CA7E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7B09E193"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787D724"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Function Hall / Lodge / Clubhouse</w:t>
            </w:r>
          </w:p>
        </w:tc>
        <w:tc>
          <w:tcPr>
            <w:tcW w:w="431" w:type="pct"/>
            <w:tcBorders>
              <w:top w:val="single" w:sz="9" w:space="0" w:color="000000"/>
              <w:left w:val="single" w:sz="9" w:space="0" w:color="000000"/>
              <w:bottom w:val="single" w:sz="9" w:space="0" w:color="000000"/>
              <w:right w:val="single" w:sz="9" w:space="0" w:color="000000"/>
            </w:tcBorders>
            <w:vAlign w:val="center"/>
          </w:tcPr>
          <w:p w14:paraId="415551A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012B2C4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04E256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0FE1EE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FF3C58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5ECB3F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4BFEDD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215408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45A586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78FF73C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6692B5ED"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51FB279"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Funeral Home</w:t>
            </w:r>
          </w:p>
        </w:tc>
        <w:tc>
          <w:tcPr>
            <w:tcW w:w="431" w:type="pct"/>
            <w:tcBorders>
              <w:top w:val="single" w:sz="9" w:space="0" w:color="000000"/>
              <w:left w:val="single" w:sz="9" w:space="0" w:color="000000"/>
              <w:bottom w:val="single" w:sz="9" w:space="0" w:color="000000"/>
              <w:right w:val="single" w:sz="9" w:space="0" w:color="000000"/>
            </w:tcBorders>
            <w:vAlign w:val="center"/>
          </w:tcPr>
          <w:p w14:paraId="6C0E9F5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08041FE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148C37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F7EE72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276648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2FAC8F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9FD4BC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5500DA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B28476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03476FA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7BB4B9FB"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55A2CA7"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Garden Materials Yard</w:t>
            </w:r>
          </w:p>
        </w:tc>
        <w:tc>
          <w:tcPr>
            <w:tcW w:w="431" w:type="pct"/>
            <w:tcBorders>
              <w:top w:val="single" w:sz="9" w:space="0" w:color="000000"/>
              <w:left w:val="single" w:sz="9" w:space="0" w:color="000000"/>
              <w:bottom w:val="single" w:sz="9" w:space="0" w:color="000000"/>
              <w:right w:val="single" w:sz="9" w:space="0" w:color="000000"/>
            </w:tcBorders>
            <w:vAlign w:val="center"/>
          </w:tcPr>
          <w:p w14:paraId="0F6FCE3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4F46319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2E9A7D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8D8436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B9EF35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BEAA63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3F7D37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5775DC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F54AEC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EC2A15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288F4AB4"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5F4FCC8A"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Gas Station</w:t>
            </w:r>
          </w:p>
        </w:tc>
        <w:tc>
          <w:tcPr>
            <w:tcW w:w="431" w:type="pct"/>
            <w:tcBorders>
              <w:top w:val="single" w:sz="9" w:space="0" w:color="000000"/>
              <w:left w:val="single" w:sz="9" w:space="0" w:color="000000"/>
              <w:bottom w:val="single" w:sz="9" w:space="0" w:color="000000"/>
              <w:right w:val="single" w:sz="9" w:space="0" w:color="000000"/>
            </w:tcBorders>
            <w:vAlign w:val="center"/>
          </w:tcPr>
          <w:p w14:paraId="1366BBC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73F700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7B8A99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24F97F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284E35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F11BAC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6370CA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8EE456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7E86FE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1B18FC2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3356E0" w14:paraId="6051C8DD"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C3194A3"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General Contractor Yard</w:t>
            </w:r>
            <w:r w:rsidRPr="003356E0">
              <w:rPr>
                <w:rStyle w:val="FootnoteReference"/>
                <w:rFonts w:ascii="Arial Narrow" w:eastAsia="Century Gothic" w:hAnsi="Arial Narrow"/>
                <w:color w:val="000000"/>
                <w:sz w:val="21"/>
                <w:szCs w:val="21"/>
              </w:rPr>
              <w:footnoteReference w:id="7"/>
            </w:r>
          </w:p>
        </w:tc>
        <w:tc>
          <w:tcPr>
            <w:tcW w:w="431" w:type="pct"/>
            <w:tcBorders>
              <w:top w:val="single" w:sz="9" w:space="0" w:color="000000"/>
              <w:left w:val="single" w:sz="9" w:space="0" w:color="000000"/>
              <w:bottom w:val="single" w:sz="9" w:space="0" w:color="000000"/>
              <w:right w:val="single" w:sz="9" w:space="0" w:color="000000"/>
            </w:tcBorders>
            <w:vAlign w:val="center"/>
          </w:tcPr>
          <w:p w14:paraId="3520025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280778C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1B0958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E660B5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BCE605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75227D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5CE6AB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AE00C7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04B67A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47D5635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3356E0" w14:paraId="2F571C67"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C93BD92"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lastRenderedPageBreak/>
              <w:t>Governmental and Institutional</w:t>
            </w:r>
          </w:p>
        </w:tc>
        <w:tc>
          <w:tcPr>
            <w:tcW w:w="431" w:type="pct"/>
            <w:tcBorders>
              <w:top w:val="single" w:sz="9" w:space="0" w:color="000000"/>
              <w:left w:val="single" w:sz="9" w:space="0" w:color="000000"/>
              <w:bottom w:val="single" w:sz="9" w:space="0" w:color="000000"/>
              <w:right w:val="single" w:sz="9" w:space="0" w:color="000000"/>
            </w:tcBorders>
            <w:vAlign w:val="center"/>
          </w:tcPr>
          <w:p w14:paraId="0ADC6A7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44ED750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4AF7BE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B3188D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65B68D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BD2A81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B86A6F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7BFFED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BA03EE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7D9A9BC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3356E0" w14:paraId="466F2A30"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BE95FAE"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Group Home, Large</w:t>
            </w:r>
          </w:p>
        </w:tc>
        <w:tc>
          <w:tcPr>
            <w:tcW w:w="431" w:type="pct"/>
            <w:tcBorders>
              <w:top w:val="single" w:sz="9" w:space="0" w:color="000000"/>
              <w:left w:val="single" w:sz="9" w:space="0" w:color="000000"/>
              <w:bottom w:val="single" w:sz="9" w:space="0" w:color="000000"/>
              <w:right w:val="single" w:sz="9" w:space="0" w:color="000000"/>
            </w:tcBorders>
            <w:vAlign w:val="center"/>
          </w:tcPr>
          <w:p w14:paraId="03085BE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72BA372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CE3DB7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C68646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BE00E4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D91357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6BD682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B52850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7C7238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7DABE4A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3356E0" w14:paraId="736602F1"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1B25FB6"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Group Home, Small</w:t>
            </w:r>
          </w:p>
        </w:tc>
        <w:tc>
          <w:tcPr>
            <w:tcW w:w="431" w:type="pct"/>
            <w:tcBorders>
              <w:top w:val="single" w:sz="9" w:space="0" w:color="000000"/>
              <w:left w:val="single" w:sz="9" w:space="0" w:color="000000"/>
              <w:bottom w:val="single" w:sz="9" w:space="0" w:color="000000"/>
              <w:right w:val="single" w:sz="9" w:space="0" w:color="000000"/>
            </w:tcBorders>
            <w:vAlign w:val="center"/>
          </w:tcPr>
          <w:p w14:paraId="230E8EA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008365B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BE247D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42EBEB7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6FB3FA2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6691B66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F0EE19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78F1075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51B46CE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6" w:type="pct"/>
            <w:tcBorders>
              <w:top w:val="single" w:sz="9" w:space="0" w:color="000000"/>
              <w:left w:val="single" w:sz="9" w:space="0" w:color="000000"/>
              <w:bottom w:val="single" w:sz="9" w:space="0" w:color="000000"/>
              <w:right w:val="single" w:sz="9" w:space="0" w:color="000000"/>
            </w:tcBorders>
            <w:vAlign w:val="center"/>
          </w:tcPr>
          <w:p w14:paraId="11C2A5F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r>
      <w:tr w:rsidR="004D3636" w:rsidRPr="003356E0" w14:paraId="4A92F83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B8BCE50"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Health Institution</w:t>
            </w:r>
          </w:p>
        </w:tc>
        <w:tc>
          <w:tcPr>
            <w:tcW w:w="431" w:type="pct"/>
            <w:tcBorders>
              <w:top w:val="single" w:sz="9" w:space="0" w:color="000000"/>
              <w:left w:val="single" w:sz="9" w:space="0" w:color="000000"/>
              <w:bottom w:val="single" w:sz="9" w:space="0" w:color="000000"/>
              <w:right w:val="single" w:sz="9" w:space="0" w:color="000000"/>
            </w:tcBorders>
            <w:vAlign w:val="center"/>
          </w:tcPr>
          <w:p w14:paraId="2D76A92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3C44320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F412AB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21069F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ABE57D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33C998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6DB131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D77DF3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ABA87C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60F8F9C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3356E0" w14:paraId="3927D58A"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3496DA4"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Home Occupation</w:t>
            </w:r>
          </w:p>
        </w:tc>
        <w:tc>
          <w:tcPr>
            <w:tcW w:w="431" w:type="pct"/>
            <w:tcBorders>
              <w:top w:val="single" w:sz="9" w:space="0" w:color="000000"/>
              <w:left w:val="single" w:sz="9" w:space="0" w:color="000000"/>
              <w:bottom w:val="single" w:sz="9" w:space="0" w:color="000000"/>
              <w:right w:val="single" w:sz="9" w:space="0" w:color="000000"/>
            </w:tcBorders>
            <w:vAlign w:val="center"/>
          </w:tcPr>
          <w:p w14:paraId="32FFD24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431" w:type="pct"/>
            <w:tcBorders>
              <w:top w:val="single" w:sz="9" w:space="0" w:color="000000"/>
              <w:left w:val="single" w:sz="9" w:space="0" w:color="000000"/>
              <w:bottom w:val="single" w:sz="9" w:space="0" w:color="000000"/>
              <w:right w:val="single" w:sz="9" w:space="0" w:color="000000"/>
            </w:tcBorders>
            <w:vAlign w:val="center"/>
          </w:tcPr>
          <w:p w14:paraId="1B32628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76FBC8F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345A5ED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09F60CB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3F53A14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065FDD5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26BC232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1A9E993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6" w:type="pct"/>
            <w:tcBorders>
              <w:top w:val="single" w:sz="9" w:space="0" w:color="000000"/>
              <w:left w:val="single" w:sz="9" w:space="0" w:color="000000"/>
              <w:bottom w:val="single" w:sz="9" w:space="0" w:color="000000"/>
              <w:right w:val="single" w:sz="9" w:space="0" w:color="000000"/>
            </w:tcBorders>
            <w:vAlign w:val="center"/>
          </w:tcPr>
          <w:p w14:paraId="5168B65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r>
      <w:tr w:rsidR="004D3636" w:rsidRPr="009C3B67" w14:paraId="447B410E"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837CFDF"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Hospice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202E757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315CBC0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DA55C8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BDBDC5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CA1F1D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BC8A4D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B67D79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9C6AAC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5915AF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145CBAE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721EB75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77B89B5"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Hotel / Large Inn</w:t>
            </w:r>
          </w:p>
        </w:tc>
        <w:tc>
          <w:tcPr>
            <w:tcW w:w="431" w:type="pct"/>
            <w:tcBorders>
              <w:top w:val="single" w:sz="9" w:space="0" w:color="000000"/>
              <w:left w:val="single" w:sz="9" w:space="0" w:color="000000"/>
              <w:bottom w:val="single" w:sz="9" w:space="0" w:color="000000"/>
              <w:right w:val="single" w:sz="9" w:space="0" w:color="000000"/>
            </w:tcBorders>
            <w:vAlign w:val="center"/>
          </w:tcPr>
          <w:p w14:paraId="695EB38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7119320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EA1326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91756A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F636E2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484A35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F7AC85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463E6D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79B223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657C719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58CFE80A"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F6CB716"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Laundry Service</w:t>
            </w:r>
          </w:p>
        </w:tc>
        <w:tc>
          <w:tcPr>
            <w:tcW w:w="431" w:type="pct"/>
            <w:tcBorders>
              <w:top w:val="single" w:sz="9" w:space="0" w:color="000000"/>
              <w:left w:val="single" w:sz="9" w:space="0" w:color="000000"/>
              <w:bottom w:val="single" w:sz="9" w:space="0" w:color="000000"/>
              <w:right w:val="single" w:sz="9" w:space="0" w:color="000000"/>
            </w:tcBorders>
            <w:vAlign w:val="center"/>
          </w:tcPr>
          <w:p w14:paraId="28B8943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4C1BF2C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73D977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0E925B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B57F99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90F5DE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D92B31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FED9EC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9F1D45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1D6C24E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6450740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B059DBA"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Liquor Store</w:t>
            </w:r>
          </w:p>
        </w:tc>
        <w:tc>
          <w:tcPr>
            <w:tcW w:w="431" w:type="pct"/>
            <w:tcBorders>
              <w:top w:val="single" w:sz="9" w:space="0" w:color="000000"/>
              <w:left w:val="single" w:sz="9" w:space="0" w:color="000000"/>
              <w:bottom w:val="single" w:sz="9" w:space="0" w:color="000000"/>
              <w:right w:val="single" w:sz="9" w:space="0" w:color="000000"/>
            </w:tcBorders>
            <w:vAlign w:val="center"/>
          </w:tcPr>
          <w:p w14:paraId="6180B71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21FCFB5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14340D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C1AC10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96C3CB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861A0D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464396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3FC55A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26ECAF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5F6C99A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09176430"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D807693"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Live Theater / Music / Entertainment</w:t>
            </w:r>
          </w:p>
        </w:tc>
        <w:tc>
          <w:tcPr>
            <w:tcW w:w="431" w:type="pct"/>
            <w:tcBorders>
              <w:top w:val="single" w:sz="9" w:space="0" w:color="000000"/>
              <w:left w:val="single" w:sz="9" w:space="0" w:color="000000"/>
              <w:bottom w:val="single" w:sz="9" w:space="0" w:color="000000"/>
              <w:right w:val="single" w:sz="9" w:space="0" w:color="000000"/>
            </w:tcBorders>
            <w:vAlign w:val="center"/>
          </w:tcPr>
          <w:p w14:paraId="4451E88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1552581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30A240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715DB5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C8B8F0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0FB399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0DD304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092904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1B6B8C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69DAC72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3ACD8C05"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616B3551"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Livestock, Personal Use</w:t>
            </w:r>
          </w:p>
        </w:tc>
        <w:tc>
          <w:tcPr>
            <w:tcW w:w="431" w:type="pct"/>
            <w:tcBorders>
              <w:top w:val="single" w:sz="9" w:space="0" w:color="000000"/>
              <w:left w:val="single" w:sz="9" w:space="0" w:color="000000"/>
              <w:bottom w:val="single" w:sz="9" w:space="0" w:color="000000"/>
              <w:right w:val="single" w:sz="9" w:space="0" w:color="000000"/>
            </w:tcBorders>
            <w:vAlign w:val="center"/>
          </w:tcPr>
          <w:p w14:paraId="68E940E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576B23D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44B1E7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0DB8A0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14AF22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337AFA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4A5BA24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386DE94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6B9BB81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4FF3108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r>
      <w:tr w:rsidR="004D3636" w:rsidRPr="009C3B67" w14:paraId="5ACE3BFB"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A815D27"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Manufacturing, Heavy</w:t>
            </w:r>
          </w:p>
        </w:tc>
        <w:tc>
          <w:tcPr>
            <w:tcW w:w="431" w:type="pct"/>
            <w:tcBorders>
              <w:top w:val="single" w:sz="9" w:space="0" w:color="000000"/>
              <w:left w:val="single" w:sz="9" w:space="0" w:color="000000"/>
              <w:bottom w:val="single" w:sz="9" w:space="0" w:color="000000"/>
              <w:right w:val="single" w:sz="9" w:space="0" w:color="000000"/>
            </w:tcBorders>
            <w:vAlign w:val="center"/>
          </w:tcPr>
          <w:p w14:paraId="4FDF89F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4DBDB39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1A0357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A2F451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27A1B5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177760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EF8B95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6EA858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E10BCD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3329848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4E2405AF"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4DFFF93"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Manufacturing, Light</w:t>
            </w:r>
          </w:p>
        </w:tc>
        <w:tc>
          <w:tcPr>
            <w:tcW w:w="431" w:type="pct"/>
            <w:tcBorders>
              <w:top w:val="single" w:sz="9" w:space="0" w:color="000000"/>
              <w:left w:val="single" w:sz="9" w:space="0" w:color="000000"/>
              <w:bottom w:val="single" w:sz="9" w:space="0" w:color="000000"/>
              <w:right w:val="single" w:sz="9" w:space="0" w:color="000000"/>
            </w:tcBorders>
            <w:vAlign w:val="center"/>
          </w:tcPr>
          <w:p w14:paraId="105C79C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46B7A24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DDA3ED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8AA646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BDB6FA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C57537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D2B3CA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EC3975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091739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170C4E4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35B584A8"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56FAE922"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Marijuana Establishment, </w:t>
            </w:r>
            <w:r w:rsidRPr="009C3B67">
              <w:rPr>
                <w:rFonts w:ascii="Arial Narrow" w:eastAsia="Century Gothic" w:hAnsi="Arial Narrow"/>
                <w:color w:val="000000"/>
                <w:sz w:val="21"/>
                <w:szCs w:val="21"/>
              </w:rPr>
              <w:br/>
              <w:t>Medical Marijuana Registered Dispensary</w:t>
            </w:r>
          </w:p>
        </w:tc>
        <w:tc>
          <w:tcPr>
            <w:tcW w:w="431" w:type="pct"/>
            <w:tcBorders>
              <w:top w:val="single" w:sz="9" w:space="0" w:color="000000"/>
              <w:left w:val="single" w:sz="9" w:space="0" w:color="000000"/>
              <w:bottom w:val="single" w:sz="9" w:space="0" w:color="000000"/>
              <w:right w:val="single" w:sz="9" w:space="0" w:color="000000"/>
            </w:tcBorders>
            <w:vAlign w:val="center"/>
          </w:tcPr>
          <w:p w14:paraId="72CEA00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7BDE353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6AC3E7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8E46F8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E989A1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F5D2A3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4297E7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6E53FB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3CA614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36033FD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62CB37D1"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FAF018B"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Marijuana Establishment, </w:t>
            </w:r>
            <w:r w:rsidRPr="009C3B67">
              <w:rPr>
                <w:rFonts w:ascii="Arial Narrow" w:eastAsia="Century Gothic" w:hAnsi="Arial Narrow"/>
                <w:color w:val="000000"/>
                <w:sz w:val="21"/>
                <w:szCs w:val="21"/>
              </w:rPr>
              <w:br/>
              <w:t>Medical Marijuana Large</w:t>
            </w:r>
            <w:r>
              <w:noBreakHyphen/>
            </w:r>
            <w:r w:rsidRPr="009C3B67">
              <w:rPr>
                <w:rFonts w:ascii="Arial Narrow" w:eastAsia="Century Gothic" w:hAnsi="Arial Narrow"/>
                <w:color w:val="000000"/>
                <w:sz w:val="21"/>
                <w:szCs w:val="21"/>
              </w:rPr>
              <w:t>Scale Caregiver Operation</w:t>
            </w:r>
          </w:p>
        </w:tc>
        <w:tc>
          <w:tcPr>
            <w:tcW w:w="431" w:type="pct"/>
            <w:tcBorders>
              <w:top w:val="single" w:sz="9" w:space="0" w:color="000000"/>
              <w:left w:val="single" w:sz="9" w:space="0" w:color="000000"/>
              <w:bottom w:val="single" w:sz="9" w:space="0" w:color="000000"/>
              <w:right w:val="single" w:sz="9" w:space="0" w:color="000000"/>
            </w:tcBorders>
            <w:vAlign w:val="center"/>
          </w:tcPr>
          <w:p w14:paraId="47DAE32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3349F93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7EB3C0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669B79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0B53C2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3D085C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1A8B0D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F9596A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8C251E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61CBCED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3E83A268"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92936BA"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Marijuana Establishment, </w:t>
            </w:r>
            <w:r w:rsidRPr="009C3B67">
              <w:rPr>
                <w:rFonts w:ascii="Arial Narrow" w:eastAsia="Century Gothic" w:hAnsi="Arial Narrow"/>
                <w:color w:val="000000"/>
                <w:sz w:val="21"/>
                <w:szCs w:val="21"/>
              </w:rPr>
              <w:br/>
              <w:t>Medical Marijuana Multiple Registered Caregiver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2D25435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0994CB7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C4ED89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7D9024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B3A738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C6EF24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751B81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510B8A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D87C3A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0C694B8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1C622A0A"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5AFA4F3D"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Marijuana Establishment, </w:t>
            </w:r>
            <w:r w:rsidRPr="009C3B67">
              <w:rPr>
                <w:rFonts w:ascii="Arial Narrow" w:eastAsia="Century Gothic" w:hAnsi="Arial Narrow"/>
                <w:color w:val="000000"/>
                <w:sz w:val="21"/>
                <w:szCs w:val="21"/>
              </w:rPr>
              <w:br/>
              <w:t>Medical Marijuana Caregiver Retail Store</w:t>
            </w:r>
          </w:p>
        </w:tc>
        <w:tc>
          <w:tcPr>
            <w:tcW w:w="431" w:type="pct"/>
            <w:tcBorders>
              <w:top w:val="single" w:sz="9" w:space="0" w:color="000000"/>
              <w:left w:val="single" w:sz="9" w:space="0" w:color="000000"/>
              <w:bottom w:val="single" w:sz="9" w:space="0" w:color="000000"/>
              <w:right w:val="single" w:sz="9" w:space="0" w:color="000000"/>
            </w:tcBorders>
            <w:vAlign w:val="center"/>
          </w:tcPr>
          <w:p w14:paraId="4FBEC0B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3F4C38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FFD62E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6C87B2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42A7B3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CC4B46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14AD18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E55F62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2D0E72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34154E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317FF19A"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CF37422"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lastRenderedPageBreak/>
              <w:t xml:space="preserve">Marijuana Establishment, </w:t>
            </w:r>
            <w:r w:rsidRPr="009C3B67">
              <w:rPr>
                <w:rFonts w:ascii="Arial Narrow" w:eastAsia="Century Gothic" w:hAnsi="Arial Narrow"/>
                <w:color w:val="000000"/>
                <w:sz w:val="21"/>
                <w:szCs w:val="21"/>
              </w:rPr>
              <w:br/>
              <w:t>Medical Marijuana Inherently Hazardous Substances Extraction Operation</w:t>
            </w:r>
          </w:p>
        </w:tc>
        <w:tc>
          <w:tcPr>
            <w:tcW w:w="431" w:type="pct"/>
            <w:tcBorders>
              <w:top w:val="single" w:sz="9" w:space="0" w:color="000000"/>
              <w:left w:val="single" w:sz="9" w:space="0" w:color="000000"/>
              <w:bottom w:val="single" w:sz="9" w:space="0" w:color="000000"/>
              <w:right w:val="single" w:sz="9" w:space="0" w:color="000000"/>
            </w:tcBorders>
            <w:vAlign w:val="center"/>
          </w:tcPr>
          <w:p w14:paraId="22BB268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00C1CB5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5A3326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0D0A8A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FE2E5D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E98897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CDF715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30B731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94B0F7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7F9C7D4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5A0442BB"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46479E3"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Marijuana Establishment, </w:t>
            </w:r>
            <w:r w:rsidRPr="009C3B67">
              <w:rPr>
                <w:rFonts w:ascii="Arial Narrow" w:eastAsia="Century Gothic" w:hAnsi="Arial Narrow"/>
                <w:color w:val="000000"/>
                <w:sz w:val="21"/>
                <w:szCs w:val="21"/>
              </w:rPr>
              <w:br/>
              <w:t>Medical Marijuana Testing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6DA4C43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509630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427E72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9DC333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FA6841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226A44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F79E30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2087C1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A8C327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F7942C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7C895405"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080E9BB"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Marijuana Establishment, </w:t>
            </w:r>
            <w:r w:rsidRPr="009C3B67">
              <w:rPr>
                <w:rFonts w:ascii="Arial Narrow" w:eastAsia="Century Gothic" w:hAnsi="Arial Narrow"/>
                <w:color w:val="000000"/>
                <w:sz w:val="21"/>
                <w:szCs w:val="21"/>
              </w:rPr>
              <w:br/>
              <w:t>Adult Use Marijuana Cultivation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1C93970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516D21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787C78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EFE5ED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F88F49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41BE4D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D27482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708BD0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549088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5DD9832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376856F5"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B693063"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Marijuana Establishment, </w:t>
            </w:r>
            <w:r w:rsidRPr="009C3B67">
              <w:rPr>
                <w:rFonts w:ascii="Arial Narrow" w:eastAsia="Century Gothic" w:hAnsi="Arial Narrow"/>
                <w:color w:val="000000"/>
                <w:sz w:val="21"/>
                <w:szCs w:val="21"/>
              </w:rPr>
              <w:br/>
              <w:t>Adult Use Marijuana Store</w:t>
            </w:r>
          </w:p>
        </w:tc>
        <w:tc>
          <w:tcPr>
            <w:tcW w:w="431" w:type="pct"/>
            <w:tcBorders>
              <w:top w:val="single" w:sz="9" w:space="0" w:color="000000"/>
              <w:left w:val="single" w:sz="9" w:space="0" w:color="000000"/>
              <w:bottom w:val="single" w:sz="9" w:space="0" w:color="000000"/>
              <w:right w:val="single" w:sz="9" w:space="0" w:color="000000"/>
            </w:tcBorders>
            <w:vAlign w:val="center"/>
          </w:tcPr>
          <w:p w14:paraId="4D72277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2F60265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6AACC7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172BF4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A21F78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421572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E1A131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95C417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348245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1A7A4C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70703DA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8DCBC7C"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Marijuana Establishment, </w:t>
            </w:r>
            <w:r w:rsidRPr="009C3B67">
              <w:rPr>
                <w:rFonts w:ascii="Arial Narrow" w:eastAsia="Century Gothic" w:hAnsi="Arial Narrow"/>
                <w:color w:val="000000"/>
                <w:sz w:val="21"/>
                <w:szCs w:val="21"/>
              </w:rPr>
              <w:br/>
              <w:t>Adult Use Marijuana Products Manufacturing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0737C5D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01AD154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815442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2E3F7A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EA021E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0414DC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4524B6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4235C3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B94E9B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AD60AF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51A07204"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CFA6D9D"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Marijuana Establishment, </w:t>
            </w:r>
            <w:r w:rsidRPr="009C3B67">
              <w:rPr>
                <w:rFonts w:ascii="Arial Narrow" w:eastAsia="Century Gothic" w:hAnsi="Arial Narrow"/>
                <w:color w:val="000000"/>
                <w:sz w:val="21"/>
                <w:szCs w:val="21"/>
              </w:rPr>
              <w:br/>
              <w:t>Adult Use Marijuana Testing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4E4BE53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50A47BB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12BF3E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E39A50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47C3CB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D32A73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B45447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B615E0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1602A1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613BE3D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682F240B"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342F0A0"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Marijuana Home Cultivation</w:t>
            </w:r>
          </w:p>
        </w:tc>
        <w:tc>
          <w:tcPr>
            <w:tcW w:w="431" w:type="pct"/>
            <w:tcBorders>
              <w:top w:val="single" w:sz="9" w:space="0" w:color="000000"/>
              <w:left w:val="single" w:sz="9" w:space="0" w:color="000000"/>
              <w:bottom w:val="single" w:sz="9" w:space="0" w:color="000000"/>
              <w:right w:val="single" w:sz="9" w:space="0" w:color="000000"/>
            </w:tcBorders>
            <w:vAlign w:val="center"/>
          </w:tcPr>
          <w:p w14:paraId="0A15F68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431" w:type="pct"/>
            <w:tcBorders>
              <w:top w:val="single" w:sz="9" w:space="0" w:color="000000"/>
              <w:left w:val="single" w:sz="9" w:space="0" w:color="000000"/>
              <w:bottom w:val="single" w:sz="9" w:space="0" w:color="000000"/>
              <w:right w:val="single" w:sz="9" w:space="0" w:color="000000"/>
            </w:tcBorders>
            <w:vAlign w:val="center"/>
          </w:tcPr>
          <w:p w14:paraId="07A0638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2F17FA6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45ED332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37CF554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28083C6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5F02BFB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0781D07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1A25FCF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c>
          <w:tcPr>
            <w:tcW w:w="366" w:type="pct"/>
            <w:tcBorders>
              <w:top w:val="single" w:sz="9" w:space="0" w:color="000000"/>
              <w:left w:val="single" w:sz="9" w:space="0" w:color="000000"/>
              <w:bottom w:val="single" w:sz="9" w:space="0" w:color="000000"/>
              <w:right w:val="single" w:sz="9" w:space="0" w:color="000000"/>
            </w:tcBorders>
            <w:vAlign w:val="center"/>
          </w:tcPr>
          <w:p w14:paraId="3E65F32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Yes</w:t>
            </w:r>
          </w:p>
        </w:tc>
      </w:tr>
      <w:tr w:rsidR="004D3636" w:rsidRPr="003356E0" w14:paraId="1FDC4CC6"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386AF42"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Marina</w:t>
            </w:r>
          </w:p>
        </w:tc>
        <w:tc>
          <w:tcPr>
            <w:tcW w:w="431" w:type="pct"/>
            <w:tcBorders>
              <w:top w:val="single" w:sz="9" w:space="0" w:color="000000"/>
              <w:left w:val="single" w:sz="9" w:space="0" w:color="000000"/>
              <w:bottom w:val="single" w:sz="9" w:space="0" w:color="000000"/>
              <w:right w:val="single" w:sz="9" w:space="0" w:color="000000"/>
            </w:tcBorders>
            <w:vAlign w:val="center"/>
          </w:tcPr>
          <w:p w14:paraId="10FE5B1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08F901E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3C9F8F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662037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92BA1E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9EE10A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D0291E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6A3B7E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1D2541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4CEFA00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3356E0" w14:paraId="4C6D5A9A"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6179FBEE"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Mass Gathering</w:t>
            </w:r>
          </w:p>
        </w:tc>
        <w:tc>
          <w:tcPr>
            <w:tcW w:w="431" w:type="pct"/>
            <w:tcBorders>
              <w:top w:val="single" w:sz="9" w:space="0" w:color="000000"/>
              <w:left w:val="single" w:sz="9" w:space="0" w:color="000000"/>
              <w:bottom w:val="single" w:sz="9" w:space="0" w:color="000000"/>
              <w:right w:val="single" w:sz="9" w:space="0" w:color="000000"/>
            </w:tcBorders>
            <w:vAlign w:val="center"/>
          </w:tcPr>
          <w:p w14:paraId="1FC2B58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0BBB9EC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7C6960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8774A3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365E8A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79A567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6F49F6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193E96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26E6DC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51768F8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3356E0" w14:paraId="4786AD10"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A39AC00"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Medical Marijuana Small</w:t>
            </w:r>
            <w:r>
              <w:noBreakHyphen/>
            </w:r>
            <w:r w:rsidRPr="003356E0">
              <w:rPr>
                <w:rFonts w:ascii="Arial Narrow" w:eastAsia="Century Gothic" w:hAnsi="Arial Narrow"/>
                <w:color w:val="000000"/>
                <w:sz w:val="21"/>
                <w:szCs w:val="21"/>
              </w:rPr>
              <w:t>Scale Caregiver Operation</w:t>
            </w:r>
          </w:p>
        </w:tc>
        <w:tc>
          <w:tcPr>
            <w:tcW w:w="431" w:type="pct"/>
            <w:tcBorders>
              <w:top w:val="single" w:sz="9" w:space="0" w:color="000000"/>
              <w:left w:val="single" w:sz="9" w:space="0" w:color="000000"/>
              <w:bottom w:val="single" w:sz="9" w:space="0" w:color="000000"/>
              <w:right w:val="single" w:sz="9" w:space="0" w:color="000000"/>
            </w:tcBorders>
            <w:vAlign w:val="center"/>
          </w:tcPr>
          <w:p w14:paraId="31883E9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52D6D2D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664739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26B2C1F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32C717D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1AEA4C0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29746A5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72212AE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7D76E34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6" w:type="pct"/>
            <w:tcBorders>
              <w:top w:val="single" w:sz="9" w:space="0" w:color="000000"/>
              <w:left w:val="single" w:sz="9" w:space="0" w:color="000000"/>
              <w:bottom w:val="single" w:sz="9" w:space="0" w:color="000000"/>
              <w:right w:val="single" w:sz="9" w:space="0" w:color="000000"/>
            </w:tcBorders>
            <w:vAlign w:val="center"/>
          </w:tcPr>
          <w:p w14:paraId="54FB4B5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r>
      <w:tr w:rsidR="004D3636" w:rsidRPr="009C3B67" w14:paraId="25B5B09E"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14AA11D6"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Midway / Fair</w:t>
            </w:r>
          </w:p>
        </w:tc>
        <w:tc>
          <w:tcPr>
            <w:tcW w:w="431" w:type="pct"/>
            <w:tcBorders>
              <w:top w:val="single" w:sz="9" w:space="0" w:color="000000"/>
              <w:left w:val="single" w:sz="9" w:space="0" w:color="000000"/>
              <w:bottom w:val="single" w:sz="9" w:space="0" w:color="000000"/>
              <w:right w:val="single" w:sz="9" w:space="0" w:color="000000"/>
            </w:tcBorders>
            <w:vAlign w:val="center"/>
          </w:tcPr>
          <w:p w14:paraId="5B7AFC1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18268EF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A46AC6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451117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517A31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6D9D28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D6D441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3DA7DD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01AD6F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60B548C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7C80FD3D"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6456B53"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Mineral Extraction</w:t>
            </w:r>
            <w:r w:rsidRPr="003356E0">
              <w:rPr>
                <w:rStyle w:val="FootnoteReference"/>
                <w:rFonts w:ascii="Arial Narrow" w:eastAsia="Century Gothic" w:hAnsi="Arial Narrow"/>
                <w:color w:val="000000"/>
                <w:sz w:val="21"/>
                <w:szCs w:val="21"/>
              </w:rPr>
              <w:footnoteReference w:id="8"/>
            </w:r>
          </w:p>
        </w:tc>
        <w:tc>
          <w:tcPr>
            <w:tcW w:w="431" w:type="pct"/>
            <w:tcBorders>
              <w:top w:val="single" w:sz="9" w:space="0" w:color="000000"/>
              <w:left w:val="single" w:sz="9" w:space="0" w:color="000000"/>
              <w:bottom w:val="single" w:sz="9" w:space="0" w:color="000000"/>
              <w:right w:val="single" w:sz="9" w:space="0" w:color="000000"/>
            </w:tcBorders>
            <w:vAlign w:val="center"/>
          </w:tcPr>
          <w:p w14:paraId="7033256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752E702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19167B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2442EA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CBE4A0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B29EEF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2C0609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945DD1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840891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3ED7EBE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9C3B67" w14:paraId="2D4CBBF7"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B7FF994"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Minimart</w:t>
            </w:r>
          </w:p>
        </w:tc>
        <w:tc>
          <w:tcPr>
            <w:tcW w:w="431" w:type="pct"/>
            <w:tcBorders>
              <w:top w:val="single" w:sz="9" w:space="0" w:color="000000"/>
              <w:left w:val="single" w:sz="9" w:space="0" w:color="000000"/>
              <w:bottom w:val="single" w:sz="9" w:space="0" w:color="000000"/>
              <w:right w:val="single" w:sz="9" w:space="0" w:color="000000"/>
            </w:tcBorders>
            <w:vAlign w:val="center"/>
          </w:tcPr>
          <w:p w14:paraId="77969CA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80560B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15BBAB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717232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DAD324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86E280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5027FC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BEC594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529889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156A626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400A12EF"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3D3CA52"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Mobile Home Park</w:t>
            </w:r>
          </w:p>
        </w:tc>
        <w:tc>
          <w:tcPr>
            <w:tcW w:w="431" w:type="pct"/>
            <w:tcBorders>
              <w:top w:val="single" w:sz="9" w:space="0" w:color="000000"/>
              <w:left w:val="single" w:sz="9" w:space="0" w:color="000000"/>
              <w:bottom w:val="single" w:sz="9" w:space="0" w:color="000000"/>
              <w:right w:val="single" w:sz="9" w:space="0" w:color="000000"/>
            </w:tcBorders>
            <w:vAlign w:val="center"/>
          </w:tcPr>
          <w:p w14:paraId="1F05929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33D58CC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286E45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BF3D2D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3EBB8F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5241DD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59ABFB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CB8AE4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403F1B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65C5A8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3356E0" w14:paraId="390FB4BE"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5D853A82"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lastRenderedPageBreak/>
              <w:t>Mobile Temporary Vendor</w:t>
            </w:r>
          </w:p>
        </w:tc>
        <w:tc>
          <w:tcPr>
            <w:tcW w:w="431" w:type="pct"/>
            <w:tcBorders>
              <w:top w:val="single" w:sz="9" w:space="0" w:color="000000"/>
              <w:left w:val="single" w:sz="9" w:space="0" w:color="000000"/>
              <w:bottom w:val="single" w:sz="9" w:space="0" w:color="000000"/>
              <w:right w:val="single" w:sz="9" w:space="0" w:color="000000"/>
            </w:tcBorders>
            <w:vAlign w:val="center"/>
          </w:tcPr>
          <w:p w14:paraId="5B22655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431" w:type="pct"/>
            <w:tcBorders>
              <w:top w:val="single" w:sz="9" w:space="0" w:color="000000"/>
              <w:left w:val="single" w:sz="9" w:space="0" w:color="000000"/>
              <w:bottom w:val="single" w:sz="9" w:space="0" w:color="000000"/>
              <w:right w:val="single" w:sz="9" w:space="0" w:color="000000"/>
            </w:tcBorders>
            <w:vAlign w:val="center"/>
          </w:tcPr>
          <w:p w14:paraId="5196ABD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C4A82B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7186524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90EF11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5D43D8E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0EE4A55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8" w:type="pct"/>
            <w:tcBorders>
              <w:top w:val="single" w:sz="9" w:space="0" w:color="000000"/>
              <w:left w:val="single" w:sz="9" w:space="0" w:color="000000"/>
              <w:bottom w:val="single" w:sz="9" w:space="0" w:color="000000"/>
              <w:right w:val="single" w:sz="9" w:space="0" w:color="000000"/>
            </w:tcBorders>
            <w:vAlign w:val="center"/>
          </w:tcPr>
          <w:p w14:paraId="74A8579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93448C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w:t>
            </w:r>
          </w:p>
        </w:tc>
        <w:tc>
          <w:tcPr>
            <w:tcW w:w="366" w:type="pct"/>
            <w:tcBorders>
              <w:top w:val="single" w:sz="9" w:space="0" w:color="000000"/>
              <w:left w:val="single" w:sz="9" w:space="0" w:color="000000"/>
              <w:bottom w:val="single" w:sz="9" w:space="0" w:color="000000"/>
              <w:right w:val="single" w:sz="9" w:space="0" w:color="000000"/>
            </w:tcBorders>
            <w:vAlign w:val="center"/>
          </w:tcPr>
          <w:p w14:paraId="65D8610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3356E0" w14:paraId="2B393AE5"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A95BD62"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Motel</w:t>
            </w:r>
          </w:p>
        </w:tc>
        <w:tc>
          <w:tcPr>
            <w:tcW w:w="431" w:type="pct"/>
            <w:tcBorders>
              <w:top w:val="single" w:sz="9" w:space="0" w:color="000000"/>
              <w:left w:val="single" w:sz="9" w:space="0" w:color="000000"/>
              <w:bottom w:val="single" w:sz="9" w:space="0" w:color="000000"/>
              <w:right w:val="single" w:sz="9" w:space="0" w:color="000000"/>
            </w:tcBorders>
            <w:vAlign w:val="center"/>
          </w:tcPr>
          <w:p w14:paraId="4D8F22B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073345E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50CB78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3EAB53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E37487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9E3C14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17A24D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5E455D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3BD53F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514A520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3356E0" w14:paraId="543CDCB1"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D953C0E"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Movie Theater</w:t>
            </w:r>
          </w:p>
        </w:tc>
        <w:tc>
          <w:tcPr>
            <w:tcW w:w="431" w:type="pct"/>
            <w:tcBorders>
              <w:top w:val="single" w:sz="9" w:space="0" w:color="000000"/>
              <w:left w:val="single" w:sz="9" w:space="0" w:color="000000"/>
              <w:bottom w:val="single" w:sz="9" w:space="0" w:color="000000"/>
              <w:right w:val="single" w:sz="9" w:space="0" w:color="000000"/>
            </w:tcBorders>
            <w:vAlign w:val="center"/>
          </w:tcPr>
          <w:p w14:paraId="712DCF4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0574FF9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47D9A1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18E6A6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F95EFC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61C7BC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DC4B2D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E0DDB7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4AA2E2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5FB8EBD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3356E0" w14:paraId="735A4755"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DEB4B9E"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Neighborhood Convenience Store</w:t>
            </w:r>
          </w:p>
        </w:tc>
        <w:tc>
          <w:tcPr>
            <w:tcW w:w="431" w:type="pct"/>
            <w:tcBorders>
              <w:top w:val="single" w:sz="9" w:space="0" w:color="000000"/>
              <w:left w:val="single" w:sz="9" w:space="0" w:color="000000"/>
              <w:bottom w:val="single" w:sz="9" w:space="0" w:color="000000"/>
              <w:right w:val="single" w:sz="9" w:space="0" w:color="000000"/>
            </w:tcBorders>
            <w:vAlign w:val="center"/>
          </w:tcPr>
          <w:p w14:paraId="06C0B3A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29B903E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9D7A6E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12A108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5C80DF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6CD76A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34ECDE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13DBE7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8C14AE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7A64428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3356E0" w14:paraId="42004F42"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696F6A8F"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Office Building, Large</w:t>
            </w:r>
          </w:p>
        </w:tc>
        <w:tc>
          <w:tcPr>
            <w:tcW w:w="431" w:type="pct"/>
            <w:tcBorders>
              <w:top w:val="single" w:sz="9" w:space="0" w:color="000000"/>
              <w:left w:val="single" w:sz="9" w:space="0" w:color="000000"/>
              <w:bottom w:val="single" w:sz="9" w:space="0" w:color="000000"/>
              <w:right w:val="single" w:sz="9" w:space="0" w:color="000000"/>
            </w:tcBorders>
            <w:vAlign w:val="center"/>
          </w:tcPr>
          <w:p w14:paraId="7257D25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2E2CCD5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7CD460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903B3A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E103AA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FA7E85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7896E9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E64123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01B716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17DADA9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3356E0" w14:paraId="6C58BC22"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0ED7B9C"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Office Building, Small</w:t>
            </w:r>
          </w:p>
        </w:tc>
        <w:tc>
          <w:tcPr>
            <w:tcW w:w="431" w:type="pct"/>
            <w:tcBorders>
              <w:top w:val="single" w:sz="9" w:space="0" w:color="000000"/>
              <w:left w:val="single" w:sz="9" w:space="0" w:color="000000"/>
              <w:bottom w:val="single" w:sz="9" w:space="0" w:color="000000"/>
              <w:right w:val="single" w:sz="9" w:space="0" w:color="000000"/>
            </w:tcBorders>
            <w:vAlign w:val="center"/>
          </w:tcPr>
          <w:p w14:paraId="51ABC0F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4516FE3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E23D4E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FAAA57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09A850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2EDF2E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D8C327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67952C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768874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3019E45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3356E0" w14:paraId="426A3827"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233653D9"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Outdoor Flea Market / Open</w:t>
            </w:r>
            <w:r>
              <w:noBreakHyphen/>
            </w:r>
            <w:r w:rsidRPr="003356E0">
              <w:rPr>
                <w:rFonts w:ascii="Arial Narrow" w:eastAsia="Century Gothic" w:hAnsi="Arial Narrow"/>
                <w:color w:val="000000"/>
                <w:sz w:val="21"/>
                <w:szCs w:val="21"/>
              </w:rPr>
              <w:t>Air Market</w:t>
            </w:r>
          </w:p>
        </w:tc>
        <w:tc>
          <w:tcPr>
            <w:tcW w:w="431" w:type="pct"/>
            <w:tcBorders>
              <w:top w:val="single" w:sz="9" w:space="0" w:color="000000"/>
              <w:left w:val="single" w:sz="9" w:space="0" w:color="000000"/>
              <w:bottom w:val="single" w:sz="9" w:space="0" w:color="000000"/>
              <w:right w:val="single" w:sz="9" w:space="0" w:color="000000"/>
            </w:tcBorders>
            <w:vAlign w:val="center"/>
          </w:tcPr>
          <w:p w14:paraId="763B6A1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06218B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E5C454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4DBAD1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A8BE01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321781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6084BF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7562AA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FAE374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9" w:space="0" w:color="000000"/>
              <w:right w:val="single" w:sz="9" w:space="0" w:color="000000"/>
            </w:tcBorders>
            <w:vAlign w:val="center"/>
          </w:tcPr>
          <w:p w14:paraId="198C9CD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r>
      <w:tr w:rsidR="004D3636" w:rsidRPr="003356E0" w14:paraId="144C3283"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7FF90BA7"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Parking Garage</w:t>
            </w:r>
          </w:p>
        </w:tc>
        <w:tc>
          <w:tcPr>
            <w:tcW w:w="431" w:type="pct"/>
            <w:tcBorders>
              <w:top w:val="single" w:sz="9" w:space="0" w:color="000000"/>
              <w:left w:val="single" w:sz="9" w:space="0" w:color="000000"/>
              <w:bottom w:val="single" w:sz="9" w:space="0" w:color="000000"/>
              <w:right w:val="single" w:sz="9" w:space="0" w:color="000000"/>
            </w:tcBorders>
            <w:vAlign w:val="center"/>
          </w:tcPr>
          <w:p w14:paraId="1040FD8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r w:rsidRPr="003356E0">
              <w:rPr>
                <w:rStyle w:val="FootnoteReference"/>
                <w:rFonts w:ascii="Arial Narrow" w:eastAsia="Century Gothic" w:hAnsi="Arial Narrow"/>
                <w:color w:val="000000"/>
                <w:sz w:val="21"/>
                <w:szCs w:val="21"/>
              </w:rPr>
              <w:footnoteReference w:id="9"/>
            </w:r>
          </w:p>
        </w:tc>
        <w:tc>
          <w:tcPr>
            <w:tcW w:w="431" w:type="pct"/>
            <w:tcBorders>
              <w:top w:val="single" w:sz="9" w:space="0" w:color="000000"/>
              <w:left w:val="single" w:sz="9" w:space="0" w:color="000000"/>
              <w:bottom w:val="single" w:sz="9" w:space="0" w:color="000000"/>
              <w:right w:val="single" w:sz="9" w:space="0" w:color="000000"/>
            </w:tcBorders>
            <w:vAlign w:val="center"/>
          </w:tcPr>
          <w:p w14:paraId="284BFC0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r w:rsidRPr="003356E0">
              <w:rPr>
                <w:rStyle w:val="FootnoteReference"/>
                <w:rFonts w:ascii="Arial Narrow" w:eastAsia="Century Gothic" w:hAnsi="Arial Narrow"/>
                <w:color w:val="000000"/>
                <w:sz w:val="21"/>
                <w:szCs w:val="21"/>
              </w:rPr>
              <w:footnoteReference w:id="10"/>
            </w:r>
          </w:p>
        </w:tc>
        <w:tc>
          <w:tcPr>
            <w:tcW w:w="368" w:type="pct"/>
            <w:tcBorders>
              <w:top w:val="single" w:sz="9" w:space="0" w:color="000000"/>
              <w:left w:val="single" w:sz="9" w:space="0" w:color="000000"/>
              <w:bottom w:val="single" w:sz="9" w:space="0" w:color="000000"/>
              <w:right w:val="single" w:sz="9" w:space="0" w:color="000000"/>
            </w:tcBorders>
            <w:vAlign w:val="center"/>
          </w:tcPr>
          <w:p w14:paraId="0610E21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0BECA7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26970C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21925D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9CD79E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AC97F3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F22FA2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7BE4D1A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3356E0" w14:paraId="0BC44B1D"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4A3A97A4"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Pawn Shop</w:t>
            </w:r>
          </w:p>
        </w:tc>
        <w:tc>
          <w:tcPr>
            <w:tcW w:w="431" w:type="pct"/>
            <w:tcBorders>
              <w:top w:val="single" w:sz="9" w:space="0" w:color="000000"/>
              <w:left w:val="single" w:sz="9" w:space="0" w:color="000000"/>
              <w:bottom w:val="single" w:sz="9" w:space="0" w:color="000000"/>
              <w:right w:val="single" w:sz="9" w:space="0" w:color="000000"/>
            </w:tcBorders>
            <w:vAlign w:val="center"/>
          </w:tcPr>
          <w:p w14:paraId="44D8566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3A788A5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3D60C171"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3E9D39B"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C67CD0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3532739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B8867A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AFD53AC"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37FDDCE"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B6CE61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9C3B67" w14:paraId="057FB22E"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4825EF2"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Public Open Space</w:t>
            </w:r>
          </w:p>
        </w:tc>
        <w:tc>
          <w:tcPr>
            <w:tcW w:w="431" w:type="pct"/>
            <w:tcBorders>
              <w:top w:val="single" w:sz="9" w:space="0" w:color="000000"/>
              <w:left w:val="single" w:sz="9" w:space="0" w:color="000000"/>
              <w:bottom w:val="single" w:sz="9" w:space="0" w:color="000000"/>
              <w:right w:val="single" w:sz="9" w:space="0" w:color="000000"/>
            </w:tcBorders>
            <w:vAlign w:val="center"/>
          </w:tcPr>
          <w:p w14:paraId="1881215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431" w:type="pct"/>
            <w:tcBorders>
              <w:top w:val="single" w:sz="9" w:space="0" w:color="000000"/>
              <w:left w:val="single" w:sz="9" w:space="0" w:color="000000"/>
              <w:bottom w:val="single" w:sz="9" w:space="0" w:color="000000"/>
              <w:right w:val="single" w:sz="9" w:space="0" w:color="000000"/>
            </w:tcBorders>
            <w:vAlign w:val="center"/>
          </w:tcPr>
          <w:p w14:paraId="2CE9B02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1C176099"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47E1894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325D1FE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399D74A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688FEF32"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74D83F8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270A339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6" w:type="pct"/>
            <w:tcBorders>
              <w:top w:val="single" w:sz="9" w:space="0" w:color="000000"/>
              <w:left w:val="single" w:sz="9" w:space="0" w:color="000000"/>
              <w:bottom w:val="single" w:sz="9" w:space="0" w:color="000000"/>
              <w:right w:val="single" w:sz="9" w:space="0" w:color="000000"/>
            </w:tcBorders>
            <w:vAlign w:val="center"/>
          </w:tcPr>
          <w:p w14:paraId="4D6A63B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r>
      <w:tr w:rsidR="004D3636" w:rsidRPr="009C3B67" w14:paraId="32639856"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EE3549F"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Recreation, Indoor</w:t>
            </w:r>
          </w:p>
        </w:tc>
        <w:tc>
          <w:tcPr>
            <w:tcW w:w="431" w:type="pct"/>
            <w:tcBorders>
              <w:top w:val="single" w:sz="9" w:space="0" w:color="000000"/>
              <w:left w:val="single" w:sz="9" w:space="0" w:color="000000"/>
              <w:bottom w:val="single" w:sz="9" w:space="0" w:color="000000"/>
              <w:right w:val="single" w:sz="9" w:space="0" w:color="000000"/>
            </w:tcBorders>
            <w:vAlign w:val="center"/>
          </w:tcPr>
          <w:p w14:paraId="42321D4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9" w:space="0" w:color="000000"/>
              <w:right w:val="single" w:sz="9" w:space="0" w:color="000000"/>
            </w:tcBorders>
            <w:vAlign w:val="center"/>
          </w:tcPr>
          <w:p w14:paraId="179AB5A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2538186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40D9CA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93FC66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2EAC24E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D11966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46C4B6E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3A8A31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7784880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3356E0" w14:paraId="0C67ADF7"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31D7F7C8"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Recreation, Low</w:t>
            </w:r>
            <w:r>
              <w:noBreakHyphen/>
            </w:r>
            <w:r>
              <w:rPr>
                <w:rFonts w:ascii="Arial Narrow" w:eastAsia="Century Gothic" w:hAnsi="Arial Narrow"/>
                <w:color w:val="000000"/>
                <w:sz w:val="21"/>
                <w:szCs w:val="21"/>
              </w:rPr>
              <w:t>Intensity</w:t>
            </w:r>
            <w:r w:rsidRPr="003356E0">
              <w:rPr>
                <w:rStyle w:val="FootnoteReference"/>
                <w:rFonts w:ascii="Arial Narrow" w:eastAsia="Century Gothic" w:hAnsi="Arial Narrow"/>
                <w:color w:val="000000"/>
                <w:sz w:val="21"/>
                <w:szCs w:val="21"/>
              </w:rPr>
              <w:footnoteReference w:id="11"/>
            </w:r>
          </w:p>
        </w:tc>
        <w:tc>
          <w:tcPr>
            <w:tcW w:w="431" w:type="pct"/>
            <w:tcBorders>
              <w:top w:val="single" w:sz="9" w:space="0" w:color="000000"/>
              <w:left w:val="single" w:sz="9" w:space="0" w:color="000000"/>
              <w:bottom w:val="single" w:sz="9" w:space="0" w:color="000000"/>
              <w:right w:val="single" w:sz="9" w:space="0" w:color="000000"/>
            </w:tcBorders>
            <w:vAlign w:val="center"/>
          </w:tcPr>
          <w:p w14:paraId="454973A5"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431" w:type="pct"/>
            <w:tcBorders>
              <w:top w:val="single" w:sz="9" w:space="0" w:color="000000"/>
              <w:left w:val="single" w:sz="9" w:space="0" w:color="000000"/>
              <w:bottom w:val="single" w:sz="9" w:space="0" w:color="000000"/>
              <w:right w:val="single" w:sz="9" w:space="0" w:color="000000"/>
            </w:tcBorders>
            <w:vAlign w:val="center"/>
          </w:tcPr>
          <w:p w14:paraId="2DE65F6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79E7B44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48FD212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31ECAE27"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5FE1ECB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79437E3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2D4F3F8F"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8" w:type="pct"/>
            <w:tcBorders>
              <w:top w:val="single" w:sz="9" w:space="0" w:color="000000"/>
              <w:left w:val="single" w:sz="9" w:space="0" w:color="000000"/>
              <w:bottom w:val="single" w:sz="9" w:space="0" w:color="000000"/>
              <w:right w:val="single" w:sz="9" w:space="0" w:color="000000"/>
            </w:tcBorders>
            <w:vAlign w:val="center"/>
          </w:tcPr>
          <w:p w14:paraId="5446106A"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c>
          <w:tcPr>
            <w:tcW w:w="366" w:type="pct"/>
            <w:tcBorders>
              <w:top w:val="single" w:sz="9" w:space="0" w:color="000000"/>
              <w:left w:val="single" w:sz="9" w:space="0" w:color="000000"/>
              <w:bottom w:val="single" w:sz="9" w:space="0" w:color="000000"/>
              <w:right w:val="single" w:sz="9" w:space="0" w:color="000000"/>
            </w:tcBorders>
            <w:vAlign w:val="center"/>
          </w:tcPr>
          <w:p w14:paraId="1EF0869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Yes</w:t>
            </w:r>
          </w:p>
        </w:tc>
      </w:tr>
      <w:tr w:rsidR="004D3636" w:rsidRPr="009C3B67" w14:paraId="6189205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0899A2D"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Recreation, Outdoor</w:t>
            </w:r>
          </w:p>
        </w:tc>
        <w:tc>
          <w:tcPr>
            <w:tcW w:w="431" w:type="pct"/>
            <w:tcBorders>
              <w:top w:val="single" w:sz="9" w:space="0" w:color="000000"/>
              <w:left w:val="single" w:sz="9" w:space="0" w:color="000000"/>
              <w:bottom w:val="single" w:sz="9" w:space="0" w:color="000000"/>
              <w:right w:val="single" w:sz="9" w:space="0" w:color="000000"/>
            </w:tcBorders>
            <w:vAlign w:val="center"/>
          </w:tcPr>
          <w:p w14:paraId="39EC61B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3C6DEAF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FDB2B1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6100D4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60D96DE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059F0F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57EEAF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1098D8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688496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657556A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4FE72C77"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64AAE992"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Redemption / </w:t>
            </w:r>
            <w:r>
              <w:rPr>
                <w:rFonts w:ascii="Arial Narrow" w:eastAsia="Century Gothic" w:hAnsi="Arial Narrow"/>
                <w:color w:val="000000"/>
                <w:sz w:val="21"/>
                <w:szCs w:val="21"/>
              </w:rPr>
              <w:t>R</w:t>
            </w:r>
            <w:r w:rsidRPr="009C3B67">
              <w:rPr>
                <w:rFonts w:ascii="Arial Narrow" w:eastAsia="Century Gothic" w:hAnsi="Arial Narrow"/>
                <w:color w:val="000000"/>
                <w:sz w:val="21"/>
                <w:szCs w:val="21"/>
              </w:rPr>
              <w:t xml:space="preserve">ecycling / </w:t>
            </w:r>
            <w:r>
              <w:rPr>
                <w:rFonts w:ascii="Arial Narrow" w:eastAsia="Century Gothic" w:hAnsi="Arial Narrow"/>
                <w:color w:val="000000"/>
                <w:sz w:val="21"/>
                <w:szCs w:val="21"/>
              </w:rPr>
              <w:t>T</w:t>
            </w:r>
            <w:r w:rsidRPr="009C3B67">
              <w:rPr>
                <w:rFonts w:ascii="Arial Narrow" w:eastAsia="Century Gothic" w:hAnsi="Arial Narrow"/>
                <w:color w:val="000000"/>
                <w:sz w:val="21"/>
                <w:szCs w:val="21"/>
              </w:rPr>
              <w:t>ransfer Facility</w:t>
            </w:r>
          </w:p>
        </w:tc>
        <w:tc>
          <w:tcPr>
            <w:tcW w:w="431" w:type="pct"/>
            <w:tcBorders>
              <w:top w:val="single" w:sz="9" w:space="0" w:color="000000"/>
              <w:left w:val="single" w:sz="9" w:space="0" w:color="000000"/>
              <w:bottom w:val="single" w:sz="9" w:space="0" w:color="000000"/>
              <w:right w:val="single" w:sz="9" w:space="0" w:color="000000"/>
            </w:tcBorders>
            <w:vAlign w:val="center"/>
          </w:tcPr>
          <w:p w14:paraId="0BCF6DD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2FB4B45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277E13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0C0728B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9B1970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7CFB90E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9F2D1F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36D1DA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1C16BF3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2FB1B7D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59B32E8A" w14:textId="77777777" w:rsidTr="00840566">
        <w:trPr>
          <w:trHeight w:val="360"/>
        </w:trPr>
        <w:tc>
          <w:tcPr>
            <w:tcW w:w="1195" w:type="pct"/>
            <w:tcBorders>
              <w:top w:val="single" w:sz="9" w:space="0" w:color="000000"/>
              <w:left w:val="single" w:sz="9" w:space="0" w:color="000000"/>
              <w:bottom w:val="single" w:sz="4" w:space="0" w:color="auto"/>
              <w:right w:val="single" w:sz="9" w:space="0" w:color="000000"/>
            </w:tcBorders>
            <w:shd w:val="clear" w:color="auto" w:fill="E2EFD9" w:themeFill="accent6" w:themeFillTint="33"/>
            <w:vAlign w:val="center"/>
          </w:tcPr>
          <w:p w14:paraId="72A1BE40"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Religious Assembly</w:t>
            </w:r>
          </w:p>
        </w:tc>
        <w:tc>
          <w:tcPr>
            <w:tcW w:w="431" w:type="pct"/>
            <w:tcBorders>
              <w:top w:val="single" w:sz="9" w:space="0" w:color="000000"/>
              <w:left w:val="single" w:sz="9" w:space="0" w:color="000000"/>
              <w:bottom w:val="single" w:sz="4" w:space="0" w:color="auto"/>
              <w:right w:val="single" w:sz="9" w:space="0" w:color="000000"/>
            </w:tcBorders>
            <w:vAlign w:val="center"/>
          </w:tcPr>
          <w:p w14:paraId="420C821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9" w:space="0" w:color="000000"/>
              <w:left w:val="single" w:sz="9" w:space="0" w:color="000000"/>
              <w:bottom w:val="single" w:sz="4" w:space="0" w:color="auto"/>
              <w:right w:val="single" w:sz="9" w:space="0" w:color="000000"/>
            </w:tcBorders>
            <w:vAlign w:val="center"/>
          </w:tcPr>
          <w:p w14:paraId="74E80C2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4" w:space="0" w:color="auto"/>
              <w:right w:val="single" w:sz="9" w:space="0" w:color="000000"/>
            </w:tcBorders>
            <w:vAlign w:val="center"/>
          </w:tcPr>
          <w:p w14:paraId="0527969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4" w:space="0" w:color="auto"/>
              <w:right w:val="single" w:sz="9" w:space="0" w:color="000000"/>
            </w:tcBorders>
            <w:vAlign w:val="center"/>
          </w:tcPr>
          <w:p w14:paraId="5AC968C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4" w:space="0" w:color="auto"/>
              <w:right w:val="single" w:sz="9" w:space="0" w:color="000000"/>
            </w:tcBorders>
            <w:vAlign w:val="center"/>
          </w:tcPr>
          <w:p w14:paraId="7BC5D4D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4" w:space="0" w:color="auto"/>
              <w:right w:val="single" w:sz="9" w:space="0" w:color="000000"/>
            </w:tcBorders>
            <w:vAlign w:val="center"/>
          </w:tcPr>
          <w:p w14:paraId="6F84071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4" w:space="0" w:color="auto"/>
              <w:right w:val="single" w:sz="9" w:space="0" w:color="000000"/>
            </w:tcBorders>
            <w:vAlign w:val="center"/>
          </w:tcPr>
          <w:p w14:paraId="370FD67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4" w:space="0" w:color="auto"/>
              <w:right w:val="single" w:sz="9" w:space="0" w:color="000000"/>
            </w:tcBorders>
            <w:vAlign w:val="center"/>
          </w:tcPr>
          <w:p w14:paraId="75A465F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4" w:space="0" w:color="auto"/>
              <w:right w:val="single" w:sz="9" w:space="0" w:color="000000"/>
            </w:tcBorders>
            <w:vAlign w:val="center"/>
          </w:tcPr>
          <w:p w14:paraId="3EE92F9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9" w:space="0" w:color="000000"/>
              <w:left w:val="single" w:sz="9" w:space="0" w:color="000000"/>
              <w:bottom w:val="single" w:sz="4" w:space="0" w:color="auto"/>
              <w:right w:val="single" w:sz="9" w:space="0" w:color="000000"/>
            </w:tcBorders>
            <w:vAlign w:val="center"/>
          </w:tcPr>
          <w:p w14:paraId="12D392C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378D260D" w14:textId="77777777" w:rsidTr="00840566">
        <w:trPr>
          <w:trHeight w:val="360"/>
        </w:trPr>
        <w:tc>
          <w:tcPr>
            <w:tcW w:w="119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A0D5832"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Research Facility</w:t>
            </w:r>
          </w:p>
        </w:tc>
        <w:tc>
          <w:tcPr>
            <w:tcW w:w="431" w:type="pct"/>
            <w:tcBorders>
              <w:top w:val="single" w:sz="4" w:space="0" w:color="auto"/>
              <w:left w:val="single" w:sz="4" w:space="0" w:color="auto"/>
              <w:bottom w:val="single" w:sz="4" w:space="0" w:color="auto"/>
              <w:right w:val="single" w:sz="4" w:space="0" w:color="auto"/>
            </w:tcBorders>
            <w:vAlign w:val="center"/>
          </w:tcPr>
          <w:p w14:paraId="7CFD5DD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auto"/>
              <w:left w:val="single" w:sz="4" w:space="0" w:color="auto"/>
              <w:bottom w:val="single" w:sz="4" w:space="0" w:color="auto"/>
              <w:right w:val="single" w:sz="4" w:space="0" w:color="auto"/>
            </w:tcBorders>
            <w:vAlign w:val="center"/>
          </w:tcPr>
          <w:p w14:paraId="1F06D01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4" w:space="0" w:color="auto"/>
              <w:bottom w:val="single" w:sz="4" w:space="0" w:color="auto"/>
              <w:right w:val="single" w:sz="4" w:space="0" w:color="auto"/>
            </w:tcBorders>
            <w:vAlign w:val="center"/>
          </w:tcPr>
          <w:p w14:paraId="636AA08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4" w:space="0" w:color="auto"/>
              <w:bottom w:val="single" w:sz="4" w:space="0" w:color="auto"/>
              <w:right w:val="single" w:sz="4" w:space="0" w:color="auto"/>
            </w:tcBorders>
            <w:vAlign w:val="center"/>
          </w:tcPr>
          <w:p w14:paraId="0C9C690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auto"/>
              <w:left w:val="single" w:sz="4" w:space="0" w:color="auto"/>
              <w:bottom w:val="single" w:sz="4" w:space="0" w:color="auto"/>
              <w:right w:val="single" w:sz="4" w:space="0" w:color="auto"/>
            </w:tcBorders>
            <w:vAlign w:val="center"/>
          </w:tcPr>
          <w:p w14:paraId="677513A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4" w:space="0" w:color="auto"/>
              <w:bottom w:val="single" w:sz="4" w:space="0" w:color="auto"/>
              <w:right w:val="single" w:sz="4" w:space="0" w:color="auto"/>
            </w:tcBorders>
            <w:vAlign w:val="center"/>
          </w:tcPr>
          <w:p w14:paraId="11806BD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4" w:space="0" w:color="auto"/>
              <w:bottom w:val="single" w:sz="4" w:space="0" w:color="auto"/>
              <w:right w:val="single" w:sz="4" w:space="0" w:color="auto"/>
            </w:tcBorders>
            <w:vAlign w:val="center"/>
          </w:tcPr>
          <w:p w14:paraId="06B55C4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4" w:space="0" w:color="auto"/>
              <w:bottom w:val="single" w:sz="4" w:space="0" w:color="auto"/>
              <w:right w:val="single" w:sz="4" w:space="0" w:color="auto"/>
            </w:tcBorders>
            <w:vAlign w:val="center"/>
          </w:tcPr>
          <w:p w14:paraId="76A2462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4" w:space="0" w:color="auto"/>
              <w:bottom w:val="single" w:sz="4" w:space="0" w:color="auto"/>
              <w:right w:val="single" w:sz="4" w:space="0" w:color="auto"/>
            </w:tcBorders>
            <w:vAlign w:val="center"/>
          </w:tcPr>
          <w:p w14:paraId="4A6ABDC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4" w:space="0" w:color="auto"/>
              <w:left w:val="single" w:sz="4" w:space="0" w:color="auto"/>
              <w:bottom w:val="single" w:sz="4" w:space="0" w:color="auto"/>
              <w:right w:val="single" w:sz="4" w:space="0" w:color="auto"/>
            </w:tcBorders>
            <w:vAlign w:val="center"/>
          </w:tcPr>
          <w:p w14:paraId="7C006E1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13284B35" w14:textId="77777777" w:rsidTr="00840566">
        <w:trPr>
          <w:trHeight w:val="360"/>
        </w:trPr>
        <w:tc>
          <w:tcPr>
            <w:tcW w:w="1195" w:type="pct"/>
            <w:tcBorders>
              <w:top w:val="single" w:sz="4" w:space="0" w:color="auto"/>
              <w:left w:val="single" w:sz="9" w:space="0" w:color="000000"/>
              <w:bottom w:val="single" w:sz="9" w:space="0" w:color="000000"/>
              <w:right w:val="single" w:sz="9" w:space="0" w:color="000000"/>
            </w:tcBorders>
            <w:shd w:val="clear" w:color="auto" w:fill="E2EFD9" w:themeFill="accent6" w:themeFillTint="33"/>
            <w:vAlign w:val="center"/>
          </w:tcPr>
          <w:p w14:paraId="3CF9A08E"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Restaurant</w:t>
            </w:r>
          </w:p>
        </w:tc>
        <w:tc>
          <w:tcPr>
            <w:tcW w:w="431" w:type="pct"/>
            <w:tcBorders>
              <w:top w:val="single" w:sz="4" w:space="0" w:color="auto"/>
              <w:left w:val="single" w:sz="9" w:space="0" w:color="000000"/>
              <w:bottom w:val="single" w:sz="9" w:space="0" w:color="000000"/>
              <w:right w:val="single" w:sz="9" w:space="0" w:color="000000"/>
            </w:tcBorders>
            <w:vAlign w:val="center"/>
          </w:tcPr>
          <w:p w14:paraId="4F914DA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4" w:space="0" w:color="auto"/>
              <w:left w:val="single" w:sz="9" w:space="0" w:color="000000"/>
              <w:bottom w:val="single" w:sz="9" w:space="0" w:color="000000"/>
              <w:right w:val="single" w:sz="9" w:space="0" w:color="000000"/>
            </w:tcBorders>
            <w:vAlign w:val="center"/>
          </w:tcPr>
          <w:p w14:paraId="145C4F3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9" w:space="0" w:color="000000"/>
              <w:bottom w:val="single" w:sz="9" w:space="0" w:color="000000"/>
              <w:right w:val="single" w:sz="9" w:space="0" w:color="000000"/>
            </w:tcBorders>
            <w:vAlign w:val="center"/>
          </w:tcPr>
          <w:p w14:paraId="3456D0A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9" w:space="0" w:color="000000"/>
              <w:bottom w:val="single" w:sz="9" w:space="0" w:color="000000"/>
              <w:right w:val="single" w:sz="9" w:space="0" w:color="000000"/>
            </w:tcBorders>
            <w:vAlign w:val="center"/>
          </w:tcPr>
          <w:p w14:paraId="018EBBC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auto"/>
              <w:left w:val="single" w:sz="9" w:space="0" w:color="000000"/>
              <w:bottom w:val="single" w:sz="9" w:space="0" w:color="000000"/>
              <w:right w:val="single" w:sz="9" w:space="0" w:color="000000"/>
            </w:tcBorders>
            <w:vAlign w:val="center"/>
          </w:tcPr>
          <w:p w14:paraId="5BC6B4D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9" w:space="0" w:color="000000"/>
              <w:bottom w:val="single" w:sz="9" w:space="0" w:color="000000"/>
              <w:right w:val="single" w:sz="9" w:space="0" w:color="000000"/>
            </w:tcBorders>
            <w:vAlign w:val="center"/>
          </w:tcPr>
          <w:p w14:paraId="71142CA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9" w:space="0" w:color="000000"/>
              <w:bottom w:val="single" w:sz="9" w:space="0" w:color="000000"/>
              <w:right w:val="single" w:sz="9" w:space="0" w:color="000000"/>
            </w:tcBorders>
            <w:vAlign w:val="center"/>
          </w:tcPr>
          <w:p w14:paraId="2E02608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auto"/>
              <w:left w:val="single" w:sz="9" w:space="0" w:color="000000"/>
              <w:bottom w:val="single" w:sz="9" w:space="0" w:color="000000"/>
              <w:right w:val="single" w:sz="9" w:space="0" w:color="000000"/>
            </w:tcBorders>
            <w:vAlign w:val="center"/>
          </w:tcPr>
          <w:p w14:paraId="2C3E151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auto"/>
              <w:left w:val="single" w:sz="9" w:space="0" w:color="000000"/>
              <w:bottom w:val="single" w:sz="9" w:space="0" w:color="000000"/>
              <w:right w:val="single" w:sz="9" w:space="0" w:color="000000"/>
            </w:tcBorders>
            <w:vAlign w:val="center"/>
          </w:tcPr>
          <w:p w14:paraId="64BC5C2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4" w:space="0" w:color="auto"/>
              <w:left w:val="single" w:sz="9" w:space="0" w:color="000000"/>
              <w:bottom w:val="single" w:sz="9" w:space="0" w:color="000000"/>
              <w:right w:val="single" w:sz="9" w:space="0" w:color="000000"/>
            </w:tcBorders>
            <w:vAlign w:val="center"/>
          </w:tcPr>
          <w:p w14:paraId="2928894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4AE8E449" w14:textId="77777777" w:rsidTr="00840566">
        <w:trPr>
          <w:trHeight w:val="360"/>
        </w:trPr>
        <w:tc>
          <w:tcPr>
            <w:tcW w:w="1195" w:type="pct"/>
            <w:tcBorders>
              <w:top w:val="single" w:sz="9" w:space="0" w:color="000000"/>
              <w:left w:val="single" w:sz="9" w:space="0" w:color="000000"/>
              <w:bottom w:val="single" w:sz="9" w:space="0" w:color="000000"/>
              <w:right w:val="single" w:sz="9" w:space="0" w:color="000000"/>
            </w:tcBorders>
            <w:shd w:val="clear" w:color="auto" w:fill="E2EFD9" w:themeFill="accent6" w:themeFillTint="33"/>
            <w:vAlign w:val="center"/>
          </w:tcPr>
          <w:p w14:paraId="0BD9E9E1"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Restaurant, Drive</w:t>
            </w:r>
            <w:r>
              <w:noBreakHyphen/>
            </w:r>
            <w:r w:rsidRPr="009C3B67">
              <w:rPr>
                <w:rFonts w:ascii="Arial Narrow" w:eastAsia="Century Gothic" w:hAnsi="Arial Narrow"/>
                <w:color w:val="000000"/>
                <w:sz w:val="21"/>
                <w:szCs w:val="21"/>
              </w:rPr>
              <w:t>Thr</w:t>
            </w:r>
            <w:r>
              <w:rPr>
                <w:rFonts w:ascii="Arial Narrow" w:eastAsia="Century Gothic" w:hAnsi="Arial Narrow"/>
                <w:color w:val="000000"/>
                <w:sz w:val="21"/>
                <w:szCs w:val="21"/>
              </w:rPr>
              <w:t>ough</w:t>
            </w:r>
          </w:p>
        </w:tc>
        <w:tc>
          <w:tcPr>
            <w:tcW w:w="431" w:type="pct"/>
            <w:tcBorders>
              <w:top w:val="single" w:sz="9" w:space="0" w:color="000000"/>
              <w:left w:val="single" w:sz="9" w:space="0" w:color="000000"/>
              <w:bottom w:val="single" w:sz="9" w:space="0" w:color="000000"/>
              <w:right w:val="single" w:sz="9" w:space="0" w:color="000000"/>
            </w:tcBorders>
            <w:vAlign w:val="center"/>
          </w:tcPr>
          <w:p w14:paraId="41EE040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9" w:space="0" w:color="000000"/>
              <w:left w:val="single" w:sz="9" w:space="0" w:color="000000"/>
              <w:bottom w:val="single" w:sz="9" w:space="0" w:color="000000"/>
              <w:right w:val="single" w:sz="9" w:space="0" w:color="000000"/>
            </w:tcBorders>
            <w:vAlign w:val="center"/>
          </w:tcPr>
          <w:p w14:paraId="631C54B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50EB76E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743C739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4E2C8B7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1DEEC22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6B9BF47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9" w:space="0" w:color="000000"/>
              <w:left w:val="single" w:sz="9" w:space="0" w:color="000000"/>
              <w:bottom w:val="single" w:sz="9" w:space="0" w:color="000000"/>
              <w:right w:val="single" w:sz="9" w:space="0" w:color="000000"/>
            </w:tcBorders>
            <w:vAlign w:val="center"/>
          </w:tcPr>
          <w:p w14:paraId="58FD607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9" w:space="0" w:color="000000"/>
              <w:left w:val="single" w:sz="9" w:space="0" w:color="000000"/>
              <w:bottom w:val="single" w:sz="9" w:space="0" w:color="000000"/>
              <w:right w:val="single" w:sz="9" w:space="0" w:color="000000"/>
            </w:tcBorders>
            <w:vAlign w:val="center"/>
          </w:tcPr>
          <w:p w14:paraId="0B6A0E0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9" w:space="0" w:color="000000"/>
              <w:left w:val="single" w:sz="9" w:space="0" w:color="000000"/>
              <w:bottom w:val="single" w:sz="9" w:space="0" w:color="000000"/>
              <w:right w:val="single" w:sz="9" w:space="0" w:color="000000"/>
            </w:tcBorders>
            <w:vAlign w:val="center"/>
          </w:tcPr>
          <w:p w14:paraId="7EA995E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026E7B5B"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38A99DC"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lastRenderedPageBreak/>
              <w:t>Retail Business, Large</w:t>
            </w:r>
          </w:p>
        </w:tc>
        <w:tc>
          <w:tcPr>
            <w:tcW w:w="431" w:type="pct"/>
            <w:tcBorders>
              <w:top w:val="single" w:sz="4" w:space="0" w:color="000000"/>
              <w:left w:val="single" w:sz="4" w:space="0" w:color="000000"/>
              <w:bottom w:val="single" w:sz="4" w:space="0" w:color="000000"/>
              <w:right w:val="single" w:sz="4" w:space="0" w:color="000000"/>
            </w:tcBorders>
            <w:vAlign w:val="center"/>
          </w:tcPr>
          <w:p w14:paraId="573D88D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6EB7FDA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238B673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360421A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578C71C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41F635F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1D81079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7A0C206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3E445B1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5F66B65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1541B6B5"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37F11AC"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Retail Business, Small</w:t>
            </w:r>
          </w:p>
        </w:tc>
        <w:tc>
          <w:tcPr>
            <w:tcW w:w="431" w:type="pct"/>
            <w:tcBorders>
              <w:top w:val="single" w:sz="4" w:space="0" w:color="000000"/>
              <w:left w:val="single" w:sz="4" w:space="0" w:color="000000"/>
              <w:bottom w:val="single" w:sz="4" w:space="0" w:color="000000"/>
              <w:right w:val="single" w:sz="4" w:space="0" w:color="000000"/>
            </w:tcBorders>
            <w:vAlign w:val="center"/>
          </w:tcPr>
          <w:p w14:paraId="1CD5D57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431" w:type="pct"/>
            <w:tcBorders>
              <w:top w:val="single" w:sz="4" w:space="0" w:color="000000"/>
              <w:left w:val="single" w:sz="4" w:space="0" w:color="000000"/>
              <w:bottom w:val="single" w:sz="4" w:space="0" w:color="000000"/>
              <w:right w:val="single" w:sz="4" w:space="0" w:color="000000"/>
            </w:tcBorders>
            <w:vAlign w:val="center"/>
          </w:tcPr>
          <w:p w14:paraId="526C23B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19A3986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341B38C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135D35E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79EAC1E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3E1E927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35E5B25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47F704D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6" w:type="pct"/>
            <w:tcBorders>
              <w:top w:val="single" w:sz="4" w:space="0" w:color="000000"/>
              <w:left w:val="single" w:sz="4" w:space="0" w:color="000000"/>
              <w:bottom w:val="single" w:sz="4" w:space="0" w:color="000000"/>
              <w:right w:val="single" w:sz="4" w:space="0" w:color="000000"/>
            </w:tcBorders>
            <w:vAlign w:val="center"/>
          </w:tcPr>
          <w:p w14:paraId="6A81EBD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57C55B26"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50AED30"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Retail Fuel Distributor</w:t>
            </w:r>
          </w:p>
        </w:tc>
        <w:tc>
          <w:tcPr>
            <w:tcW w:w="431" w:type="pct"/>
            <w:tcBorders>
              <w:top w:val="single" w:sz="4" w:space="0" w:color="000000"/>
              <w:left w:val="single" w:sz="4" w:space="0" w:color="000000"/>
              <w:bottom w:val="single" w:sz="4" w:space="0" w:color="000000"/>
              <w:right w:val="single" w:sz="4" w:space="0" w:color="000000"/>
            </w:tcBorders>
            <w:vAlign w:val="center"/>
          </w:tcPr>
          <w:p w14:paraId="5F39FD1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4EAF2D1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31621EC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1C448EF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D2C7FA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7F2AFEA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2F78B26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4460C99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5022C48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60DB4A7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78F46169"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946B46B" w14:textId="77777777" w:rsidR="004D3636" w:rsidRPr="003356E0" w:rsidRDefault="004D3636" w:rsidP="004D3636">
            <w:pPr>
              <w:spacing w:after="0"/>
              <w:jc w:val="left"/>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Salvage Yard</w:t>
            </w:r>
          </w:p>
        </w:tc>
        <w:tc>
          <w:tcPr>
            <w:tcW w:w="431" w:type="pct"/>
            <w:tcBorders>
              <w:top w:val="single" w:sz="4" w:space="0" w:color="000000"/>
              <w:left w:val="single" w:sz="4" w:space="0" w:color="000000"/>
              <w:bottom w:val="single" w:sz="4" w:space="0" w:color="000000"/>
              <w:right w:val="single" w:sz="4" w:space="0" w:color="000000"/>
            </w:tcBorders>
            <w:vAlign w:val="center"/>
          </w:tcPr>
          <w:p w14:paraId="3884512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472913D0"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DE9EE94"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6272595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57DA3393"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68F9677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4304257D"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111F08A6"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6E9B92C8" w14:textId="77777777" w:rsidR="004D3636" w:rsidRPr="003356E0"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615AF1A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3356E0">
              <w:rPr>
                <w:rFonts w:ascii="Arial Narrow" w:eastAsia="Century Gothic" w:hAnsi="Arial Narrow"/>
                <w:color w:val="000000"/>
                <w:sz w:val="21"/>
                <w:szCs w:val="21"/>
              </w:rPr>
              <w:t>No</w:t>
            </w:r>
          </w:p>
        </w:tc>
      </w:tr>
      <w:tr w:rsidR="004D3636" w:rsidRPr="009C3B67" w14:paraId="4AB9C4C1"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249F4A0"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Sawmill </w:t>
            </w:r>
          </w:p>
        </w:tc>
        <w:tc>
          <w:tcPr>
            <w:tcW w:w="431" w:type="pct"/>
            <w:tcBorders>
              <w:top w:val="single" w:sz="4" w:space="0" w:color="000000"/>
              <w:left w:val="single" w:sz="4" w:space="0" w:color="000000"/>
              <w:bottom w:val="single" w:sz="4" w:space="0" w:color="000000"/>
              <w:right w:val="single" w:sz="4" w:space="0" w:color="000000"/>
            </w:tcBorders>
            <w:vAlign w:val="center"/>
          </w:tcPr>
          <w:p w14:paraId="7A3A852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3212F9A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1CFFE5B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201C6ED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7DD5851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35F089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6FDA394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21D4A5F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75EF1BA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71043D8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7BE7B91A"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3BDF010"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Self-Storage Facility</w:t>
            </w:r>
          </w:p>
        </w:tc>
        <w:tc>
          <w:tcPr>
            <w:tcW w:w="431" w:type="pct"/>
            <w:tcBorders>
              <w:top w:val="single" w:sz="4" w:space="0" w:color="000000"/>
              <w:left w:val="single" w:sz="4" w:space="0" w:color="000000"/>
              <w:bottom w:val="single" w:sz="4" w:space="0" w:color="000000"/>
              <w:right w:val="single" w:sz="4" w:space="0" w:color="000000"/>
            </w:tcBorders>
            <w:vAlign w:val="center"/>
          </w:tcPr>
          <w:p w14:paraId="38AF686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3C4457E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24EC629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1B8F7E3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6AE90C3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9879CB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3292D0A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455B396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57B73BF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2B83D74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0D459508"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3B51E9F"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 xml:space="preserve">Solar </w:t>
            </w:r>
            <w:r>
              <w:rPr>
                <w:rFonts w:ascii="Arial Narrow" w:eastAsia="Century Gothic" w:hAnsi="Arial Narrow"/>
                <w:color w:val="000000"/>
                <w:sz w:val="21"/>
                <w:szCs w:val="21"/>
              </w:rPr>
              <w:t>Energy Facility</w:t>
            </w:r>
          </w:p>
        </w:tc>
        <w:tc>
          <w:tcPr>
            <w:tcW w:w="431" w:type="pct"/>
            <w:tcBorders>
              <w:top w:val="single" w:sz="4" w:space="0" w:color="000000"/>
              <w:left w:val="single" w:sz="4" w:space="0" w:color="000000"/>
              <w:bottom w:val="single" w:sz="4" w:space="0" w:color="000000"/>
              <w:right w:val="single" w:sz="4" w:space="0" w:color="000000"/>
            </w:tcBorders>
            <w:vAlign w:val="center"/>
          </w:tcPr>
          <w:p w14:paraId="56647D1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6820F36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53270B9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1BF470C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B9762B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49B34AA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7E4363F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7A5E2A1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9823CE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6468385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561987F9"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1731552"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Solar Energy System, Accessory</w:t>
            </w:r>
          </w:p>
        </w:tc>
        <w:tc>
          <w:tcPr>
            <w:tcW w:w="431" w:type="pct"/>
            <w:tcBorders>
              <w:top w:val="single" w:sz="4" w:space="0" w:color="000000"/>
              <w:left w:val="single" w:sz="4" w:space="0" w:color="000000"/>
              <w:bottom w:val="single" w:sz="4" w:space="0" w:color="000000"/>
              <w:right w:val="single" w:sz="4" w:space="0" w:color="000000"/>
            </w:tcBorders>
            <w:vAlign w:val="center"/>
          </w:tcPr>
          <w:p w14:paraId="7705B43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431" w:type="pct"/>
            <w:tcBorders>
              <w:top w:val="single" w:sz="4" w:space="0" w:color="000000"/>
              <w:left w:val="single" w:sz="4" w:space="0" w:color="000000"/>
              <w:bottom w:val="single" w:sz="4" w:space="0" w:color="000000"/>
              <w:right w:val="single" w:sz="4" w:space="0" w:color="000000"/>
            </w:tcBorders>
            <w:vAlign w:val="center"/>
          </w:tcPr>
          <w:p w14:paraId="30DFA27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4" w:space="0" w:color="000000"/>
              <w:left w:val="single" w:sz="4" w:space="0" w:color="000000"/>
              <w:bottom w:val="single" w:sz="4" w:space="0" w:color="000000"/>
              <w:right w:val="single" w:sz="4" w:space="0" w:color="000000"/>
            </w:tcBorders>
            <w:vAlign w:val="center"/>
          </w:tcPr>
          <w:p w14:paraId="0E69364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4" w:space="0" w:color="000000"/>
              <w:left w:val="single" w:sz="4" w:space="0" w:color="000000"/>
              <w:bottom w:val="single" w:sz="4" w:space="0" w:color="000000"/>
              <w:right w:val="single" w:sz="4" w:space="0" w:color="000000"/>
            </w:tcBorders>
            <w:vAlign w:val="center"/>
          </w:tcPr>
          <w:p w14:paraId="75551E3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4" w:space="0" w:color="000000"/>
              <w:left w:val="single" w:sz="4" w:space="0" w:color="000000"/>
              <w:bottom w:val="single" w:sz="4" w:space="0" w:color="000000"/>
              <w:right w:val="single" w:sz="4" w:space="0" w:color="000000"/>
            </w:tcBorders>
            <w:vAlign w:val="center"/>
          </w:tcPr>
          <w:p w14:paraId="5D74C93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4" w:space="0" w:color="000000"/>
              <w:left w:val="single" w:sz="4" w:space="0" w:color="000000"/>
              <w:bottom w:val="single" w:sz="4" w:space="0" w:color="000000"/>
              <w:right w:val="single" w:sz="4" w:space="0" w:color="000000"/>
            </w:tcBorders>
            <w:vAlign w:val="center"/>
          </w:tcPr>
          <w:p w14:paraId="64584DD2" w14:textId="77777777" w:rsidR="004D3636"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4" w:space="0" w:color="000000"/>
              <w:left w:val="single" w:sz="4" w:space="0" w:color="000000"/>
              <w:bottom w:val="single" w:sz="4" w:space="0" w:color="000000"/>
              <w:right w:val="single" w:sz="4" w:space="0" w:color="000000"/>
            </w:tcBorders>
            <w:vAlign w:val="center"/>
          </w:tcPr>
          <w:p w14:paraId="2AAE616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4" w:space="0" w:color="000000"/>
              <w:left w:val="single" w:sz="4" w:space="0" w:color="000000"/>
              <w:bottom w:val="single" w:sz="4" w:space="0" w:color="000000"/>
              <w:right w:val="single" w:sz="4" w:space="0" w:color="000000"/>
            </w:tcBorders>
            <w:vAlign w:val="center"/>
          </w:tcPr>
          <w:p w14:paraId="7EDABC3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8" w:type="pct"/>
            <w:tcBorders>
              <w:top w:val="single" w:sz="4" w:space="0" w:color="000000"/>
              <w:left w:val="single" w:sz="4" w:space="0" w:color="000000"/>
              <w:bottom w:val="single" w:sz="4" w:space="0" w:color="000000"/>
              <w:right w:val="single" w:sz="4" w:space="0" w:color="000000"/>
            </w:tcBorders>
            <w:vAlign w:val="center"/>
          </w:tcPr>
          <w:p w14:paraId="2874C05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c>
          <w:tcPr>
            <w:tcW w:w="366" w:type="pct"/>
            <w:tcBorders>
              <w:top w:val="single" w:sz="4" w:space="0" w:color="000000"/>
              <w:left w:val="single" w:sz="4" w:space="0" w:color="000000"/>
              <w:bottom w:val="single" w:sz="4" w:space="0" w:color="000000"/>
              <w:right w:val="single" w:sz="4" w:space="0" w:color="000000"/>
            </w:tcBorders>
            <w:vAlign w:val="center"/>
          </w:tcPr>
          <w:p w14:paraId="2202879E" w14:textId="77777777" w:rsidR="004D3636"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P</w:t>
            </w:r>
          </w:p>
        </w:tc>
      </w:tr>
      <w:tr w:rsidR="004D3636" w:rsidRPr="009C3B67" w14:paraId="287E0979"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C82318D"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Vehicle and Small Engine Repair Shop</w:t>
            </w:r>
          </w:p>
        </w:tc>
        <w:tc>
          <w:tcPr>
            <w:tcW w:w="431" w:type="pct"/>
            <w:tcBorders>
              <w:top w:val="single" w:sz="4" w:space="0" w:color="000000"/>
              <w:left w:val="single" w:sz="4" w:space="0" w:color="000000"/>
              <w:bottom w:val="single" w:sz="4" w:space="0" w:color="000000"/>
              <w:right w:val="single" w:sz="4" w:space="0" w:color="000000"/>
            </w:tcBorders>
            <w:vAlign w:val="center"/>
          </w:tcPr>
          <w:p w14:paraId="19B3BCC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1F5CD30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4717FBF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7E29554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12BA0B0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64674F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58013A7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422D875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67AD8B0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07BAE8B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5B1A8452"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63E36C2"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Veterinary Service</w:t>
            </w:r>
          </w:p>
        </w:tc>
        <w:tc>
          <w:tcPr>
            <w:tcW w:w="431" w:type="pct"/>
            <w:tcBorders>
              <w:top w:val="single" w:sz="4" w:space="0" w:color="000000"/>
              <w:left w:val="single" w:sz="4" w:space="0" w:color="000000"/>
              <w:bottom w:val="single" w:sz="4" w:space="0" w:color="000000"/>
              <w:right w:val="single" w:sz="4" w:space="0" w:color="000000"/>
            </w:tcBorders>
            <w:vAlign w:val="center"/>
          </w:tcPr>
          <w:p w14:paraId="1BC7751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4DE49BB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5635E46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6C888DCC"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4DB4BC6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29AC877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5AD5EE7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5C295BD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39B4109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4BECEBA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27FE06FC"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3531F46"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Warehousing and Distribution</w:t>
            </w:r>
          </w:p>
        </w:tc>
        <w:tc>
          <w:tcPr>
            <w:tcW w:w="431" w:type="pct"/>
            <w:tcBorders>
              <w:top w:val="single" w:sz="4" w:space="0" w:color="000000"/>
              <w:left w:val="single" w:sz="4" w:space="0" w:color="000000"/>
              <w:bottom w:val="single" w:sz="4" w:space="0" w:color="000000"/>
              <w:right w:val="single" w:sz="4" w:space="0" w:color="000000"/>
            </w:tcBorders>
            <w:vAlign w:val="center"/>
          </w:tcPr>
          <w:p w14:paraId="46E37FF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20B1282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475D6E6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66622FC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5FCFB983"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3F0CB6B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65CAB2C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2C39080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22F6EEC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7633457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0E5BC240"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75EB01C"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Water Extraction, Large</w:t>
            </w:r>
            <w:r>
              <w:noBreakHyphen/>
            </w:r>
            <w:r w:rsidRPr="009C3B67">
              <w:rPr>
                <w:rFonts w:ascii="Arial Narrow" w:eastAsia="Century Gothic" w:hAnsi="Arial Narrow"/>
                <w:color w:val="000000"/>
                <w:sz w:val="21"/>
                <w:szCs w:val="21"/>
              </w:rPr>
              <w:t>Scale</w:t>
            </w:r>
          </w:p>
        </w:tc>
        <w:tc>
          <w:tcPr>
            <w:tcW w:w="431" w:type="pct"/>
            <w:tcBorders>
              <w:top w:val="single" w:sz="4" w:space="0" w:color="000000"/>
              <w:left w:val="single" w:sz="4" w:space="0" w:color="000000"/>
              <w:bottom w:val="single" w:sz="4" w:space="0" w:color="000000"/>
              <w:right w:val="single" w:sz="4" w:space="0" w:color="000000"/>
            </w:tcBorders>
            <w:vAlign w:val="center"/>
          </w:tcPr>
          <w:p w14:paraId="669715B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4D28C46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300382B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11BAF53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4C5DD1B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46431CB1"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17B0898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6A987746"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7624AEF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7859213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r w:rsidR="004D3636" w:rsidRPr="009C3B67" w14:paraId="38EB2160"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137DC8D"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Water Extraction, Small</w:t>
            </w:r>
            <w:r>
              <w:noBreakHyphen/>
            </w:r>
            <w:r w:rsidRPr="009C3B67">
              <w:rPr>
                <w:rFonts w:ascii="Arial Narrow" w:eastAsia="Century Gothic" w:hAnsi="Arial Narrow"/>
                <w:color w:val="000000"/>
                <w:sz w:val="21"/>
                <w:szCs w:val="21"/>
              </w:rPr>
              <w:t>Scale</w:t>
            </w:r>
          </w:p>
        </w:tc>
        <w:tc>
          <w:tcPr>
            <w:tcW w:w="431" w:type="pct"/>
            <w:tcBorders>
              <w:top w:val="single" w:sz="4" w:space="0" w:color="000000"/>
              <w:left w:val="single" w:sz="4" w:space="0" w:color="000000"/>
              <w:bottom w:val="single" w:sz="4" w:space="0" w:color="000000"/>
              <w:right w:val="single" w:sz="4" w:space="0" w:color="000000"/>
            </w:tcBorders>
            <w:vAlign w:val="center"/>
          </w:tcPr>
          <w:p w14:paraId="0714FC1F"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4B18DE2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140F03B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1F0E47E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1E8C97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5A850F8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3DB18437"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c>
          <w:tcPr>
            <w:tcW w:w="368" w:type="pct"/>
            <w:tcBorders>
              <w:top w:val="single" w:sz="4" w:space="0" w:color="000000"/>
              <w:left w:val="single" w:sz="4" w:space="0" w:color="000000"/>
              <w:bottom w:val="single" w:sz="4" w:space="0" w:color="000000"/>
              <w:right w:val="single" w:sz="4" w:space="0" w:color="000000"/>
            </w:tcBorders>
            <w:vAlign w:val="center"/>
          </w:tcPr>
          <w:p w14:paraId="5E29F81D"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B204AF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70E9158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Pr>
                <w:rFonts w:ascii="Arial Narrow" w:eastAsia="Century Gothic" w:hAnsi="Arial Narrow"/>
                <w:color w:val="000000"/>
                <w:sz w:val="21"/>
                <w:szCs w:val="21"/>
              </w:rPr>
              <w:t>S</w:t>
            </w:r>
          </w:p>
        </w:tc>
      </w:tr>
      <w:tr w:rsidR="004D3636" w:rsidRPr="009C3B67" w14:paraId="6093CAA2" w14:textId="77777777" w:rsidTr="00840566">
        <w:trPr>
          <w:trHeight w:val="360"/>
        </w:trPr>
        <w:tc>
          <w:tcPr>
            <w:tcW w:w="1195"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F6C312C" w14:textId="77777777" w:rsidR="004D3636" w:rsidRPr="009C3B67" w:rsidRDefault="004D3636" w:rsidP="004D3636">
            <w:pPr>
              <w:spacing w:after="0"/>
              <w:jc w:val="left"/>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Wind Farm</w:t>
            </w:r>
          </w:p>
        </w:tc>
        <w:tc>
          <w:tcPr>
            <w:tcW w:w="431" w:type="pct"/>
            <w:tcBorders>
              <w:top w:val="single" w:sz="4" w:space="0" w:color="000000"/>
              <w:left w:val="single" w:sz="4" w:space="0" w:color="000000"/>
              <w:bottom w:val="single" w:sz="4" w:space="0" w:color="000000"/>
              <w:right w:val="single" w:sz="4" w:space="0" w:color="000000"/>
            </w:tcBorders>
            <w:vAlign w:val="center"/>
          </w:tcPr>
          <w:p w14:paraId="64A741E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431" w:type="pct"/>
            <w:tcBorders>
              <w:top w:val="single" w:sz="4" w:space="0" w:color="000000"/>
              <w:left w:val="single" w:sz="4" w:space="0" w:color="000000"/>
              <w:bottom w:val="single" w:sz="4" w:space="0" w:color="000000"/>
              <w:right w:val="single" w:sz="4" w:space="0" w:color="000000"/>
            </w:tcBorders>
            <w:vAlign w:val="center"/>
          </w:tcPr>
          <w:p w14:paraId="7F97D105"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7E3A9D0E"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29A82630"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32CDBBE8"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19AE7D2A"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56046B7B"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029C2282"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8" w:type="pct"/>
            <w:tcBorders>
              <w:top w:val="single" w:sz="4" w:space="0" w:color="000000"/>
              <w:left w:val="single" w:sz="4" w:space="0" w:color="000000"/>
              <w:bottom w:val="single" w:sz="4" w:space="0" w:color="000000"/>
              <w:right w:val="single" w:sz="4" w:space="0" w:color="000000"/>
            </w:tcBorders>
            <w:vAlign w:val="center"/>
          </w:tcPr>
          <w:p w14:paraId="3AE47A04"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c>
          <w:tcPr>
            <w:tcW w:w="366" w:type="pct"/>
            <w:tcBorders>
              <w:top w:val="single" w:sz="4" w:space="0" w:color="000000"/>
              <w:left w:val="single" w:sz="4" w:space="0" w:color="000000"/>
              <w:bottom w:val="single" w:sz="4" w:space="0" w:color="000000"/>
              <w:right w:val="single" w:sz="4" w:space="0" w:color="000000"/>
            </w:tcBorders>
            <w:vAlign w:val="center"/>
          </w:tcPr>
          <w:p w14:paraId="6A29CC69" w14:textId="77777777" w:rsidR="004D3636" w:rsidRPr="009C3B67" w:rsidRDefault="004D3636" w:rsidP="004D3636">
            <w:pPr>
              <w:spacing w:after="0"/>
              <w:ind w:right="-32"/>
              <w:jc w:val="center"/>
              <w:textAlignment w:val="baseline"/>
              <w:rPr>
                <w:rFonts w:ascii="Arial Narrow" w:eastAsia="Century Gothic" w:hAnsi="Arial Narrow"/>
                <w:color w:val="000000"/>
                <w:sz w:val="21"/>
                <w:szCs w:val="21"/>
              </w:rPr>
            </w:pPr>
            <w:r w:rsidRPr="009C3B67">
              <w:rPr>
                <w:rFonts w:ascii="Arial Narrow" w:eastAsia="Century Gothic" w:hAnsi="Arial Narrow"/>
                <w:color w:val="000000"/>
                <w:sz w:val="21"/>
                <w:szCs w:val="21"/>
              </w:rPr>
              <w:t>No</w:t>
            </w:r>
          </w:p>
        </w:tc>
      </w:tr>
    </w:tbl>
    <w:p w14:paraId="20D197AC" w14:textId="77777777" w:rsidR="00373FE7" w:rsidRDefault="00373FE7" w:rsidP="00373FE7">
      <w:pPr>
        <w:pStyle w:val="ListParagraph"/>
        <w:ind w:left="0"/>
        <w:contextualSpacing w:val="0"/>
        <w:textAlignment w:val="baseline"/>
        <w:rPr>
          <w:rFonts w:eastAsia="Tahoma"/>
          <w:color w:val="000000"/>
          <w:szCs w:val="21"/>
        </w:rPr>
        <w:sectPr w:rsidR="00373FE7" w:rsidSect="00911AC0">
          <w:pgSz w:w="12240" w:h="15802"/>
          <w:pgMar w:top="1440" w:right="1440" w:bottom="1440" w:left="1440" w:header="720" w:footer="720" w:gutter="0"/>
          <w:cols w:space="720"/>
          <w:docGrid w:linePitch="299"/>
        </w:sectPr>
      </w:pPr>
    </w:p>
    <w:p w14:paraId="23B46DC3" w14:textId="77777777" w:rsidR="00A80662" w:rsidRPr="00A80662" w:rsidRDefault="00911AC0" w:rsidP="00911AC0">
      <w:pPr>
        <w:pStyle w:val="ListParagraph"/>
        <w:numPr>
          <w:ilvl w:val="0"/>
          <w:numId w:val="18"/>
        </w:numPr>
        <w:contextualSpacing w:val="0"/>
        <w:textAlignment w:val="baseline"/>
        <w:rPr>
          <w:rFonts w:eastAsia="Tahoma"/>
          <w:color w:val="000000"/>
          <w:szCs w:val="21"/>
        </w:rPr>
      </w:pPr>
      <w:r w:rsidRPr="0053574D">
        <w:rPr>
          <w:rFonts w:eastAsia="Tahoma"/>
          <w:b/>
          <w:color w:val="000000"/>
          <w:szCs w:val="21"/>
        </w:rPr>
        <w:lastRenderedPageBreak/>
        <w:t>Uses Not Listed in Schedule of Uses</w:t>
      </w:r>
      <w:r>
        <w:rPr>
          <w:rFonts w:eastAsia="Tahoma"/>
          <w:b/>
          <w:color w:val="000000"/>
          <w:szCs w:val="21"/>
        </w:rPr>
        <w:t xml:space="preserve">. </w:t>
      </w:r>
    </w:p>
    <w:p w14:paraId="5BE3A83B" w14:textId="77777777" w:rsidR="00911AC0" w:rsidRDefault="00911AC0" w:rsidP="00A80662">
      <w:pPr>
        <w:pStyle w:val="ListParagraph"/>
        <w:numPr>
          <w:ilvl w:val="1"/>
          <w:numId w:val="18"/>
        </w:numPr>
        <w:contextualSpacing w:val="0"/>
        <w:textAlignment w:val="baseline"/>
        <w:rPr>
          <w:rFonts w:eastAsia="Tahoma"/>
          <w:color w:val="000000"/>
          <w:szCs w:val="21"/>
        </w:rPr>
      </w:pPr>
      <w:r w:rsidRPr="0053574D">
        <w:rPr>
          <w:rFonts w:eastAsia="Tahoma"/>
          <w:color w:val="000000"/>
          <w:szCs w:val="21"/>
        </w:rPr>
        <w:t>No use is allowed unless it is listed as an allowed</w:t>
      </w:r>
      <w:r w:rsidR="00A80662">
        <w:rPr>
          <w:rFonts w:eastAsia="Tahoma"/>
          <w:color w:val="000000"/>
          <w:szCs w:val="21"/>
        </w:rPr>
        <w:t xml:space="preserve"> use in the schedule of uses in</w:t>
      </w:r>
      <w:r w:rsidRPr="0053574D">
        <w:rPr>
          <w:rFonts w:eastAsia="Tahoma"/>
          <w:color w:val="000000"/>
          <w:szCs w:val="21"/>
        </w:rPr>
        <w:t xml:space="preserve"> subsection B</w:t>
      </w:r>
      <w:r>
        <w:rPr>
          <w:rFonts w:eastAsia="Tahoma"/>
          <w:color w:val="000000"/>
          <w:szCs w:val="21"/>
        </w:rPr>
        <w:t>,</w:t>
      </w:r>
      <w:r w:rsidR="00A80662">
        <w:rPr>
          <w:rFonts w:eastAsia="Tahoma"/>
          <w:color w:val="000000"/>
          <w:szCs w:val="21"/>
        </w:rPr>
        <w:t xml:space="preserve"> above,</w:t>
      </w:r>
      <w:r>
        <w:rPr>
          <w:rFonts w:eastAsia="Tahoma"/>
          <w:color w:val="000000"/>
          <w:szCs w:val="21"/>
        </w:rPr>
        <w:t xml:space="preserve"> except as provided in subsection </w:t>
      </w:r>
      <w:r w:rsidR="00A80662">
        <w:rPr>
          <w:rFonts w:eastAsia="Tahoma"/>
          <w:color w:val="000000"/>
          <w:szCs w:val="21"/>
        </w:rPr>
        <w:t>C.2</w:t>
      </w:r>
      <w:r>
        <w:rPr>
          <w:rFonts w:eastAsia="Tahoma"/>
          <w:color w:val="000000"/>
          <w:szCs w:val="21"/>
        </w:rPr>
        <w:t>, below,</w:t>
      </w:r>
      <w:r w:rsidRPr="0053574D">
        <w:rPr>
          <w:rFonts w:eastAsia="Tahoma"/>
          <w:color w:val="000000"/>
          <w:szCs w:val="21"/>
        </w:rPr>
        <w:t xml:space="preserve"> and, if located in the shoreland zone, it is also listed as an allowed use in the sc</w:t>
      </w:r>
      <w:r w:rsidR="00A7326A">
        <w:rPr>
          <w:rFonts w:eastAsia="Tahoma"/>
          <w:color w:val="000000"/>
          <w:szCs w:val="21"/>
        </w:rPr>
        <w:t>hedule of uses in Section IV-2.B</w:t>
      </w:r>
      <w:r>
        <w:rPr>
          <w:rFonts w:eastAsia="Tahoma"/>
          <w:color w:val="000000"/>
          <w:szCs w:val="21"/>
        </w:rPr>
        <w:t xml:space="preserve">. </w:t>
      </w:r>
      <w:r w:rsidRPr="0053574D">
        <w:rPr>
          <w:rFonts w:eastAsia="Tahoma"/>
          <w:color w:val="000000"/>
          <w:szCs w:val="21"/>
        </w:rPr>
        <w:t>Any use not expressly allowed or expressly prohibited in a land use district is prohibited in that district.</w:t>
      </w:r>
    </w:p>
    <w:p w14:paraId="47B9C9D5" w14:textId="77777777" w:rsidR="00911AC0" w:rsidRPr="0053574D" w:rsidRDefault="00911AC0" w:rsidP="00911AC0">
      <w:pPr>
        <w:pStyle w:val="ListParagraph"/>
        <w:numPr>
          <w:ilvl w:val="1"/>
          <w:numId w:val="18"/>
        </w:numPr>
        <w:contextualSpacing w:val="0"/>
        <w:textAlignment w:val="baseline"/>
        <w:rPr>
          <w:rFonts w:eastAsia="Tahoma"/>
          <w:color w:val="000000"/>
          <w:szCs w:val="21"/>
        </w:rPr>
      </w:pPr>
      <w:r w:rsidRPr="00B01665">
        <w:rPr>
          <w:rFonts w:eastAsia="Tahoma"/>
          <w:color w:val="000000"/>
          <w:szCs w:val="21"/>
        </w:rPr>
        <w:t>For any proposed use not listed</w:t>
      </w:r>
      <w:r w:rsidR="00A80662">
        <w:rPr>
          <w:rFonts w:eastAsia="Tahoma"/>
          <w:color w:val="000000"/>
          <w:szCs w:val="21"/>
        </w:rPr>
        <w:t xml:space="preserve"> in the schedule of uses in</w:t>
      </w:r>
      <w:r>
        <w:rPr>
          <w:rFonts w:eastAsia="Tahoma"/>
          <w:color w:val="000000"/>
          <w:szCs w:val="21"/>
        </w:rPr>
        <w:t xml:space="preserve"> subsection B</w:t>
      </w:r>
      <w:r w:rsidR="00A80662">
        <w:rPr>
          <w:rFonts w:eastAsia="Tahoma"/>
          <w:color w:val="000000"/>
          <w:szCs w:val="21"/>
        </w:rPr>
        <w:t>, above,</w:t>
      </w:r>
      <w:r>
        <w:rPr>
          <w:rFonts w:eastAsia="Tahoma"/>
          <w:color w:val="000000"/>
          <w:szCs w:val="21"/>
        </w:rPr>
        <w:t xml:space="preserve"> as an allowed use in a land use d</w:t>
      </w:r>
      <w:r w:rsidRPr="00B01665">
        <w:rPr>
          <w:rFonts w:eastAsia="Tahoma"/>
          <w:color w:val="000000"/>
          <w:szCs w:val="21"/>
        </w:rPr>
        <w:t xml:space="preserve">istrict, the Planning Board </w:t>
      </w:r>
      <w:r w:rsidR="00A80662">
        <w:rPr>
          <w:rFonts w:eastAsia="Tahoma"/>
          <w:color w:val="000000"/>
          <w:szCs w:val="21"/>
        </w:rPr>
        <w:t>must</w:t>
      </w:r>
      <w:r w:rsidRPr="00B01665">
        <w:rPr>
          <w:rFonts w:eastAsia="Tahoma"/>
          <w:color w:val="000000"/>
          <w:szCs w:val="21"/>
        </w:rPr>
        <w:t xml:space="preserve"> determine if such use is similar to a use that is li</w:t>
      </w:r>
      <w:r>
        <w:rPr>
          <w:rFonts w:eastAsia="Tahoma"/>
          <w:color w:val="000000"/>
          <w:szCs w:val="21"/>
        </w:rPr>
        <w:t>sted as an allowed use in that d</w:t>
      </w:r>
      <w:r w:rsidRPr="00B01665">
        <w:rPr>
          <w:rFonts w:eastAsia="Tahoma"/>
          <w:color w:val="000000"/>
          <w:szCs w:val="21"/>
        </w:rPr>
        <w:t xml:space="preserve">istrict. In determining similarity of uses, the Planning Board </w:t>
      </w:r>
      <w:r>
        <w:rPr>
          <w:rFonts w:eastAsia="Tahoma"/>
          <w:color w:val="000000"/>
          <w:szCs w:val="21"/>
        </w:rPr>
        <w:t>must</w:t>
      </w:r>
      <w:r w:rsidRPr="00B01665">
        <w:rPr>
          <w:rFonts w:eastAsia="Tahoma"/>
          <w:color w:val="000000"/>
          <w:szCs w:val="21"/>
        </w:rPr>
        <w:t xml:space="preserve"> consider the following factors: size and appearance, impact on abutting properties, scale of operations, traffic, environmental impacts, the purposes of the </w:t>
      </w:r>
      <w:r>
        <w:rPr>
          <w:rFonts w:eastAsia="Tahoma"/>
          <w:color w:val="000000"/>
          <w:szCs w:val="21"/>
        </w:rPr>
        <w:t>d</w:t>
      </w:r>
      <w:r w:rsidRPr="00B01665">
        <w:rPr>
          <w:rFonts w:eastAsia="Tahoma"/>
          <w:color w:val="000000"/>
          <w:szCs w:val="21"/>
        </w:rPr>
        <w:t xml:space="preserve">istrict, and compliance with the provisions of all Town codes and ordinances. In no case </w:t>
      </w:r>
      <w:r>
        <w:rPr>
          <w:rFonts w:eastAsia="Tahoma"/>
          <w:color w:val="000000"/>
          <w:szCs w:val="21"/>
        </w:rPr>
        <w:t>may</w:t>
      </w:r>
      <w:r w:rsidRPr="00B01665">
        <w:rPr>
          <w:rFonts w:eastAsia="Tahoma"/>
          <w:color w:val="000000"/>
          <w:szCs w:val="21"/>
        </w:rPr>
        <w:t xml:space="preserve"> this </w:t>
      </w:r>
      <w:r w:rsidR="00373FE7">
        <w:rPr>
          <w:rFonts w:eastAsia="Tahoma"/>
          <w:color w:val="000000"/>
          <w:szCs w:val="21"/>
        </w:rPr>
        <w:t>subsection</w:t>
      </w:r>
      <w:r w:rsidRPr="00B01665">
        <w:rPr>
          <w:rFonts w:eastAsia="Tahoma"/>
          <w:color w:val="000000"/>
          <w:szCs w:val="21"/>
        </w:rPr>
        <w:t xml:space="preserve"> be used to allow a prohibited use, or to allow a use which does not comply with all dimensional requirements and performance standards of this </w:t>
      </w:r>
      <w:r>
        <w:rPr>
          <w:rFonts w:eastAsia="Tahoma"/>
          <w:color w:val="000000"/>
          <w:szCs w:val="21"/>
        </w:rPr>
        <w:t>Code</w:t>
      </w:r>
      <w:r w:rsidRPr="00B01665">
        <w:rPr>
          <w:rFonts w:eastAsia="Tahoma"/>
          <w:color w:val="000000"/>
          <w:szCs w:val="21"/>
        </w:rPr>
        <w:t xml:space="preserve">. If the Planning Board so finds, the proposed use </w:t>
      </w:r>
      <w:r w:rsidR="00373FE7">
        <w:rPr>
          <w:rFonts w:eastAsia="Tahoma"/>
          <w:color w:val="000000"/>
          <w:szCs w:val="21"/>
        </w:rPr>
        <w:t>is</w:t>
      </w:r>
      <w:r w:rsidRPr="00B01665">
        <w:rPr>
          <w:rFonts w:eastAsia="Tahoma"/>
          <w:color w:val="000000"/>
          <w:szCs w:val="21"/>
        </w:rPr>
        <w:t xml:space="preserve"> allowed in that </w:t>
      </w:r>
      <w:r>
        <w:rPr>
          <w:rFonts w:eastAsia="Tahoma"/>
          <w:color w:val="000000"/>
          <w:szCs w:val="21"/>
        </w:rPr>
        <w:t>d</w:t>
      </w:r>
      <w:r w:rsidRPr="00B01665">
        <w:rPr>
          <w:rFonts w:eastAsia="Tahoma"/>
          <w:color w:val="000000"/>
          <w:szCs w:val="21"/>
        </w:rPr>
        <w:t xml:space="preserve">istrict, </w:t>
      </w:r>
      <w:r w:rsidR="0021561A">
        <w:rPr>
          <w:rFonts w:eastAsia="Tahoma"/>
          <w:color w:val="000000"/>
          <w:szCs w:val="21"/>
        </w:rPr>
        <w:t>as</w:t>
      </w:r>
      <w:r w:rsidRPr="00B01665">
        <w:rPr>
          <w:rFonts w:eastAsia="Tahoma"/>
          <w:color w:val="000000"/>
          <w:szCs w:val="21"/>
        </w:rPr>
        <w:t xml:space="preserve"> long as it </w:t>
      </w:r>
      <w:r>
        <w:rPr>
          <w:rFonts w:eastAsia="Tahoma"/>
          <w:color w:val="000000"/>
          <w:szCs w:val="21"/>
        </w:rPr>
        <w:t>complies with</w:t>
      </w:r>
      <w:r w:rsidRPr="00B01665">
        <w:rPr>
          <w:rFonts w:eastAsia="Tahoma"/>
          <w:color w:val="000000"/>
          <w:szCs w:val="21"/>
        </w:rPr>
        <w:t xml:space="preserve"> all requirements that apply to the similar allowed use.</w:t>
      </w:r>
    </w:p>
    <w:p w14:paraId="3D80C785" w14:textId="77777777" w:rsidR="00911AC0" w:rsidRDefault="00911AC0" w:rsidP="003540D7">
      <w:pPr>
        <w:pStyle w:val="Heading2"/>
        <w:numPr>
          <w:ilvl w:val="0"/>
          <w:numId w:val="41"/>
        </w:numPr>
      </w:pPr>
      <w:bookmarkStart w:id="27" w:name="_Toc120791176"/>
      <w:r>
        <w:t>Dimensional Standards</w:t>
      </w:r>
      <w:bookmarkEnd w:id="27"/>
    </w:p>
    <w:p w14:paraId="10731CAD" w14:textId="77777777" w:rsidR="00911AC0" w:rsidRDefault="00911AC0" w:rsidP="00911AC0">
      <w:pPr>
        <w:pStyle w:val="ListParagraph"/>
        <w:numPr>
          <w:ilvl w:val="0"/>
          <w:numId w:val="19"/>
        </w:numPr>
        <w:contextualSpacing w:val="0"/>
        <w:textAlignment w:val="baseline"/>
        <w:rPr>
          <w:rFonts w:eastAsia="Tahoma"/>
          <w:color w:val="000000"/>
        </w:rPr>
      </w:pPr>
      <w:r>
        <w:rPr>
          <w:rFonts w:eastAsia="Tahoma"/>
          <w:b/>
          <w:color w:val="000000"/>
        </w:rPr>
        <w:t xml:space="preserve">Purpose and Intent. </w:t>
      </w:r>
      <w:r>
        <w:rPr>
          <w:rFonts w:eastAsia="Tahoma"/>
          <w:color w:val="000000"/>
        </w:rPr>
        <w:t>The reasons for regulating the dimensional standards listed in subsection B</w:t>
      </w:r>
      <w:r w:rsidR="00373FE7">
        <w:rPr>
          <w:rFonts w:eastAsia="Tahoma"/>
          <w:color w:val="000000"/>
        </w:rPr>
        <w:t>, below,</w:t>
      </w:r>
      <w:r>
        <w:rPr>
          <w:rFonts w:eastAsia="Tahoma"/>
          <w:color w:val="000000"/>
        </w:rPr>
        <w:t xml:space="preserve"> are as follows:</w:t>
      </w:r>
    </w:p>
    <w:p w14:paraId="2B1FC6C8" w14:textId="49A517A7" w:rsidR="00911AC0" w:rsidRDefault="00911AC0" w:rsidP="00911AC0">
      <w:pPr>
        <w:pStyle w:val="ListParagraph"/>
        <w:numPr>
          <w:ilvl w:val="1"/>
          <w:numId w:val="19"/>
        </w:numPr>
        <w:contextualSpacing w:val="0"/>
        <w:textAlignment w:val="baseline"/>
        <w:rPr>
          <w:rFonts w:eastAsia="Tahoma"/>
          <w:color w:val="000000"/>
        </w:rPr>
      </w:pPr>
      <w:r w:rsidRPr="00DA76D1">
        <w:rPr>
          <w:rFonts w:eastAsia="Tahoma"/>
          <w:color w:val="000000"/>
          <w:u w:val="single"/>
        </w:rPr>
        <w:t xml:space="preserve">Open </w:t>
      </w:r>
      <w:r>
        <w:rPr>
          <w:rFonts w:eastAsia="Tahoma"/>
          <w:color w:val="000000"/>
          <w:u w:val="single"/>
        </w:rPr>
        <w:t>Space and Buildable Area</w:t>
      </w:r>
      <w:r>
        <w:rPr>
          <w:rFonts w:eastAsia="Tahoma"/>
          <w:color w:val="000000"/>
        </w:rPr>
        <w:t>. To preserve and enhance the density, character, and historic form of the districts to which these dimensional standards apply; to create an attractive balance of building and green space, thereby encouraging high-value development; and to preserve and enhance the balance of natural vegetation in the LN district, thereby protecting the watershed from over-development.</w:t>
      </w:r>
    </w:p>
    <w:p w14:paraId="7D19A764" w14:textId="77777777" w:rsidR="00911AC0" w:rsidRPr="00077E6C" w:rsidRDefault="00911AC0" w:rsidP="00911AC0">
      <w:pPr>
        <w:pStyle w:val="ListParagraph"/>
        <w:numPr>
          <w:ilvl w:val="1"/>
          <w:numId w:val="19"/>
        </w:numPr>
        <w:contextualSpacing w:val="0"/>
        <w:textAlignment w:val="baseline"/>
        <w:rPr>
          <w:rFonts w:eastAsia="Tahoma"/>
          <w:color w:val="000000"/>
        </w:rPr>
      </w:pPr>
      <w:r w:rsidRPr="004539BE">
        <w:rPr>
          <w:rFonts w:eastAsia="Tahoma"/>
          <w:color w:val="000000"/>
          <w:u w:val="single"/>
        </w:rPr>
        <w:t>Placement</w:t>
      </w:r>
      <w:r>
        <w:rPr>
          <w:rFonts w:eastAsia="Tahoma"/>
          <w:color w:val="000000"/>
          <w:u w:val="single"/>
        </w:rPr>
        <w:t xml:space="preserve"> of Structures on Lots</w:t>
      </w:r>
      <w:r>
        <w:rPr>
          <w:rFonts w:eastAsia="Tahoma"/>
          <w:color w:val="000000"/>
        </w:rPr>
        <w:t xml:space="preserve">. </w:t>
      </w:r>
      <w:r>
        <w:rPr>
          <w:rFonts w:eastAsia="Tahoma"/>
          <w:color w:val="000000"/>
          <w:sz w:val="21"/>
          <w:szCs w:val="21"/>
        </w:rPr>
        <w:t>To</w:t>
      </w:r>
      <w:r w:rsidRPr="00745FC8">
        <w:rPr>
          <w:rFonts w:eastAsia="Tahoma"/>
          <w:color w:val="000000"/>
          <w:sz w:val="21"/>
          <w:szCs w:val="21"/>
        </w:rPr>
        <w:t xml:space="preserve"> preserve and enhance the visual interest of the historic form while allowing for commercial development</w:t>
      </w:r>
      <w:r>
        <w:rPr>
          <w:rFonts w:eastAsia="Tahoma"/>
          <w:color w:val="000000"/>
          <w:sz w:val="21"/>
          <w:szCs w:val="21"/>
        </w:rPr>
        <w:t xml:space="preserve"> in the DVB-I and DVB-II districts; to create a high-functioning and attractive growth area</w:t>
      </w:r>
      <w:r w:rsidRPr="00745FC8">
        <w:rPr>
          <w:rFonts w:eastAsia="Tahoma"/>
          <w:color w:val="000000"/>
          <w:sz w:val="21"/>
          <w:szCs w:val="21"/>
        </w:rPr>
        <w:t xml:space="preserve"> </w:t>
      </w:r>
      <w:r>
        <w:rPr>
          <w:rFonts w:eastAsia="Tahoma"/>
          <w:color w:val="000000"/>
          <w:sz w:val="21"/>
          <w:szCs w:val="21"/>
        </w:rPr>
        <w:t>in the IC district; to preserve the wooded and undeveloped feel of the OC district; to preserve and enhance the character of the MUC district; and to preserve the natural and wooded character of the LN district.</w:t>
      </w:r>
    </w:p>
    <w:p w14:paraId="5C37A522" w14:textId="77777777" w:rsidR="00911AC0" w:rsidRPr="00C72C36" w:rsidRDefault="00911AC0" w:rsidP="00911AC0">
      <w:pPr>
        <w:pStyle w:val="ListParagraph"/>
        <w:numPr>
          <w:ilvl w:val="1"/>
          <w:numId w:val="19"/>
        </w:numPr>
        <w:contextualSpacing w:val="0"/>
        <w:textAlignment w:val="baseline"/>
        <w:rPr>
          <w:rFonts w:eastAsia="Tahoma"/>
          <w:color w:val="000000"/>
        </w:rPr>
      </w:pPr>
      <w:r>
        <w:rPr>
          <w:rFonts w:eastAsia="Tahoma"/>
          <w:color w:val="000000"/>
          <w:u w:val="single"/>
        </w:rPr>
        <w:t>Height</w:t>
      </w:r>
      <w:r>
        <w:rPr>
          <w:rFonts w:eastAsia="Tahoma"/>
          <w:color w:val="000000"/>
        </w:rPr>
        <w:t>. T</w:t>
      </w:r>
      <w:r w:rsidRPr="00745FC8">
        <w:rPr>
          <w:rFonts w:eastAsia="Tahoma"/>
          <w:color w:val="000000"/>
          <w:sz w:val="21"/>
          <w:szCs w:val="21"/>
        </w:rPr>
        <w:t xml:space="preserve">o ensure that new </w:t>
      </w:r>
      <w:r>
        <w:rPr>
          <w:rFonts w:eastAsia="Tahoma"/>
          <w:color w:val="000000"/>
          <w:sz w:val="21"/>
          <w:szCs w:val="21"/>
        </w:rPr>
        <w:t>structures</w:t>
      </w:r>
      <w:r w:rsidRPr="00745FC8">
        <w:rPr>
          <w:rFonts w:eastAsia="Tahoma"/>
          <w:color w:val="000000"/>
          <w:sz w:val="21"/>
          <w:szCs w:val="21"/>
        </w:rPr>
        <w:t xml:space="preserve"> will coexist in harmony with </w:t>
      </w:r>
      <w:r>
        <w:rPr>
          <w:rFonts w:eastAsia="Tahoma"/>
          <w:color w:val="000000"/>
          <w:sz w:val="21"/>
          <w:szCs w:val="21"/>
        </w:rPr>
        <w:t>the Town’s</w:t>
      </w:r>
      <w:r w:rsidRPr="00745FC8">
        <w:rPr>
          <w:rFonts w:eastAsia="Tahoma"/>
          <w:color w:val="000000"/>
          <w:sz w:val="21"/>
          <w:szCs w:val="21"/>
        </w:rPr>
        <w:t xml:space="preserve"> varied and eclectic skyline.</w:t>
      </w:r>
    </w:p>
    <w:p w14:paraId="5DC6E24A" w14:textId="77777777" w:rsidR="00911AC0" w:rsidRDefault="00911AC0" w:rsidP="00911AC0">
      <w:pPr>
        <w:pStyle w:val="ListParagraph"/>
        <w:numPr>
          <w:ilvl w:val="0"/>
          <w:numId w:val="19"/>
        </w:numPr>
        <w:contextualSpacing w:val="0"/>
        <w:textAlignment w:val="baseline"/>
        <w:rPr>
          <w:rFonts w:eastAsia="Tahoma"/>
          <w:color w:val="000000"/>
        </w:rPr>
      </w:pPr>
      <w:r>
        <w:rPr>
          <w:rFonts w:eastAsia="Tahoma"/>
          <w:b/>
          <w:color w:val="000000"/>
        </w:rPr>
        <w:t xml:space="preserve">Schedule of Dimensional Standards. </w:t>
      </w:r>
      <w:r>
        <w:rPr>
          <w:rFonts w:eastAsia="Tahoma"/>
          <w:color w:val="000000"/>
        </w:rPr>
        <w:t xml:space="preserve">Except as provided in Section VI-7(K) </w:t>
      </w:r>
      <w:r w:rsidR="00373FE7">
        <w:rPr>
          <w:rFonts w:eastAsia="Tahoma"/>
          <w:color w:val="000000"/>
        </w:rPr>
        <w:t>(Dimensional Standards for Subdivision Lots</w:t>
      </w:r>
      <w:r>
        <w:rPr>
          <w:rFonts w:eastAsia="Tahoma"/>
          <w:color w:val="000000"/>
        </w:rPr>
        <w:t>), a</w:t>
      </w:r>
      <w:r w:rsidRPr="00DA76D1">
        <w:rPr>
          <w:rFonts w:eastAsia="Tahoma"/>
          <w:color w:val="000000"/>
        </w:rPr>
        <w:t xml:space="preserve">ll uses, structures, and lots </w:t>
      </w:r>
      <w:r>
        <w:rPr>
          <w:rFonts w:eastAsia="Tahoma"/>
          <w:color w:val="000000"/>
        </w:rPr>
        <w:t>must</w:t>
      </w:r>
      <w:r w:rsidRPr="00DA76D1">
        <w:rPr>
          <w:rFonts w:eastAsia="Tahoma"/>
          <w:color w:val="000000"/>
        </w:rPr>
        <w:t xml:space="preserve"> </w:t>
      </w:r>
      <w:r>
        <w:rPr>
          <w:rFonts w:eastAsia="Tahoma"/>
          <w:color w:val="000000"/>
        </w:rPr>
        <w:t>comply with</w:t>
      </w:r>
      <w:r w:rsidRPr="00DA76D1">
        <w:rPr>
          <w:rFonts w:eastAsia="Tahoma"/>
          <w:color w:val="000000"/>
        </w:rPr>
        <w:t xml:space="preserve"> the following dimensional </w:t>
      </w:r>
      <w:r>
        <w:rPr>
          <w:rFonts w:eastAsia="Tahoma"/>
          <w:color w:val="000000"/>
        </w:rPr>
        <w:t xml:space="preserve">standards. </w:t>
      </w:r>
      <w:r w:rsidRPr="00DA76D1">
        <w:rPr>
          <w:rFonts w:eastAsia="Tahoma"/>
          <w:color w:val="000000"/>
        </w:rPr>
        <w:t xml:space="preserve">The land use district symbols contained in the schedule of dimensional </w:t>
      </w:r>
      <w:r>
        <w:rPr>
          <w:rFonts w:eastAsia="Tahoma"/>
          <w:color w:val="000000"/>
        </w:rPr>
        <w:t>standards</w:t>
      </w:r>
      <w:r w:rsidRPr="00DA76D1">
        <w:rPr>
          <w:rFonts w:eastAsia="Tahoma"/>
          <w:color w:val="000000"/>
        </w:rPr>
        <w:t xml:space="preserve"> have the meanings set fo</w:t>
      </w:r>
      <w:r w:rsidR="00374091">
        <w:rPr>
          <w:rFonts w:eastAsia="Tahoma"/>
          <w:color w:val="000000"/>
        </w:rPr>
        <w:t>rth in Section III-2.A.1. “N/A” </w:t>
      </w:r>
      <w:r w:rsidRPr="00DA76D1">
        <w:rPr>
          <w:rFonts w:eastAsia="Tahoma"/>
          <w:color w:val="000000"/>
        </w:rPr>
        <w:t xml:space="preserve">means </w:t>
      </w:r>
      <w:r>
        <w:rPr>
          <w:rFonts w:eastAsia="Tahoma"/>
          <w:color w:val="000000"/>
        </w:rPr>
        <w:t>“</w:t>
      </w:r>
      <w:r w:rsidRPr="00DA76D1">
        <w:rPr>
          <w:rFonts w:eastAsia="Tahoma"/>
          <w:color w:val="000000"/>
        </w:rPr>
        <w:t xml:space="preserve">not applicable </w:t>
      </w:r>
      <w:r w:rsidR="00D2705A">
        <w:rPr>
          <w:rFonts w:eastAsia="Tahoma"/>
          <w:color w:val="000000"/>
        </w:rPr>
        <w:t>in</w:t>
      </w:r>
      <w:r w:rsidRPr="00DA76D1">
        <w:rPr>
          <w:rFonts w:eastAsia="Tahoma"/>
          <w:color w:val="000000"/>
        </w:rPr>
        <w:t xml:space="preserve"> this district</w:t>
      </w:r>
      <w:r>
        <w:rPr>
          <w:rFonts w:eastAsia="Tahoma"/>
          <w:color w:val="000000"/>
        </w:rPr>
        <w:t>.”</w:t>
      </w:r>
    </w:p>
    <w:p w14:paraId="31E42207" w14:textId="77777777" w:rsidR="00911AC0" w:rsidRDefault="00911AC0" w:rsidP="00911AC0">
      <w:pPr>
        <w:ind w:left="720"/>
        <w:textAlignment w:val="baseline"/>
        <w:rPr>
          <w:rFonts w:eastAsia="Tahoma"/>
          <w:b/>
          <w:color w:val="000000"/>
        </w:rPr>
      </w:pPr>
    </w:p>
    <w:p w14:paraId="17FA24A9" w14:textId="77777777" w:rsidR="00911AC0" w:rsidRPr="00C72C36" w:rsidRDefault="00911AC0" w:rsidP="00911AC0">
      <w:pPr>
        <w:ind w:left="720"/>
        <w:textAlignment w:val="baseline"/>
        <w:rPr>
          <w:rFonts w:eastAsia="Tahoma"/>
          <w:b/>
          <w:color w:val="000000"/>
        </w:rPr>
        <w:sectPr w:rsidR="00911AC0" w:rsidRPr="00C72C36" w:rsidSect="00911AC0">
          <w:pgSz w:w="12240" w:h="15802"/>
          <w:pgMar w:top="1440" w:right="1440" w:bottom="1440" w:left="1440" w:header="720" w:footer="720" w:gutter="0"/>
          <w:cols w:space="720"/>
          <w:docGrid w:linePitch="299"/>
        </w:sectPr>
      </w:pPr>
    </w:p>
    <w:tbl>
      <w:tblPr>
        <w:tblStyle w:val="TableGrid"/>
        <w:tblW w:w="5000" w:type="pct"/>
        <w:tblCellMar>
          <w:top w:w="58" w:type="dxa"/>
          <w:left w:w="86" w:type="dxa"/>
          <w:bottom w:w="58" w:type="dxa"/>
          <w:right w:w="86" w:type="dxa"/>
        </w:tblCellMar>
        <w:tblLook w:val="04A0" w:firstRow="1" w:lastRow="0" w:firstColumn="1" w:lastColumn="0" w:noHBand="0" w:noVBand="1"/>
      </w:tblPr>
      <w:tblGrid>
        <w:gridCol w:w="2383"/>
        <w:gridCol w:w="798"/>
        <w:gridCol w:w="298"/>
        <w:gridCol w:w="276"/>
        <w:gridCol w:w="701"/>
        <w:gridCol w:w="902"/>
        <w:gridCol w:w="900"/>
        <w:gridCol w:w="902"/>
        <w:gridCol w:w="902"/>
        <w:gridCol w:w="900"/>
        <w:gridCol w:w="902"/>
        <w:gridCol w:w="926"/>
      </w:tblGrid>
      <w:tr w:rsidR="00911AC0" w:rsidRPr="00745FC8" w14:paraId="4F024833" w14:textId="77777777" w:rsidTr="003339A8">
        <w:trPr>
          <w:trHeight w:val="20"/>
          <w:tblHeader/>
        </w:trPr>
        <w:tc>
          <w:tcPr>
            <w:tcW w:w="1104" w:type="pct"/>
            <w:vAlign w:val="center"/>
          </w:tcPr>
          <w:p w14:paraId="725D311F" w14:textId="77777777" w:rsidR="00911AC0" w:rsidRPr="00745FC8" w:rsidRDefault="00911AC0" w:rsidP="00911AC0">
            <w:pPr>
              <w:spacing w:after="0"/>
              <w:rPr>
                <w:rFonts w:ascii="Arial Narrow" w:hAnsi="Arial Narrow" w:cstheme="minorHAnsi"/>
                <w:b/>
                <w:sz w:val="21"/>
                <w:szCs w:val="21"/>
              </w:rPr>
            </w:pPr>
          </w:p>
        </w:tc>
        <w:tc>
          <w:tcPr>
            <w:tcW w:w="508" w:type="pct"/>
            <w:gridSpan w:val="2"/>
            <w:shd w:val="clear" w:color="auto" w:fill="D9D9D9" w:themeFill="background1" w:themeFillShade="D9"/>
            <w:vAlign w:val="center"/>
          </w:tcPr>
          <w:p w14:paraId="7C326845" w14:textId="77777777" w:rsidR="00911AC0" w:rsidRPr="00745FC8" w:rsidRDefault="00911AC0" w:rsidP="00911AC0">
            <w:pPr>
              <w:spacing w:after="0"/>
              <w:jc w:val="center"/>
              <w:rPr>
                <w:rFonts w:ascii="Arial Narrow" w:hAnsi="Arial Narrow" w:cstheme="minorHAnsi"/>
                <w:b/>
                <w:sz w:val="21"/>
                <w:szCs w:val="21"/>
              </w:rPr>
            </w:pPr>
            <w:r w:rsidRPr="00745FC8">
              <w:rPr>
                <w:rFonts w:ascii="Arial Narrow" w:hAnsi="Arial Narrow" w:cstheme="minorHAnsi"/>
                <w:b/>
                <w:sz w:val="21"/>
                <w:szCs w:val="21"/>
              </w:rPr>
              <w:t>DVB</w:t>
            </w:r>
            <w:r>
              <w:rPr>
                <w:rFonts w:ascii="Arial Narrow" w:hAnsi="Arial Narrow" w:cstheme="minorHAnsi"/>
                <w:b/>
                <w:sz w:val="21"/>
                <w:szCs w:val="21"/>
              </w:rPr>
              <w:t>-</w:t>
            </w:r>
            <w:r w:rsidRPr="00745FC8">
              <w:rPr>
                <w:rFonts w:ascii="Arial Narrow" w:hAnsi="Arial Narrow" w:cstheme="minorHAnsi"/>
                <w:b/>
                <w:sz w:val="21"/>
                <w:szCs w:val="21"/>
              </w:rPr>
              <w:t>I</w:t>
            </w:r>
          </w:p>
        </w:tc>
        <w:tc>
          <w:tcPr>
            <w:tcW w:w="453" w:type="pct"/>
            <w:gridSpan w:val="2"/>
            <w:shd w:val="clear" w:color="auto" w:fill="D9D9D9" w:themeFill="background1" w:themeFillShade="D9"/>
            <w:vAlign w:val="center"/>
          </w:tcPr>
          <w:p w14:paraId="34D72291" w14:textId="77777777" w:rsidR="00911AC0" w:rsidRPr="00745FC8" w:rsidRDefault="00911AC0" w:rsidP="00911AC0">
            <w:pPr>
              <w:spacing w:after="0"/>
              <w:jc w:val="center"/>
              <w:rPr>
                <w:rFonts w:ascii="Arial Narrow" w:hAnsi="Arial Narrow" w:cstheme="minorHAnsi"/>
                <w:b/>
                <w:sz w:val="21"/>
                <w:szCs w:val="21"/>
              </w:rPr>
            </w:pPr>
            <w:r w:rsidRPr="00745FC8">
              <w:rPr>
                <w:rFonts w:ascii="Arial Narrow" w:hAnsi="Arial Narrow" w:cstheme="minorHAnsi"/>
                <w:b/>
                <w:sz w:val="21"/>
                <w:szCs w:val="21"/>
              </w:rPr>
              <w:t>D</w:t>
            </w:r>
            <w:r>
              <w:rPr>
                <w:rFonts w:ascii="Arial Narrow" w:hAnsi="Arial Narrow" w:cstheme="minorHAnsi"/>
                <w:b/>
                <w:sz w:val="21"/>
                <w:szCs w:val="21"/>
              </w:rPr>
              <w:t>VB-</w:t>
            </w:r>
            <w:r w:rsidRPr="00745FC8">
              <w:rPr>
                <w:rFonts w:ascii="Arial Narrow" w:hAnsi="Arial Narrow" w:cstheme="minorHAnsi"/>
                <w:b/>
                <w:sz w:val="21"/>
                <w:szCs w:val="21"/>
              </w:rPr>
              <w:t>II</w:t>
            </w:r>
          </w:p>
        </w:tc>
        <w:tc>
          <w:tcPr>
            <w:tcW w:w="418" w:type="pct"/>
            <w:shd w:val="clear" w:color="auto" w:fill="D9D9D9" w:themeFill="background1" w:themeFillShade="D9"/>
            <w:vAlign w:val="center"/>
          </w:tcPr>
          <w:p w14:paraId="3C55E620" w14:textId="77777777" w:rsidR="00911AC0" w:rsidRPr="00745FC8" w:rsidRDefault="00911AC0" w:rsidP="00911AC0">
            <w:pPr>
              <w:spacing w:after="0"/>
              <w:jc w:val="center"/>
              <w:rPr>
                <w:rFonts w:ascii="Arial Narrow" w:hAnsi="Arial Narrow" w:cstheme="minorHAnsi"/>
                <w:b/>
                <w:sz w:val="21"/>
                <w:szCs w:val="21"/>
              </w:rPr>
            </w:pPr>
            <w:r w:rsidRPr="00745FC8">
              <w:rPr>
                <w:rFonts w:ascii="Arial Narrow" w:hAnsi="Arial Narrow" w:cstheme="minorHAnsi"/>
                <w:b/>
                <w:sz w:val="21"/>
                <w:szCs w:val="21"/>
              </w:rPr>
              <w:t>DVN</w:t>
            </w:r>
          </w:p>
        </w:tc>
        <w:tc>
          <w:tcPr>
            <w:tcW w:w="417" w:type="pct"/>
            <w:shd w:val="clear" w:color="auto" w:fill="D9D9D9" w:themeFill="background1" w:themeFillShade="D9"/>
            <w:vAlign w:val="center"/>
          </w:tcPr>
          <w:p w14:paraId="466A1E1C" w14:textId="77777777" w:rsidR="00911AC0" w:rsidRPr="00745FC8" w:rsidRDefault="00911AC0" w:rsidP="00911AC0">
            <w:pPr>
              <w:spacing w:after="0"/>
              <w:jc w:val="center"/>
              <w:rPr>
                <w:rFonts w:ascii="Arial Narrow" w:hAnsi="Arial Narrow" w:cstheme="minorHAnsi"/>
                <w:b/>
                <w:sz w:val="21"/>
                <w:szCs w:val="21"/>
              </w:rPr>
            </w:pPr>
            <w:r w:rsidRPr="00745FC8">
              <w:rPr>
                <w:rFonts w:ascii="Arial Narrow" w:hAnsi="Arial Narrow" w:cstheme="minorHAnsi"/>
                <w:b/>
                <w:sz w:val="21"/>
                <w:szCs w:val="21"/>
              </w:rPr>
              <w:t>IC</w:t>
            </w:r>
          </w:p>
        </w:tc>
        <w:tc>
          <w:tcPr>
            <w:tcW w:w="418" w:type="pct"/>
            <w:shd w:val="clear" w:color="auto" w:fill="D9D9D9" w:themeFill="background1" w:themeFillShade="D9"/>
            <w:vAlign w:val="center"/>
          </w:tcPr>
          <w:p w14:paraId="7011F2C2" w14:textId="77777777" w:rsidR="00911AC0" w:rsidRPr="00745FC8" w:rsidRDefault="00911AC0" w:rsidP="00911AC0">
            <w:pPr>
              <w:spacing w:after="0"/>
              <w:jc w:val="center"/>
              <w:rPr>
                <w:rFonts w:ascii="Arial Narrow" w:hAnsi="Arial Narrow" w:cstheme="minorHAnsi"/>
                <w:b/>
                <w:sz w:val="21"/>
                <w:szCs w:val="21"/>
              </w:rPr>
            </w:pPr>
            <w:r w:rsidRPr="00745FC8">
              <w:rPr>
                <w:rFonts w:ascii="Arial Narrow" w:hAnsi="Arial Narrow" w:cstheme="minorHAnsi"/>
                <w:b/>
                <w:sz w:val="21"/>
                <w:szCs w:val="21"/>
              </w:rPr>
              <w:t>OC</w:t>
            </w:r>
          </w:p>
        </w:tc>
        <w:tc>
          <w:tcPr>
            <w:tcW w:w="418" w:type="pct"/>
            <w:shd w:val="clear" w:color="auto" w:fill="D9D9D9" w:themeFill="background1" w:themeFillShade="D9"/>
            <w:vAlign w:val="center"/>
          </w:tcPr>
          <w:p w14:paraId="7B9AED77" w14:textId="77777777" w:rsidR="00911AC0" w:rsidRPr="00745FC8" w:rsidRDefault="00911AC0" w:rsidP="00911AC0">
            <w:pPr>
              <w:spacing w:after="0"/>
              <w:jc w:val="center"/>
              <w:rPr>
                <w:rFonts w:ascii="Arial Narrow" w:hAnsi="Arial Narrow" w:cstheme="minorHAnsi"/>
                <w:b/>
                <w:sz w:val="21"/>
                <w:szCs w:val="21"/>
              </w:rPr>
            </w:pPr>
            <w:r w:rsidRPr="00745FC8">
              <w:rPr>
                <w:rFonts w:ascii="Arial Narrow" w:hAnsi="Arial Narrow" w:cstheme="minorHAnsi"/>
                <w:b/>
                <w:sz w:val="21"/>
                <w:szCs w:val="21"/>
              </w:rPr>
              <w:t>MUC</w:t>
            </w:r>
          </w:p>
        </w:tc>
        <w:tc>
          <w:tcPr>
            <w:tcW w:w="417" w:type="pct"/>
            <w:shd w:val="clear" w:color="auto" w:fill="D9D9D9" w:themeFill="background1" w:themeFillShade="D9"/>
            <w:vAlign w:val="center"/>
          </w:tcPr>
          <w:p w14:paraId="0194EB24" w14:textId="77777777" w:rsidR="00911AC0" w:rsidRPr="00745FC8" w:rsidRDefault="00911AC0" w:rsidP="00911AC0">
            <w:pPr>
              <w:spacing w:after="0"/>
              <w:jc w:val="center"/>
              <w:rPr>
                <w:rFonts w:ascii="Arial Narrow" w:hAnsi="Arial Narrow" w:cstheme="minorHAnsi"/>
                <w:b/>
                <w:sz w:val="21"/>
                <w:szCs w:val="21"/>
              </w:rPr>
            </w:pPr>
            <w:r w:rsidRPr="00745FC8">
              <w:rPr>
                <w:rFonts w:ascii="Arial Narrow" w:hAnsi="Arial Narrow" w:cstheme="minorHAnsi"/>
                <w:b/>
                <w:sz w:val="21"/>
                <w:szCs w:val="21"/>
              </w:rPr>
              <w:t>LN</w:t>
            </w:r>
          </w:p>
        </w:tc>
        <w:tc>
          <w:tcPr>
            <w:tcW w:w="418" w:type="pct"/>
            <w:shd w:val="clear" w:color="auto" w:fill="D9D9D9" w:themeFill="background1" w:themeFillShade="D9"/>
            <w:vAlign w:val="center"/>
          </w:tcPr>
          <w:p w14:paraId="490D6FC3" w14:textId="77777777" w:rsidR="00911AC0" w:rsidRPr="00745FC8" w:rsidRDefault="00911AC0" w:rsidP="00911AC0">
            <w:pPr>
              <w:spacing w:after="0"/>
              <w:jc w:val="center"/>
              <w:rPr>
                <w:rFonts w:ascii="Arial Narrow" w:hAnsi="Arial Narrow" w:cstheme="minorHAnsi"/>
                <w:b/>
                <w:sz w:val="21"/>
                <w:szCs w:val="21"/>
              </w:rPr>
            </w:pPr>
            <w:r w:rsidRPr="00745FC8">
              <w:rPr>
                <w:rFonts w:ascii="Arial Narrow" w:hAnsi="Arial Narrow" w:cstheme="minorHAnsi"/>
                <w:b/>
                <w:sz w:val="21"/>
                <w:szCs w:val="21"/>
              </w:rPr>
              <w:t>OV</w:t>
            </w:r>
          </w:p>
        </w:tc>
        <w:tc>
          <w:tcPr>
            <w:tcW w:w="429" w:type="pct"/>
            <w:shd w:val="clear" w:color="auto" w:fill="D9D9D9" w:themeFill="background1" w:themeFillShade="D9"/>
            <w:vAlign w:val="center"/>
          </w:tcPr>
          <w:p w14:paraId="238561B6" w14:textId="77777777" w:rsidR="00911AC0" w:rsidRPr="00745FC8" w:rsidRDefault="00911AC0" w:rsidP="00911AC0">
            <w:pPr>
              <w:spacing w:after="0"/>
              <w:jc w:val="center"/>
              <w:rPr>
                <w:rFonts w:ascii="Arial Narrow" w:hAnsi="Arial Narrow" w:cstheme="minorHAnsi"/>
                <w:b/>
                <w:sz w:val="21"/>
                <w:szCs w:val="21"/>
              </w:rPr>
            </w:pPr>
            <w:r w:rsidRPr="00745FC8">
              <w:rPr>
                <w:rFonts w:ascii="Arial Narrow" w:hAnsi="Arial Narrow" w:cstheme="minorHAnsi"/>
                <w:b/>
                <w:sz w:val="21"/>
                <w:szCs w:val="21"/>
              </w:rPr>
              <w:t>RN</w:t>
            </w:r>
          </w:p>
        </w:tc>
      </w:tr>
      <w:tr w:rsidR="00911AC0" w:rsidRPr="00745FC8" w14:paraId="6EEAD685" w14:textId="77777777" w:rsidTr="0098517A">
        <w:trPr>
          <w:trHeight w:val="20"/>
        </w:trPr>
        <w:tc>
          <w:tcPr>
            <w:tcW w:w="5000" w:type="pct"/>
            <w:gridSpan w:val="12"/>
            <w:shd w:val="clear" w:color="auto" w:fill="F2F2F2" w:themeFill="background1" w:themeFillShade="F2"/>
            <w:vAlign w:val="center"/>
          </w:tcPr>
          <w:p w14:paraId="2598B880" w14:textId="6A1562F9" w:rsidR="00911AC0" w:rsidRDefault="00911AC0" w:rsidP="00911AC0">
            <w:pPr>
              <w:spacing w:after="0"/>
              <w:jc w:val="left"/>
              <w:rPr>
                <w:rFonts w:ascii="Arial Narrow" w:hAnsi="Arial Narrow" w:cstheme="minorHAnsi"/>
                <w:bCs/>
                <w:sz w:val="21"/>
                <w:szCs w:val="21"/>
              </w:rPr>
            </w:pPr>
            <w:r>
              <w:rPr>
                <w:rFonts w:ascii="Arial Narrow" w:hAnsi="Arial Narrow" w:cstheme="minorHAnsi"/>
                <w:b/>
                <w:bCs/>
                <w:sz w:val="21"/>
                <w:szCs w:val="21"/>
              </w:rPr>
              <w:t>Open Space and Buildable Area</w:t>
            </w:r>
          </w:p>
        </w:tc>
      </w:tr>
      <w:tr w:rsidR="005A5B9D" w:rsidRPr="00745FC8" w14:paraId="4BB26A9B" w14:textId="77777777" w:rsidTr="005A5B9D">
        <w:trPr>
          <w:trHeight w:val="20"/>
        </w:trPr>
        <w:tc>
          <w:tcPr>
            <w:tcW w:w="1104" w:type="pct"/>
            <w:vMerge w:val="restart"/>
            <w:shd w:val="clear" w:color="auto" w:fill="E2EFD9" w:themeFill="accent6" w:themeFillTint="33"/>
            <w:vAlign w:val="center"/>
          </w:tcPr>
          <w:p w14:paraId="4234AC38" w14:textId="77777777" w:rsidR="005A5B9D" w:rsidRPr="00745FC8" w:rsidRDefault="005A5B9D" w:rsidP="00911AC0">
            <w:pPr>
              <w:spacing w:after="0"/>
              <w:jc w:val="left"/>
              <w:rPr>
                <w:rFonts w:ascii="Arial Narrow" w:hAnsi="Arial Narrow" w:cstheme="minorHAnsi"/>
                <w:bCs/>
                <w:sz w:val="21"/>
                <w:szCs w:val="21"/>
              </w:rPr>
            </w:pPr>
            <w:r w:rsidRPr="00745FC8">
              <w:rPr>
                <w:rFonts w:ascii="Arial Narrow" w:hAnsi="Arial Narrow" w:cstheme="minorHAnsi"/>
                <w:bCs/>
                <w:sz w:val="21"/>
                <w:szCs w:val="21"/>
              </w:rPr>
              <w:t xml:space="preserve">Minimum </w:t>
            </w:r>
            <w:r>
              <w:rPr>
                <w:rFonts w:ascii="Arial Narrow" w:hAnsi="Arial Narrow" w:cstheme="minorHAnsi"/>
                <w:bCs/>
                <w:sz w:val="21"/>
                <w:szCs w:val="21"/>
              </w:rPr>
              <w:t>lot size</w:t>
            </w:r>
            <w:r>
              <w:rPr>
                <w:rStyle w:val="FootnoteReference"/>
                <w:rFonts w:ascii="Arial Narrow" w:hAnsi="Arial Narrow" w:cstheme="minorHAnsi"/>
                <w:bCs/>
                <w:sz w:val="21"/>
                <w:szCs w:val="21"/>
              </w:rPr>
              <w:footnoteReference w:id="12"/>
            </w:r>
            <w:r>
              <w:rPr>
                <w:rFonts w:ascii="Arial Narrow" w:hAnsi="Arial Narrow" w:cstheme="minorHAnsi"/>
                <w:bCs/>
                <w:sz w:val="21"/>
                <w:szCs w:val="21"/>
              </w:rPr>
              <w:t xml:space="preserve"> </w:t>
            </w:r>
            <w:r>
              <w:rPr>
                <w:rFonts w:ascii="Arial Narrow" w:hAnsi="Arial Narrow" w:cstheme="minorHAnsi"/>
                <w:bCs/>
                <w:sz w:val="21"/>
                <w:szCs w:val="21"/>
              </w:rPr>
              <w:br/>
              <w:t>(square feet)</w:t>
            </w:r>
          </w:p>
        </w:tc>
        <w:tc>
          <w:tcPr>
            <w:tcW w:w="3896" w:type="pct"/>
            <w:gridSpan w:val="11"/>
            <w:tcBorders>
              <w:bottom w:val="single" w:sz="4" w:space="0" w:color="auto"/>
            </w:tcBorders>
            <w:shd w:val="clear" w:color="auto" w:fill="auto"/>
            <w:vAlign w:val="center"/>
          </w:tcPr>
          <w:p w14:paraId="79BFBC94" w14:textId="77777777" w:rsidR="005A5B9D" w:rsidRDefault="005A5B9D" w:rsidP="005A5B9D">
            <w:pPr>
              <w:spacing w:after="0"/>
              <w:rPr>
                <w:rFonts w:ascii="Arial Narrow" w:hAnsi="Arial Narrow" w:cstheme="minorHAnsi"/>
                <w:bCs/>
                <w:sz w:val="21"/>
                <w:szCs w:val="21"/>
              </w:rPr>
            </w:pPr>
            <w:ins w:id="28" w:author="Agnieszka A. (Pinette) Dixon" w:date="2023-10-16T15:24:00Z">
              <w:r>
                <w:rPr>
                  <w:rFonts w:ascii="Arial Narrow" w:hAnsi="Arial Narrow" w:cstheme="minorHAnsi"/>
                  <w:bCs/>
                  <w:sz w:val="21"/>
                  <w:szCs w:val="21"/>
                </w:rPr>
                <w:t>If outside</w:t>
              </w:r>
            </w:ins>
            <w:ins w:id="29" w:author="Agnieszka A. (Pinette) Dixon" w:date="2023-10-16T15:28:00Z">
              <w:r w:rsidR="00440614">
                <w:rPr>
                  <w:rFonts w:ascii="Arial Narrow" w:hAnsi="Arial Narrow" w:cstheme="minorHAnsi"/>
                  <w:bCs/>
                  <w:sz w:val="21"/>
                  <w:szCs w:val="21"/>
                </w:rPr>
                <w:t xml:space="preserve"> of</w:t>
              </w:r>
            </w:ins>
            <w:ins w:id="30" w:author="Agnieszka A. (Pinette) Dixon" w:date="2023-10-16T15:24:00Z">
              <w:r>
                <w:rPr>
                  <w:rFonts w:ascii="Arial Narrow" w:hAnsi="Arial Narrow" w:cstheme="minorHAnsi"/>
                  <w:bCs/>
                  <w:sz w:val="21"/>
                  <w:szCs w:val="21"/>
                </w:rPr>
                <w:t xml:space="preserve"> the shoreland zone, for any residential use</w:t>
              </w:r>
            </w:ins>
            <w:ins w:id="31" w:author="Agnieszka A. (Pinette) Dixon" w:date="2023-10-16T17:13:00Z">
              <w:r w:rsidR="00D24F3A">
                <w:rPr>
                  <w:rFonts w:ascii="Arial Narrow" w:hAnsi="Arial Narrow" w:cstheme="minorHAnsi"/>
                  <w:bCs/>
                  <w:sz w:val="21"/>
                  <w:szCs w:val="21"/>
                </w:rPr>
                <w:t xml:space="preserve"> (</w:t>
              </w:r>
            </w:ins>
            <w:ins w:id="32" w:author="Agnieszka A. (Pinette) Dixon" w:date="2023-10-16T15:24:00Z">
              <w:r>
                <w:rPr>
                  <w:rFonts w:ascii="Arial Narrow" w:hAnsi="Arial Narrow" w:cstheme="minorHAnsi"/>
                  <w:bCs/>
                  <w:sz w:val="21"/>
                  <w:szCs w:val="21"/>
                </w:rPr>
                <w:t>per dwelling unit):</w:t>
              </w:r>
            </w:ins>
          </w:p>
        </w:tc>
      </w:tr>
      <w:tr w:rsidR="005A5B9D" w:rsidRPr="00745FC8" w14:paraId="6624CA71" w14:textId="77777777" w:rsidTr="003339A8">
        <w:trPr>
          <w:trHeight w:val="20"/>
        </w:trPr>
        <w:tc>
          <w:tcPr>
            <w:tcW w:w="1104" w:type="pct"/>
            <w:vMerge/>
            <w:shd w:val="clear" w:color="auto" w:fill="E2EFD9" w:themeFill="accent6" w:themeFillTint="33"/>
            <w:vAlign w:val="center"/>
          </w:tcPr>
          <w:p w14:paraId="16B0AB6E" w14:textId="77777777" w:rsidR="005A5B9D" w:rsidRPr="00745FC8" w:rsidRDefault="005A5B9D" w:rsidP="00911AC0">
            <w:pPr>
              <w:spacing w:after="0"/>
              <w:jc w:val="left"/>
              <w:rPr>
                <w:rFonts w:ascii="Arial Narrow" w:hAnsi="Arial Narrow" w:cstheme="minorHAnsi"/>
                <w:bCs/>
                <w:sz w:val="21"/>
                <w:szCs w:val="21"/>
              </w:rPr>
            </w:pPr>
          </w:p>
        </w:tc>
        <w:tc>
          <w:tcPr>
            <w:tcW w:w="508" w:type="pct"/>
            <w:gridSpan w:val="2"/>
            <w:tcBorders>
              <w:bottom w:val="single" w:sz="4" w:space="0" w:color="auto"/>
            </w:tcBorders>
            <w:shd w:val="clear" w:color="auto" w:fill="auto"/>
            <w:vAlign w:val="center"/>
          </w:tcPr>
          <w:p w14:paraId="12AD5CC0" w14:textId="77777777" w:rsidR="005A5B9D" w:rsidRPr="00745FC8" w:rsidRDefault="005A5B9D" w:rsidP="00911AC0">
            <w:pPr>
              <w:spacing w:after="0"/>
              <w:jc w:val="center"/>
              <w:rPr>
                <w:rFonts w:ascii="Arial Narrow" w:hAnsi="Arial Narrow" w:cstheme="minorHAnsi"/>
                <w:bCs/>
                <w:sz w:val="21"/>
                <w:szCs w:val="21"/>
              </w:rPr>
            </w:pPr>
            <w:ins w:id="33" w:author="Agnieszka A. (Pinette) Dixon" w:date="2023-10-16T15:25:00Z">
              <w:r>
                <w:rPr>
                  <w:rFonts w:ascii="Arial Narrow" w:hAnsi="Arial Narrow" w:cstheme="minorHAnsi"/>
                  <w:bCs/>
                  <w:sz w:val="21"/>
                  <w:szCs w:val="21"/>
                </w:rPr>
                <w:t>2,500</w:t>
              </w:r>
            </w:ins>
          </w:p>
        </w:tc>
        <w:tc>
          <w:tcPr>
            <w:tcW w:w="453" w:type="pct"/>
            <w:gridSpan w:val="2"/>
            <w:tcBorders>
              <w:bottom w:val="single" w:sz="4" w:space="0" w:color="auto"/>
            </w:tcBorders>
            <w:shd w:val="clear" w:color="auto" w:fill="auto"/>
            <w:vAlign w:val="center"/>
          </w:tcPr>
          <w:p w14:paraId="1FCBF7A9" w14:textId="77777777" w:rsidR="005A5B9D" w:rsidRPr="00745FC8" w:rsidRDefault="005A5B9D" w:rsidP="00911AC0">
            <w:pPr>
              <w:spacing w:after="0"/>
              <w:jc w:val="center"/>
              <w:rPr>
                <w:rFonts w:ascii="Arial Narrow" w:hAnsi="Arial Narrow" w:cstheme="minorHAnsi"/>
                <w:bCs/>
                <w:sz w:val="21"/>
                <w:szCs w:val="21"/>
              </w:rPr>
            </w:pPr>
            <w:ins w:id="34" w:author="Agnieszka A. (Pinette) Dixon" w:date="2023-10-16T15:25:00Z">
              <w:r>
                <w:rPr>
                  <w:rFonts w:ascii="Arial Narrow" w:hAnsi="Arial Narrow" w:cstheme="minorHAnsi"/>
                  <w:bCs/>
                  <w:sz w:val="21"/>
                  <w:szCs w:val="21"/>
                </w:rPr>
                <w:t>20,000</w:t>
              </w:r>
            </w:ins>
          </w:p>
        </w:tc>
        <w:tc>
          <w:tcPr>
            <w:tcW w:w="418" w:type="pct"/>
            <w:tcBorders>
              <w:bottom w:val="single" w:sz="4" w:space="0" w:color="auto"/>
            </w:tcBorders>
            <w:shd w:val="clear" w:color="auto" w:fill="auto"/>
            <w:vAlign w:val="center"/>
          </w:tcPr>
          <w:p w14:paraId="6EE8D3ED" w14:textId="77777777" w:rsidR="005A5B9D" w:rsidRPr="00745FC8" w:rsidRDefault="005A5B9D" w:rsidP="00911AC0">
            <w:pPr>
              <w:spacing w:after="0"/>
              <w:jc w:val="center"/>
              <w:rPr>
                <w:rFonts w:ascii="Arial Narrow" w:hAnsi="Arial Narrow" w:cstheme="minorHAnsi"/>
                <w:bCs/>
                <w:sz w:val="21"/>
                <w:szCs w:val="21"/>
              </w:rPr>
            </w:pPr>
            <w:ins w:id="35" w:author="Agnieszka A. (Pinette) Dixon" w:date="2023-10-16T15:25:00Z">
              <w:r>
                <w:rPr>
                  <w:rFonts w:ascii="Arial Narrow" w:hAnsi="Arial Narrow" w:cstheme="minorHAnsi"/>
                  <w:bCs/>
                  <w:sz w:val="21"/>
                  <w:szCs w:val="21"/>
                </w:rPr>
                <w:t>20,000</w:t>
              </w:r>
            </w:ins>
          </w:p>
        </w:tc>
        <w:tc>
          <w:tcPr>
            <w:tcW w:w="417" w:type="pct"/>
            <w:tcBorders>
              <w:bottom w:val="single" w:sz="4" w:space="0" w:color="auto"/>
            </w:tcBorders>
            <w:shd w:val="clear" w:color="auto" w:fill="auto"/>
            <w:vAlign w:val="center"/>
          </w:tcPr>
          <w:p w14:paraId="75171A83" w14:textId="77777777" w:rsidR="005A5B9D" w:rsidRPr="00745FC8" w:rsidRDefault="005A5B9D" w:rsidP="00911AC0">
            <w:pPr>
              <w:spacing w:after="0"/>
              <w:jc w:val="center"/>
              <w:rPr>
                <w:rFonts w:ascii="Arial Narrow" w:hAnsi="Arial Narrow" w:cstheme="minorHAnsi"/>
                <w:bCs/>
                <w:sz w:val="21"/>
                <w:szCs w:val="21"/>
              </w:rPr>
            </w:pPr>
            <w:ins w:id="36" w:author="Agnieszka A. (Pinette) Dixon" w:date="2023-10-16T15:25:00Z">
              <w:r>
                <w:rPr>
                  <w:rFonts w:ascii="Arial Narrow" w:hAnsi="Arial Narrow" w:cstheme="minorHAnsi"/>
                  <w:bCs/>
                  <w:sz w:val="21"/>
                  <w:szCs w:val="21"/>
                </w:rPr>
                <w:t>40,000</w:t>
              </w:r>
            </w:ins>
          </w:p>
        </w:tc>
        <w:tc>
          <w:tcPr>
            <w:tcW w:w="418" w:type="pct"/>
            <w:tcBorders>
              <w:bottom w:val="single" w:sz="4" w:space="0" w:color="auto"/>
            </w:tcBorders>
            <w:shd w:val="clear" w:color="auto" w:fill="auto"/>
            <w:vAlign w:val="center"/>
          </w:tcPr>
          <w:p w14:paraId="126117B1" w14:textId="77777777" w:rsidR="005A5B9D" w:rsidRPr="00745FC8" w:rsidRDefault="005A5B9D" w:rsidP="00911AC0">
            <w:pPr>
              <w:spacing w:after="0"/>
              <w:jc w:val="center"/>
              <w:rPr>
                <w:rFonts w:ascii="Arial Narrow" w:hAnsi="Arial Narrow" w:cstheme="minorHAnsi"/>
                <w:bCs/>
                <w:sz w:val="21"/>
                <w:szCs w:val="21"/>
              </w:rPr>
            </w:pPr>
            <w:ins w:id="37" w:author="Agnieszka A. (Pinette) Dixon" w:date="2023-10-16T15:25:00Z">
              <w:r>
                <w:rPr>
                  <w:rFonts w:ascii="Arial Narrow" w:hAnsi="Arial Narrow" w:cstheme="minorHAnsi"/>
                  <w:bCs/>
                  <w:sz w:val="21"/>
                  <w:szCs w:val="21"/>
                </w:rPr>
                <w:t>80,000</w:t>
              </w:r>
            </w:ins>
          </w:p>
        </w:tc>
        <w:tc>
          <w:tcPr>
            <w:tcW w:w="418" w:type="pct"/>
            <w:tcBorders>
              <w:bottom w:val="single" w:sz="4" w:space="0" w:color="auto"/>
            </w:tcBorders>
            <w:shd w:val="clear" w:color="auto" w:fill="auto"/>
            <w:vAlign w:val="center"/>
          </w:tcPr>
          <w:p w14:paraId="31D69DC5" w14:textId="77777777" w:rsidR="005A5B9D" w:rsidRPr="00745FC8" w:rsidRDefault="005A5B9D" w:rsidP="00911AC0">
            <w:pPr>
              <w:spacing w:after="0"/>
              <w:jc w:val="center"/>
              <w:rPr>
                <w:rFonts w:ascii="Arial Narrow" w:hAnsi="Arial Narrow" w:cstheme="minorHAnsi"/>
                <w:bCs/>
                <w:sz w:val="21"/>
                <w:szCs w:val="21"/>
              </w:rPr>
            </w:pPr>
            <w:ins w:id="38" w:author="Agnieszka A. (Pinette) Dixon" w:date="2023-10-16T15:25:00Z">
              <w:r>
                <w:rPr>
                  <w:rFonts w:ascii="Arial Narrow" w:hAnsi="Arial Narrow" w:cstheme="minorHAnsi"/>
                  <w:bCs/>
                  <w:sz w:val="21"/>
                  <w:szCs w:val="21"/>
                </w:rPr>
                <w:t>80,000</w:t>
              </w:r>
            </w:ins>
          </w:p>
        </w:tc>
        <w:tc>
          <w:tcPr>
            <w:tcW w:w="417" w:type="pct"/>
            <w:tcBorders>
              <w:bottom w:val="single" w:sz="4" w:space="0" w:color="auto"/>
            </w:tcBorders>
            <w:shd w:val="clear" w:color="auto" w:fill="auto"/>
            <w:vAlign w:val="center"/>
          </w:tcPr>
          <w:p w14:paraId="116F5873" w14:textId="77777777" w:rsidR="005A5B9D" w:rsidRPr="00745FC8" w:rsidRDefault="005A5B9D" w:rsidP="00911AC0">
            <w:pPr>
              <w:spacing w:after="0"/>
              <w:jc w:val="center"/>
              <w:rPr>
                <w:rFonts w:ascii="Arial Narrow" w:hAnsi="Arial Narrow" w:cstheme="minorHAnsi"/>
                <w:bCs/>
                <w:sz w:val="21"/>
                <w:szCs w:val="21"/>
              </w:rPr>
            </w:pPr>
            <w:ins w:id="39" w:author="Agnieszka A. (Pinette) Dixon" w:date="2023-10-16T15:25:00Z">
              <w:r>
                <w:rPr>
                  <w:rFonts w:ascii="Arial Narrow" w:hAnsi="Arial Narrow" w:cstheme="minorHAnsi"/>
                  <w:bCs/>
                  <w:sz w:val="21"/>
                  <w:szCs w:val="21"/>
                </w:rPr>
                <w:t>50,000</w:t>
              </w:r>
            </w:ins>
          </w:p>
        </w:tc>
        <w:tc>
          <w:tcPr>
            <w:tcW w:w="418" w:type="pct"/>
            <w:tcBorders>
              <w:bottom w:val="single" w:sz="4" w:space="0" w:color="auto"/>
            </w:tcBorders>
            <w:shd w:val="clear" w:color="auto" w:fill="auto"/>
            <w:vAlign w:val="center"/>
          </w:tcPr>
          <w:p w14:paraId="77A0EAFF" w14:textId="77777777" w:rsidR="005A5B9D" w:rsidRPr="00745FC8" w:rsidRDefault="005A5B9D" w:rsidP="00911AC0">
            <w:pPr>
              <w:spacing w:after="0"/>
              <w:jc w:val="center"/>
              <w:rPr>
                <w:rFonts w:ascii="Arial Narrow" w:hAnsi="Arial Narrow" w:cstheme="minorHAnsi"/>
                <w:bCs/>
                <w:sz w:val="21"/>
                <w:szCs w:val="21"/>
              </w:rPr>
            </w:pPr>
            <w:ins w:id="40" w:author="Agnieszka A. (Pinette) Dixon" w:date="2023-10-16T15:25:00Z">
              <w:r>
                <w:rPr>
                  <w:rFonts w:ascii="Arial Narrow" w:hAnsi="Arial Narrow" w:cstheme="minorHAnsi"/>
                  <w:bCs/>
                  <w:sz w:val="21"/>
                  <w:szCs w:val="21"/>
                </w:rPr>
                <w:t>20,000</w:t>
              </w:r>
            </w:ins>
          </w:p>
        </w:tc>
        <w:tc>
          <w:tcPr>
            <w:tcW w:w="429" w:type="pct"/>
            <w:tcBorders>
              <w:bottom w:val="single" w:sz="4" w:space="0" w:color="auto"/>
            </w:tcBorders>
            <w:shd w:val="clear" w:color="auto" w:fill="auto"/>
            <w:vAlign w:val="center"/>
          </w:tcPr>
          <w:p w14:paraId="736433D1" w14:textId="610C7A14" w:rsidR="005A5B9D" w:rsidRDefault="00C217D5" w:rsidP="00911AC0">
            <w:pPr>
              <w:spacing w:after="0"/>
              <w:jc w:val="center"/>
              <w:rPr>
                <w:rFonts w:ascii="Arial Narrow" w:hAnsi="Arial Narrow" w:cstheme="minorHAnsi"/>
                <w:bCs/>
                <w:sz w:val="21"/>
                <w:szCs w:val="21"/>
              </w:rPr>
            </w:pPr>
            <w:ins w:id="41" w:author="Agnieszka A. (Pinette) Dixon" w:date="2024-01-19T12:17:00Z">
              <w:r>
                <w:rPr>
                  <w:rFonts w:ascii="Arial Narrow" w:hAnsi="Arial Narrow" w:cstheme="minorHAnsi"/>
                  <w:bCs/>
                  <w:sz w:val="21"/>
                  <w:szCs w:val="21"/>
                </w:rPr>
                <w:t>4</w:t>
              </w:r>
            </w:ins>
            <w:ins w:id="42" w:author="Agnieszka A. (Pinette) Dixon" w:date="2023-10-16T15:25:00Z">
              <w:r w:rsidR="005A5B9D">
                <w:rPr>
                  <w:rFonts w:ascii="Arial Narrow" w:hAnsi="Arial Narrow" w:cstheme="minorHAnsi"/>
                  <w:bCs/>
                  <w:sz w:val="21"/>
                  <w:szCs w:val="21"/>
                </w:rPr>
                <w:t>0,000</w:t>
              </w:r>
            </w:ins>
          </w:p>
        </w:tc>
      </w:tr>
      <w:tr w:rsidR="005A5B9D" w:rsidRPr="00745FC8" w14:paraId="08934366" w14:textId="77777777" w:rsidTr="005A5B9D">
        <w:trPr>
          <w:trHeight w:val="20"/>
        </w:trPr>
        <w:tc>
          <w:tcPr>
            <w:tcW w:w="1104" w:type="pct"/>
            <w:vMerge/>
            <w:shd w:val="clear" w:color="auto" w:fill="E2EFD9" w:themeFill="accent6" w:themeFillTint="33"/>
            <w:vAlign w:val="center"/>
          </w:tcPr>
          <w:p w14:paraId="2C773216" w14:textId="77777777" w:rsidR="005A5B9D" w:rsidRPr="00745FC8" w:rsidRDefault="005A5B9D" w:rsidP="00911AC0">
            <w:pPr>
              <w:spacing w:after="0"/>
              <w:jc w:val="left"/>
              <w:rPr>
                <w:rFonts w:ascii="Arial Narrow" w:hAnsi="Arial Narrow" w:cstheme="minorHAnsi"/>
                <w:bCs/>
                <w:sz w:val="21"/>
                <w:szCs w:val="21"/>
              </w:rPr>
            </w:pPr>
          </w:p>
        </w:tc>
        <w:tc>
          <w:tcPr>
            <w:tcW w:w="3896" w:type="pct"/>
            <w:gridSpan w:val="11"/>
            <w:tcBorders>
              <w:bottom w:val="single" w:sz="4" w:space="0" w:color="auto"/>
            </w:tcBorders>
            <w:shd w:val="clear" w:color="auto" w:fill="auto"/>
            <w:vAlign w:val="center"/>
          </w:tcPr>
          <w:p w14:paraId="73C93215" w14:textId="77777777" w:rsidR="005A5B9D" w:rsidRDefault="005A5B9D" w:rsidP="005A5B9D">
            <w:pPr>
              <w:spacing w:after="0"/>
              <w:rPr>
                <w:rFonts w:ascii="Arial Narrow" w:hAnsi="Arial Narrow" w:cstheme="minorHAnsi"/>
                <w:bCs/>
                <w:sz w:val="21"/>
                <w:szCs w:val="21"/>
              </w:rPr>
            </w:pPr>
            <w:ins w:id="43" w:author="Agnieszka A. (Pinette) Dixon" w:date="2023-10-16T15:24:00Z">
              <w:r>
                <w:rPr>
                  <w:rFonts w:ascii="Arial Narrow" w:hAnsi="Arial Narrow" w:cstheme="minorHAnsi"/>
                  <w:bCs/>
                  <w:sz w:val="21"/>
                  <w:szCs w:val="21"/>
                </w:rPr>
                <w:t xml:space="preserve">If outside </w:t>
              </w:r>
            </w:ins>
            <w:ins w:id="44" w:author="Agnieszka A. (Pinette) Dixon" w:date="2023-10-16T15:28:00Z">
              <w:r w:rsidR="00440614">
                <w:rPr>
                  <w:rFonts w:ascii="Arial Narrow" w:hAnsi="Arial Narrow" w:cstheme="minorHAnsi"/>
                  <w:bCs/>
                  <w:sz w:val="21"/>
                  <w:szCs w:val="21"/>
                </w:rPr>
                <w:t xml:space="preserve">of </w:t>
              </w:r>
            </w:ins>
            <w:ins w:id="45" w:author="Agnieszka A. (Pinette) Dixon" w:date="2023-10-16T15:24:00Z">
              <w:r>
                <w:rPr>
                  <w:rFonts w:ascii="Arial Narrow" w:hAnsi="Arial Narrow" w:cstheme="minorHAnsi"/>
                  <w:bCs/>
                  <w:sz w:val="21"/>
                  <w:szCs w:val="21"/>
                </w:rPr>
                <w:t>the shoreland zone, for any nonresidential use</w:t>
              </w:r>
            </w:ins>
            <w:ins w:id="46" w:author="Agnieszka A. (Pinette) Dixon" w:date="2023-10-16T15:25:00Z">
              <w:r>
                <w:rPr>
                  <w:rFonts w:ascii="Arial Narrow" w:hAnsi="Arial Narrow" w:cstheme="minorHAnsi"/>
                  <w:bCs/>
                  <w:sz w:val="21"/>
                  <w:szCs w:val="21"/>
                </w:rPr>
                <w:t xml:space="preserve"> (per principal structure or use):</w:t>
              </w:r>
            </w:ins>
          </w:p>
        </w:tc>
      </w:tr>
      <w:tr w:rsidR="005A5B9D" w:rsidRPr="00745FC8" w14:paraId="0EBC3D76" w14:textId="77777777" w:rsidTr="003339A8">
        <w:trPr>
          <w:trHeight w:val="20"/>
        </w:trPr>
        <w:tc>
          <w:tcPr>
            <w:tcW w:w="1104" w:type="pct"/>
            <w:vMerge/>
            <w:shd w:val="clear" w:color="auto" w:fill="E2EFD9" w:themeFill="accent6" w:themeFillTint="33"/>
            <w:vAlign w:val="center"/>
          </w:tcPr>
          <w:p w14:paraId="148D4599" w14:textId="77777777" w:rsidR="005A5B9D" w:rsidRPr="00745FC8" w:rsidRDefault="005A5B9D" w:rsidP="00911AC0">
            <w:pPr>
              <w:spacing w:after="0"/>
              <w:jc w:val="left"/>
              <w:rPr>
                <w:rFonts w:ascii="Arial Narrow" w:hAnsi="Arial Narrow" w:cstheme="minorHAnsi"/>
                <w:bCs/>
                <w:sz w:val="21"/>
                <w:szCs w:val="21"/>
              </w:rPr>
            </w:pPr>
          </w:p>
        </w:tc>
        <w:tc>
          <w:tcPr>
            <w:tcW w:w="508" w:type="pct"/>
            <w:gridSpan w:val="2"/>
            <w:tcBorders>
              <w:bottom w:val="single" w:sz="4" w:space="0" w:color="auto"/>
            </w:tcBorders>
            <w:shd w:val="clear" w:color="auto" w:fill="auto"/>
            <w:vAlign w:val="center"/>
          </w:tcPr>
          <w:p w14:paraId="0AB3B223" w14:textId="77777777" w:rsidR="005A5B9D" w:rsidRPr="00745FC8" w:rsidRDefault="005A5B9D"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w:t>
            </w:r>
            <w:r>
              <w:rPr>
                <w:rFonts w:ascii="Arial Narrow" w:hAnsi="Arial Narrow" w:cstheme="minorHAnsi"/>
                <w:bCs/>
                <w:sz w:val="21"/>
                <w:szCs w:val="21"/>
              </w:rPr>
              <w:t>,</w:t>
            </w:r>
            <w:r w:rsidRPr="00745FC8">
              <w:rPr>
                <w:rFonts w:ascii="Arial Narrow" w:hAnsi="Arial Narrow" w:cstheme="minorHAnsi"/>
                <w:bCs/>
                <w:sz w:val="21"/>
                <w:szCs w:val="21"/>
              </w:rPr>
              <w:t>500</w:t>
            </w:r>
          </w:p>
        </w:tc>
        <w:tc>
          <w:tcPr>
            <w:tcW w:w="453" w:type="pct"/>
            <w:gridSpan w:val="2"/>
            <w:tcBorders>
              <w:bottom w:val="single" w:sz="4" w:space="0" w:color="auto"/>
            </w:tcBorders>
            <w:shd w:val="clear" w:color="auto" w:fill="auto"/>
            <w:vAlign w:val="center"/>
          </w:tcPr>
          <w:p w14:paraId="2AC59AFE" w14:textId="77777777" w:rsidR="005A5B9D" w:rsidRPr="00745FC8" w:rsidRDefault="005A5B9D"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20,000</w:t>
            </w:r>
          </w:p>
        </w:tc>
        <w:tc>
          <w:tcPr>
            <w:tcW w:w="418" w:type="pct"/>
            <w:tcBorders>
              <w:bottom w:val="single" w:sz="4" w:space="0" w:color="auto"/>
            </w:tcBorders>
            <w:shd w:val="clear" w:color="auto" w:fill="auto"/>
            <w:vAlign w:val="center"/>
          </w:tcPr>
          <w:p w14:paraId="79D7D78A" w14:textId="77777777" w:rsidR="005A5B9D" w:rsidRPr="00745FC8" w:rsidRDefault="005A5B9D"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20,000</w:t>
            </w:r>
          </w:p>
        </w:tc>
        <w:tc>
          <w:tcPr>
            <w:tcW w:w="417" w:type="pct"/>
            <w:tcBorders>
              <w:bottom w:val="single" w:sz="4" w:space="0" w:color="auto"/>
            </w:tcBorders>
            <w:shd w:val="clear" w:color="auto" w:fill="auto"/>
            <w:vAlign w:val="center"/>
          </w:tcPr>
          <w:p w14:paraId="6874BE18" w14:textId="77777777" w:rsidR="005A5B9D" w:rsidRPr="00745FC8" w:rsidRDefault="005A5B9D"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40,000</w:t>
            </w:r>
          </w:p>
        </w:tc>
        <w:tc>
          <w:tcPr>
            <w:tcW w:w="418" w:type="pct"/>
            <w:tcBorders>
              <w:bottom w:val="single" w:sz="4" w:space="0" w:color="auto"/>
            </w:tcBorders>
            <w:shd w:val="clear" w:color="auto" w:fill="auto"/>
            <w:vAlign w:val="center"/>
          </w:tcPr>
          <w:p w14:paraId="61AD8D63" w14:textId="77777777" w:rsidR="005A5B9D" w:rsidRPr="00745FC8" w:rsidRDefault="005A5B9D"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80,000</w:t>
            </w:r>
          </w:p>
        </w:tc>
        <w:tc>
          <w:tcPr>
            <w:tcW w:w="418" w:type="pct"/>
            <w:tcBorders>
              <w:bottom w:val="single" w:sz="4" w:space="0" w:color="auto"/>
            </w:tcBorders>
            <w:shd w:val="clear" w:color="auto" w:fill="auto"/>
            <w:vAlign w:val="center"/>
          </w:tcPr>
          <w:p w14:paraId="5A15F3AB" w14:textId="77777777" w:rsidR="005A5B9D" w:rsidRPr="00745FC8" w:rsidRDefault="005A5B9D"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80,000</w:t>
            </w:r>
          </w:p>
        </w:tc>
        <w:tc>
          <w:tcPr>
            <w:tcW w:w="417" w:type="pct"/>
            <w:tcBorders>
              <w:bottom w:val="single" w:sz="4" w:space="0" w:color="auto"/>
            </w:tcBorders>
            <w:shd w:val="clear" w:color="auto" w:fill="auto"/>
            <w:vAlign w:val="center"/>
          </w:tcPr>
          <w:p w14:paraId="1731C5C2" w14:textId="77777777" w:rsidR="005A5B9D" w:rsidRPr="00745FC8" w:rsidRDefault="005A5B9D"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50,000</w:t>
            </w:r>
          </w:p>
        </w:tc>
        <w:tc>
          <w:tcPr>
            <w:tcW w:w="418" w:type="pct"/>
            <w:tcBorders>
              <w:bottom w:val="single" w:sz="4" w:space="0" w:color="auto"/>
            </w:tcBorders>
            <w:shd w:val="clear" w:color="auto" w:fill="auto"/>
            <w:vAlign w:val="center"/>
          </w:tcPr>
          <w:p w14:paraId="6B7C66C3" w14:textId="77777777" w:rsidR="005A5B9D" w:rsidRPr="00745FC8" w:rsidRDefault="005A5B9D"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20,000</w:t>
            </w:r>
          </w:p>
        </w:tc>
        <w:tc>
          <w:tcPr>
            <w:tcW w:w="429" w:type="pct"/>
            <w:tcBorders>
              <w:bottom w:val="single" w:sz="4" w:space="0" w:color="auto"/>
            </w:tcBorders>
            <w:shd w:val="clear" w:color="auto" w:fill="auto"/>
            <w:vAlign w:val="center"/>
          </w:tcPr>
          <w:p w14:paraId="1E7F2507" w14:textId="77777777" w:rsidR="005A5B9D" w:rsidRPr="00745FC8" w:rsidRDefault="005A5B9D" w:rsidP="00911AC0">
            <w:pPr>
              <w:spacing w:after="0"/>
              <w:jc w:val="center"/>
              <w:rPr>
                <w:rFonts w:ascii="Arial Narrow" w:hAnsi="Arial Narrow" w:cstheme="minorHAnsi"/>
                <w:bCs/>
                <w:sz w:val="21"/>
                <w:szCs w:val="21"/>
              </w:rPr>
            </w:pPr>
            <w:r>
              <w:rPr>
                <w:rFonts w:ascii="Arial Narrow" w:hAnsi="Arial Narrow" w:cstheme="minorHAnsi"/>
                <w:bCs/>
                <w:sz w:val="21"/>
                <w:szCs w:val="21"/>
              </w:rPr>
              <w:t xml:space="preserve">40,000 / </w:t>
            </w:r>
            <w:r w:rsidRPr="00745FC8">
              <w:rPr>
                <w:rFonts w:ascii="Arial Narrow" w:hAnsi="Arial Narrow" w:cstheme="minorHAnsi"/>
                <w:bCs/>
                <w:sz w:val="21"/>
                <w:szCs w:val="21"/>
              </w:rPr>
              <w:t>80,000</w:t>
            </w:r>
            <w:r>
              <w:rPr>
                <w:rStyle w:val="FootnoteReference"/>
                <w:rFonts w:ascii="Arial Narrow" w:hAnsi="Arial Narrow" w:cstheme="minorHAnsi"/>
                <w:bCs/>
                <w:sz w:val="21"/>
                <w:szCs w:val="21"/>
              </w:rPr>
              <w:footnoteReference w:id="13"/>
            </w:r>
          </w:p>
        </w:tc>
      </w:tr>
      <w:tr w:rsidR="005A5B9D" w:rsidRPr="00745FC8" w14:paraId="6CC11A5B" w14:textId="77777777" w:rsidTr="0098517A">
        <w:trPr>
          <w:trHeight w:val="237"/>
        </w:trPr>
        <w:tc>
          <w:tcPr>
            <w:tcW w:w="1104" w:type="pct"/>
            <w:vMerge/>
            <w:shd w:val="clear" w:color="auto" w:fill="E2EFD9" w:themeFill="accent6" w:themeFillTint="33"/>
            <w:vAlign w:val="center"/>
          </w:tcPr>
          <w:p w14:paraId="668E8905" w14:textId="77777777" w:rsidR="005A5B9D" w:rsidRPr="00745FC8" w:rsidRDefault="005A5B9D" w:rsidP="00911AC0">
            <w:pPr>
              <w:spacing w:after="0"/>
              <w:jc w:val="left"/>
              <w:rPr>
                <w:rFonts w:ascii="Arial Narrow" w:hAnsi="Arial Narrow" w:cstheme="minorHAnsi"/>
                <w:bCs/>
                <w:sz w:val="21"/>
                <w:szCs w:val="21"/>
              </w:rPr>
            </w:pPr>
          </w:p>
        </w:tc>
        <w:tc>
          <w:tcPr>
            <w:tcW w:w="3896" w:type="pct"/>
            <w:gridSpan w:val="11"/>
            <w:tcBorders>
              <w:bottom w:val="nil"/>
            </w:tcBorders>
            <w:shd w:val="clear" w:color="auto" w:fill="auto"/>
          </w:tcPr>
          <w:p w14:paraId="052B64A7" w14:textId="77777777" w:rsidR="005A5B9D" w:rsidRDefault="005A5B9D" w:rsidP="00BD04E5">
            <w:pPr>
              <w:spacing w:after="0"/>
              <w:jc w:val="left"/>
              <w:rPr>
                <w:rFonts w:ascii="Arial Narrow" w:hAnsi="Arial Narrow" w:cstheme="minorHAnsi"/>
                <w:bCs/>
                <w:sz w:val="21"/>
                <w:szCs w:val="21"/>
              </w:rPr>
            </w:pPr>
            <w:r>
              <w:rPr>
                <w:rFonts w:ascii="Arial Narrow" w:hAnsi="Arial Narrow" w:cstheme="minorHAnsi"/>
                <w:bCs/>
                <w:sz w:val="21"/>
                <w:szCs w:val="21"/>
              </w:rPr>
              <w:t>If in the shoreland zone:</w:t>
            </w:r>
          </w:p>
        </w:tc>
      </w:tr>
      <w:tr w:rsidR="005A5B9D" w:rsidRPr="00745FC8" w14:paraId="0C7148F2" w14:textId="77777777" w:rsidTr="0098517A">
        <w:trPr>
          <w:trHeight w:val="20"/>
        </w:trPr>
        <w:tc>
          <w:tcPr>
            <w:tcW w:w="1104" w:type="pct"/>
            <w:vMerge/>
            <w:shd w:val="clear" w:color="auto" w:fill="E2EFD9" w:themeFill="accent6" w:themeFillTint="33"/>
            <w:vAlign w:val="center"/>
          </w:tcPr>
          <w:p w14:paraId="471CFE08" w14:textId="77777777" w:rsidR="005A5B9D" w:rsidRPr="00745FC8" w:rsidRDefault="005A5B9D" w:rsidP="00911AC0">
            <w:pPr>
              <w:spacing w:after="0"/>
              <w:jc w:val="left"/>
              <w:rPr>
                <w:rFonts w:ascii="Arial Narrow" w:hAnsi="Arial Narrow" w:cstheme="minorHAnsi"/>
                <w:bCs/>
                <w:sz w:val="21"/>
                <w:szCs w:val="21"/>
              </w:rPr>
            </w:pPr>
          </w:p>
        </w:tc>
        <w:tc>
          <w:tcPr>
            <w:tcW w:w="636" w:type="pct"/>
            <w:gridSpan w:val="3"/>
            <w:tcBorders>
              <w:top w:val="nil"/>
              <w:bottom w:val="single" w:sz="4" w:space="0" w:color="D9D9D9" w:themeColor="background1" w:themeShade="D9"/>
              <w:right w:val="nil"/>
            </w:tcBorders>
            <w:shd w:val="clear" w:color="auto" w:fill="auto"/>
          </w:tcPr>
          <w:p w14:paraId="3E4A652E" w14:textId="77777777" w:rsidR="005A5B9D" w:rsidRPr="00745FC8" w:rsidRDefault="005A5B9D" w:rsidP="002B362D">
            <w:pPr>
              <w:spacing w:after="0"/>
              <w:jc w:val="right"/>
              <w:rPr>
                <w:rFonts w:ascii="Arial Narrow" w:hAnsi="Arial Narrow" w:cstheme="minorHAnsi"/>
                <w:bCs/>
                <w:sz w:val="21"/>
                <w:szCs w:val="21"/>
              </w:rPr>
            </w:pPr>
            <w:r>
              <w:rPr>
                <w:rFonts w:ascii="Arial Narrow" w:hAnsi="Arial Narrow" w:cstheme="minorHAnsi"/>
                <w:bCs/>
                <w:sz w:val="21"/>
                <w:szCs w:val="21"/>
              </w:rPr>
              <w:t>50,000</w:t>
            </w:r>
          </w:p>
        </w:tc>
        <w:tc>
          <w:tcPr>
            <w:tcW w:w="3260" w:type="pct"/>
            <w:gridSpan w:val="8"/>
            <w:tcBorders>
              <w:top w:val="nil"/>
              <w:left w:val="nil"/>
              <w:bottom w:val="single" w:sz="4" w:space="0" w:color="D9D9D9" w:themeColor="background1" w:themeShade="D9"/>
            </w:tcBorders>
            <w:shd w:val="clear" w:color="auto" w:fill="auto"/>
          </w:tcPr>
          <w:p w14:paraId="47185B3F" w14:textId="77777777" w:rsidR="005A5B9D" w:rsidRDefault="005A5B9D" w:rsidP="008E3104">
            <w:pPr>
              <w:spacing w:after="0"/>
              <w:jc w:val="left"/>
              <w:rPr>
                <w:rFonts w:ascii="Arial Narrow" w:hAnsi="Arial Narrow" w:cstheme="minorHAnsi"/>
                <w:bCs/>
                <w:sz w:val="21"/>
                <w:szCs w:val="21"/>
              </w:rPr>
            </w:pPr>
            <w:r>
              <w:rPr>
                <w:rFonts w:ascii="Arial Narrow" w:hAnsi="Arial Narrow" w:cstheme="minorHAnsi"/>
                <w:bCs/>
                <w:sz w:val="21"/>
                <w:szCs w:val="21"/>
              </w:rPr>
              <w:t>for any r</w:t>
            </w:r>
            <w:r w:rsidRPr="00F20FB8">
              <w:rPr>
                <w:rFonts w:ascii="Arial Narrow" w:hAnsi="Arial Narrow" w:cstheme="minorHAnsi"/>
                <w:bCs/>
                <w:sz w:val="21"/>
                <w:szCs w:val="21"/>
              </w:rPr>
              <w:t>es</w:t>
            </w:r>
            <w:r>
              <w:rPr>
                <w:rFonts w:ascii="Arial Narrow" w:hAnsi="Arial Narrow" w:cstheme="minorHAnsi"/>
                <w:bCs/>
                <w:sz w:val="21"/>
                <w:szCs w:val="21"/>
              </w:rPr>
              <w:t>idential use, per dwelling unit.</w:t>
            </w:r>
          </w:p>
        </w:tc>
      </w:tr>
      <w:tr w:rsidR="005A5B9D" w:rsidRPr="00745FC8" w14:paraId="1B7ED2C5" w14:textId="77777777" w:rsidTr="0098517A">
        <w:trPr>
          <w:trHeight w:val="102"/>
        </w:trPr>
        <w:tc>
          <w:tcPr>
            <w:tcW w:w="1104" w:type="pct"/>
            <w:vMerge/>
            <w:shd w:val="clear" w:color="auto" w:fill="E2EFD9" w:themeFill="accent6" w:themeFillTint="33"/>
            <w:vAlign w:val="center"/>
          </w:tcPr>
          <w:p w14:paraId="71082335" w14:textId="77777777" w:rsidR="005A5B9D" w:rsidRPr="00745FC8" w:rsidRDefault="005A5B9D" w:rsidP="00911AC0">
            <w:pPr>
              <w:spacing w:after="0"/>
              <w:jc w:val="left"/>
              <w:rPr>
                <w:rFonts w:ascii="Arial Narrow" w:hAnsi="Arial Narrow" w:cstheme="minorHAnsi"/>
                <w:bCs/>
                <w:sz w:val="21"/>
                <w:szCs w:val="21"/>
              </w:rPr>
            </w:pPr>
          </w:p>
        </w:tc>
        <w:tc>
          <w:tcPr>
            <w:tcW w:w="636" w:type="pct"/>
            <w:gridSpan w:val="3"/>
            <w:tcBorders>
              <w:top w:val="single" w:sz="4" w:space="0" w:color="D9D9D9" w:themeColor="background1" w:themeShade="D9"/>
              <w:bottom w:val="single" w:sz="4" w:space="0" w:color="D9D9D9" w:themeColor="background1" w:themeShade="D9"/>
              <w:right w:val="nil"/>
            </w:tcBorders>
            <w:shd w:val="clear" w:color="auto" w:fill="auto"/>
          </w:tcPr>
          <w:p w14:paraId="603BAA67" w14:textId="77777777" w:rsidR="005A5B9D" w:rsidRDefault="005A5B9D" w:rsidP="002B362D">
            <w:pPr>
              <w:spacing w:after="0"/>
              <w:jc w:val="right"/>
              <w:rPr>
                <w:rFonts w:ascii="Arial Narrow" w:hAnsi="Arial Narrow" w:cstheme="minorHAnsi"/>
                <w:bCs/>
                <w:sz w:val="21"/>
                <w:szCs w:val="21"/>
              </w:rPr>
            </w:pPr>
            <w:r>
              <w:rPr>
                <w:rFonts w:ascii="Arial Narrow" w:hAnsi="Arial Narrow" w:cstheme="minorHAnsi"/>
                <w:bCs/>
                <w:sz w:val="21"/>
                <w:szCs w:val="21"/>
              </w:rPr>
              <w:t>60,000</w:t>
            </w:r>
          </w:p>
        </w:tc>
        <w:tc>
          <w:tcPr>
            <w:tcW w:w="3260" w:type="pct"/>
            <w:gridSpan w:val="8"/>
            <w:tcBorders>
              <w:top w:val="single" w:sz="4" w:space="0" w:color="D9D9D9" w:themeColor="background1" w:themeShade="D9"/>
              <w:left w:val="nil"/>
              <w:bottom w:val="single" w:sz="4" w:space="0" w:color="D9D9D9" w:themeColor="background1" w:themeShade="D9"/>
            </w:tcBorders>
            <w:shd w:val="clear" w:color="auto" w:fill="auto"/>
          </w:tcPr>
          <w:p w14:paraId="6C051EE3" w14:textId="77777777" w:rsidR="005A5B9D" w:rsidRPr="00F20FB8" w:rsidRDefault="005A5B9D" w:rsidP="0051403E">
            <w:pPr>
              <w:spacing w:after="0"/>
              <w:jc w:val="left"/>
              <w:rPr>
                <w:rFonts w:ascii="Arial Narrow" w:hAnsi="Arial Narrow" w:cstheme="minorHAnsi"/>
                <w:bCs/>
                <w:sz w:val="21"/>
                <w:szCs w:val="21"/>
              </w:rPr>
            </w:pPr>
            <w:r>
              <w:rPr>
                <w:rFonts w:ascii="Arial Narrow" w:hAnsi="Arial Narrow" w:cstheme="minorHAnsi"/>
                <w:bCs/>
                <w:sz w:val="21"/>
                <w:szCs w:val="21"/>
              </w:rPr>
              <w:t>for any governmental, institutional, commercial, or industrial use, per principal structure.</w:t>
            </w:r>
          </w:p>
        </w:tc>
      </w:tr>
      <w:tr w:rsidR="005A5B9D" w:rsidRPr="00745FC8" w14:paraId="13D61257" w14:textId="77777777" w:rsidTr="0098517A">
        <w:trPr>
          <w:trHeight w:val="20"/>
        </w:trPr>
        <w:tc>
          <w:tcPr>
            <w:tcW w:w="1104" w:type="pct"/>
            <w:vMerge/>
            <w:shd w:val="clear" w:color="auto" w:fill="E2EFD9" w:themeFill="accent6" w:themeFillTint="33"/>
            <w:vAlign w:val="center"/>
          </w:tcPr>
          <w:p w14:paraId="6B687D0C" w14:textId="77777777" w:rsidR="005A5B9D" w:rsidRPr="00745FC8" w:rsidRDefault="005A5B9D" w:rsidP="00911AC0">
            <w:pPr>
              <w:spacing w:after="0"/>
              <w:jc w:val="left"/>
              <w:rPr>
                <w:rFonts w:ascii="Arial Narrow" w:hAnsi="Arial Narrow" w:cstheme="minorHAnsi"/>
                <w:bCs/>
                <w:sz w:val="21"/>
                <w:szCs w:val="21"/>
              </w:rPr>
            </w:pPr>
          </w:p>
        </w:tc>
        <w:tc>
          <w:tcPr>
            <w:tcW w:w="636" w:type="pct"/>
            <w:gridSpan w:val="3"/>
            <w:tcBorders>
              <w:top w:val="single" w:sz="4" w:space="0" w:color="D9D9D9" w:themeColor="background1" w:themeShade="D9"/>
              <w:bottom w:val="single" w:sz="4" w:space="0" w:color="D9D9D9" w:themeColor="background1" w:themeShade="D9"/>
              <w:right w:val="nil"/>
            </w:tcBorders>
            <w:shd w:val="clear" w:color="auto" w:fill="auto"/>
          </w:tcPr>
          <w:p w14:paraId="22921904" w14:textId="77777777" w:rsidR="005A5B9D" w:rsidRDefault="005A5B9D" w:rsidP="002B362D">
            <w:pPr>
              <w:spacing w:after="0"/>
              <w:jc w:val="right"/>
              <w:rPr>
                <w:rFonts w:ascii="Arial Narrow" w:hAnsi="Arial Narrow" w:cstheme="minorHAnsi"/>
                <w:bCs/>
                <w:sz w:val="21"/>
                <w:szCs w:val="21"/>
              </w:rPr>
            </w:pPr>
            <w:r>
              <w:rPr>
                <w:rFonts w:ascii="Arial Narrow" w:hAnsi="Arial Narrow" w:cstheme="minorHAnsi"/>
                <w:bCs/>
                <w:sz w:val="21"/>
                <w:szCs w:val="21"/>
              </w:rPr>
              <w:t>40,000</w:t>
            </w:r>
          </w:p>
        </w:tc>
        <w:tc>
          <w:tcPr>
            <w:tcW w:w="3260" w:type="pct"/>
            <w:gridSpan w:val="8"/>
            <w:tcBorders>
              <w:top w:val="single" w:sz="4" w:space="0" w:color="D9D9D9" w:themeColor="background1" w:themeShade="D9"/>
              <w:left w:val="nil"/>
              <w:bottom w:val="single" w:sz="4" w:space="0" w:color="D9D9D9" w:themeColor="background1" w:themeShade="D9"/>
            </w:tcBorders>
            <w:shd w:val="clear" w:color="auto" w:fill="auto"/>
          </w:tcPr>
          <w:p w14:paraId="59D67868" w14:textId="77777777" w:rsidR="005A5B9D" w:rsidRPr="00F20FB8" w:rsidRDefault="005A5B9D" w:rsidP="00404DC3">
            <w:pPr>
              <w:spacing w:after="0"/>
              <w:jc w:val="left"/>
              <w:rPr>
                <w:rFonts w:ascii="Arial Narrow" w:hAnsi="Arial Narrow" w:cstheme="minorHAnsi"/>
                <w:bCs/>
                <w:sz w:val="21"/>
                <w:szCs w:val="21"/>
              </w:rPr>
            </w:pPr>
            <w:r>
              <w:rPr>
                <w:rFonts w:ascii="Arial Narrow" w:hAnsi="Arial Narrow" w:cstheme="minorHAnsi"/>
                <w:bCs/>
                <w:sz w:val="21"/>
                <w:szCs w:val="21"/>
              </w:rPr>
              <w:t>for any l</w:t>
            </w:r>
            <w:r w:rsidRPr="00B655C6">
              <w:rPr>
                <w:rFonts w:ascii="Arial Narrow" w:hAnsi="Arial Narrow" w:cstheme="minorHAnsi"/>
                <w:bCs/>
                <w:sz w:val="21"/>
                <w:szCs w:val="21"/>
              </w:rPr>
              <w:t xml:space="preserve">ow-intensity recreation </w:t>
            </w:r>
            <w:r>
              <w:rPr>
                <w:rFonts w:ascii="Arial Narrow" w:hAnsi="Arial Narrow" w:cstheme="minorHAnsi"/>
                <w:bCs/>
                <w:sz w:val="21"/>
                <w:szCs w:val="21"/>
              </w:rPr>
              <w:t>use.</w:t>
            </w:r>
          </w:p>
        </w:tc>
      </w:tr>
      <w:tr w:rsidR="005A5B9D" w:rsidRPr="00745FC8" w14:paraId="4E59CE46" w14:textId="77777777" w:rsidTr="0098517A">
        <w:trPr>
          <w:trHeight w:val="201"/>
        </w:trPr>
        <w:tc>
          <w:tcPr>
            <w:tcW w:w="1104" w:type="pct"/>
            <w:vMerge/>
            <w:shd w:val="clear" w:color="auto" w:fill="E2EFD9" w:themeFill="accent6" w:themeFillTint="33"/>
            <w:vAlign w:val="center"/>
          </w:tcPr>
          <w:p w14:paraId="168A3DF1" w14:textId="77777777" w:rsidR="005A5B9D" w:rsidRPr="00745FC8" w:rsidRDefault="005A5B9D" w:rsidP="00911AC0">
            <w:pPr>
              <w:spacing w:after="0"/>
              <w:jc w:val="left"/>
              <w:rPr>
                <w:rFonts w:ascii="Arial Narrow" w:hAnsi="Arial Narrow" w:cstheme="minorHAnsi"/>
                <w:bCs/>
                <w:sz w:val="21"/>
                <w:szCs w:val="21"/>
              </w:rPr>
            </w:pPr>
          </w:p>
        </w:tc>
        <w:tc>
          <w:tcPr>
            <w:tcW w:w="636" w:type="pct"/>
            <w:gridSpan w:val="3"/>
            <w:tcBorders>
              <w:top w:val="single" w:sz="4" w:space="0" w:color="D9D9D9" w:themeColor="background1" w:themeShade="D9"/>
              <w:bottom w:val="single" w:sz="4" w:space="0" w:color="D9D9D9" w:themeColor="background1" w:themeShade="D9"/>
              <w:right w:val="nil"/>
            </w:tcBorders>
            <w:shd w:val="clear" w:color="auto" w:fill="auto"/>
          </w:tcPr>
          <w:p w14:paraId="50771214" w14:textId="77777777" w:rsidR="005A5B9D" w:rsidRDefault="005A5B9D" w:rsidP="002B362D">
            <w:pPr>
              <w:spacing w:after="0"/>
              <w:jc w:val="right"/>
              <w:rPr>
                <w:rFonts w:ascii="Arial Narrow" w:hAnsi="Arial Narrow" w:cstheme="minorHAnsi"/>
                <w:bCs/>
                <w:sz w:val="21"/>
                <w:szCs w:val="21"/>
              </w:rPr>
            </w:pPr>
            <w:r>
              <w:rPr>
                <w:rFonts w:ascii="Arial Narrow" w:hAnsi="Arial Narrow" w:cstheme="minorHAnsi"/>
                <w:bCs/>
                <w:sz w:val="21"/>
                <w:szCs w:val="21"/>
              </w:rPr>
              <w:t>20,000</w:t>
            </w:r>
          </w:p>
        </w:tc>
        <w:tc>
          <w:tcPr>
            <w:tcW w:w="3260" w:type="pct"/>
            <w:gridSpan w:val="8"/>
            <w:tcBorders>
              <w:top w:val="single" w:sz="4" w:space="0" w:color="D9D9D9" w:themeColor="background1" w:themeShade="D9"/>
              <w:left w:val="nil"/>
              <w:bottom w:val="single" w:sz="4" w:space="0" w:color="D9D9D9" w:themeColor="background1" w:themeShade="D9"/>
            </w:tcBorders>
            <w:shd w:val="clear" w:color="auto" w:fill="auto"/>
          </w:tcPr>
          <w:p w14:paraId="02FD66B5" w14:textId="77777777" w:rsidR="005A5B9D" w:rsidRPr="00F20FB8" w:rsidRDefault="005A5B9D" w:rsidP="00404DC3">
            <w:pPr>
              <w:spacing w:after="0"/>
              <w:jc w:val="left"/>
              <w:rPr>
                <w:rFonts w:ascii="Arial Narrow" w:hAnsi="Arial Narrow" w:cstheme="minorHAnsi"/>
                <w:bCs/>
                <w:sz w:val="21"/>
                <w:szCs w:val="21"/>
              </w:rPr>
            </w:pPr>
            <w:r>
              <w:rPr>
                <w:rFonts w:ascii="Arial Narrow" w:hAnsi="Arial Narrow" w:cstheme="minorHAnsi"/>
                <w:bCs/>
                <w:sz w:val="21"/>
                <w:szCs w:val="21"/>
              </w:rPr>
              <w:t>for any use in the GD-I district.</w:t>
            </w:r>
            <w:r>
              <w:rPr>
                <w:rStyle w:val="FootnoteReference"/>
                <w:rFonts w:ascii="Arial Narrow" w:hAnsi="Arial Narrow" w:cstheme="minorHAnsi"/>
                <w:bCs/>
                <w:sz w:val="21"/>
                <w:szCs w:val="21"/>
              </w:rPr>
              <w:footnoteReference w:id="14"/>
            </w:r>
          </w:p>
        </w:tc>
      </w:tr>
      <w:tr w:rsidR="005A5B9D" w:rsidRPr="00745FC8" w14:paraId="3FB01118" w14:textId="77777777" w:rsidTr="0098517A">
        <w:trPr>
          <w:trHeight w:val="20"/>
        </w:trPr>
        <w:tc>
          <w:tcPr>
            <w:tcW w:w="1104" w:type="pct"/>
            <w:vMerge/>
            <w:shd w:val="clear" w:color="auto" w:fill="E2EFD9" w:themeFill="accent6" w:themeFillTint="33"/>
            <w:vAlign w:val="center"/>
          </w:tcPr>
          <w:p w14:paraId="664B26D3" w14:textId="77777777" w:rsidR="005A5B9D" w:rsidRPr="00745FC8" w:rsidRDefault="005A5B9D" w:rsidP="00911AC0">
            <w:pPr>
              <w:spacing w:after="0"/>
              <w:jc w:val="left"/>
              <w:rPr>
                <w:rFonts w:ascii="Arial Narrow" w:hAnsi="Arial Narrow" w:cstheme="minorHAnsi"/>
                <w:bCs/>
                <w:sz w:val="21"/>
                <w:szCs w:val="21"/>
              </w:rPr>
            </w:pPr>
          </w:p>
        </w:tc>
        <w:tc>
          <w:tcPr>
            <w:tcW w:w="636" w:type="pct"/>
            <w:gridSpan w:val="3"/>
            <w:tcBorders>
              <w:top w:val="single" w:sz="4" w:space="0" w:color="D9D9D9" w:themeColor="background1" w:themeShade="D9"/>
              <w:bottom w:val="single" w:sz="4" w:space="0" w:color="auto"/>
              <w:right w:val="nil"/>
            </w:tcBorders>
            <w:shd w:val="clear" w:color="auto" w:fill="auto"/>
          </w:tcPr>
          <w:p w14:paraId="6C1D63DC" w14:textId="77777777" w:rsidR="005A5B9D" w:rsidRDefault="005A5B9D" w:rsidP="002B362D">
            <w:pPr>
              <w:spacing w:after="0"/>
              <w:jc w:val="right"/>
              <w:rPr>
                <w:rFonts w:ascii="Arial Narrow" w:hAnsi="Arial Narrow" w:cstheme="minorHAnsi"/>
                <w:bCs/>
                <w:sz w:val="21"/>
                <w:szCs w:val="21"/>
              </w:rPr>
            </w:pPr>
            <w:r>
              <w:rPr>
                <w:rFonts w:ascii="Arial Narrow" w:hAnsi="Arial Narrow" w:cstheme="minorHAnsi"/>
                <w:bCs/>
                <w:sz w:val="21"/>
                <w:szCs w:val="21"/>
              </w:rPr>
              <w:t>5,000 / 1,000</w:t>
            </w:r>
          </w:p>
        </w:tc>
        <w:tc>
          <w:tcPr>
            <w:tcW w:w="3260" w:type="pct"/>
            <w:gridSpan w:val="8"/>
            <w:tcBorders>
              <w:top w:val="single" w:sz="4" w:space="0" w:color="D9D9D9" w:themeColor="background1" w:themeShade="D9"/>
              <w:left w:val="nil"/>
              <w:bottom w:val="single" w:sz="4" w:space="0" w:color="auto"/>
            </w:tcBorders>
            <w:shd w:val="clear" w:color="auto" w:fill="auto"/>
          </w:tcPr>
          <w:p w14:paraId="3E8CEEC0" w14:textId="77777777" w:rsidR="005A5B9D" w:rsidRPr="00F20FB8" w:rsidRDefault="005A5B9D" w:rsidP="00911AC0">
            <w:pPr>
              <w:spacing w:after="0"/>
              <w:jc w:val="left"/>
              <w:rPr>
                <w:rFonts w:ascii="Arial Narrow" w:hAnsi="Arial Narrow" w:cstheme="minorHAnsi"/>
                <w:bCs/>
                <w:sz w:val="21"/>
                <w:szCs w:val="21"/>
              </w:rPr>
            </w:pPr>
            <w:r>
              <w:rPr>
                <w:rFonts w:ascii="Arial Narrow" w:hAnsi="Arial Narrow" w:cstheme="minorHAnsi"/>
                <w:bCs/>
                <w:sz w:val="21"/>
                <w:szCs w:val="21"/>
              </w:rPr>
              <w:t>for any use in the GD-II district.</w:t>
            </w:r>
            <w:r>
              <w:rPr>
                <w:rStyle w:val="FootnoteReference"/>
                <w:rFonts w:ascii="Arial Narrow" w:hAnsi="Arial Narrow" w:cstheme="minorHAnsi"/>
                <w:bCs/>
                <w:sz w:val="21"/>
                <w:szCs w:val="21"/>
              </w:rPr>
              <w:footnoteReference w:id="15"/>
            </w:r>
          </w:p>
        </w:tc>
      </w:tr>
      <w:tr w:rsidR="00911AC0" w:rsidRPr="00745FC8" w14:paraId="57C534EF" w14:textId="77777777" w:rsidTr="003339A8">
        <w:trPr>
          <w:trHeight w:val="482"/>
        </w:trPr>
        <w:tc>
          <w:tcPr>
            <w:tcW w:w="1104" w:type="pct"/>
            <w:shd w:val="clear" w:color="auto" w:fill="E2EFD9" w:themeFill="accent6" w:themeFillTint="33"/>
            <w:vAlign w:val="center"/>
          </w:tcPr>
          <w:p w14:paraId="608C9B49" w14:textId="77777777" w:rsidR="00374091" w:rsidRDefault="00911AC0" w:rsidP="00911AC0">
            <w:pPr>
              <w:spacing w:after="0"/>
              <w:jc w:val="left"/>
              <w:rPr>
                <w:rFonts w:ascii="Arial Narrow" w:hAnsi="Arial Narrow" w:cstheme="minorHAnsi"/>
                <w:bCs/>
                <w:sz w:val="21"/>
                <w:szCs w:val="21"/>
              </w:rPr>
            </w:pPr>
            <w:r w:rsidRPr="00745FC8">
              <w:rPr>
                <w:rFonts w:ascii="Arial Narrow" w:hAnsi="Arial Narrow" w:cstheme="minorHAnsi"/>
                <w:bCs/>
                <w:sz w:val="21"/>
                <w:szCs w:val="21"/>
              </w:rPr>
              <w:t xml:space="preserve">Minimum </w:t>
            </w:r>
            <w:r>
              <w:rPr>
                <w:rFonts w:ascii="Arial Narrow" w:hAnsi="Arial Narrow" w:cstheme="minorHAnsi"/>
                <w:bCs/>
                <w:sz w:val="21"/>
                <w:szCs w:val="21"/>
              </w:rPr>
              <w:t>lot frontage</w:t>
            </w:r>
            <w:r>
              <w:rPr>
                <w:rStyle w:val="FootnoteReference"/>
                <w:rFonts w:ascii="Arial Narrow" w:hAnsi="Arial Narrow" w:cstheme="minorHAnsi"/>
                <w:bCs/>
                <w:sz w:val="21"/>
                <w:szCs w:val="21"/>
              </w:rPr>
              <w:footnoteReference w:id="16"/>
            </w:r>
            <w:r>
              <w:rPr>
                <w:rFonts w:ascii="Arial Narrow" w:hAnsi="Arial Narrow" w:cstheme="minorHAnsi"/>
                <w:bCs/>
                <w:sz w:val="21"/>
                <w:szCs w:val="21"/>
              </w:rPr>
              <w:t xml:space="preserve"> </w:t>
            </w:r>
          </w:p>
          <w:p w14:paraId="0D2E29FF" w14:textId="77777777" w:rsidR="00911AC0" w:rsidRPr="00745FC8" w:rsidRDefault="00911AC0" w:rsidP="00911AC0">
            <w:pPr>
              <w:spacing w:after="0"/>
              <w:jc w:val="left"/>
              <w:rPr>
                <w:rFonts w:ascii="Arial Narrow" w:hAnsi="Arial Narrow" w:cstheme="minorHAnsi"/>
                <w:bCs/>
                <w:sz w:val="21"/>
                <w:szCs w:val="21"/>
              </w:rPr>
            </w:pPr>
            <w:r>
              <w:rPr>
                <w:rFonts w:ascii="Arial Narrow" w:hAnsi="Arial Narrow" w:cstheme="minorHAnsi"/>
                <w:bCs/>
                <w:sz w:val="21"/>
                <w:szCs w:val="21"/>
              </w:rPr>
              <w:t>(feet)</w:t>
            </w:r>
          </w:p>
        </w:tc>
        <w:tc>
          <w:tcPr>
            <w:tcW w:w="508" w:type="pct"/>
            <w:gridSpan w:val="2"/>
            <w:tcBorders>
              <w:bottom w:val="single" w:sz="4" w:space="0" w:color="auto"/>
            </w:tcBorders>
            <w:shd w:val="clear" w:color="auto" w:fill="auto"/>
            <w:vAlign w:val="center"/>
          </w:tcPr>
          <w:p w14:paraId="3F0DD362"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None</w:t>
            </w:r>
          </w:p>
        </w:tc>
        <w:tc>
          <w:tcPr>
            <w:tcW w:w="453" w:type="pct"/>
            <w:gridSpan w:val="2"/>
            <w:tcBorders>
              <w:bottom w:val="single" w:sz="4" w:space="0" w:color="auto"/>
            </w:tcBorders>
            <w:shd w:val="clear" w:color="auto" w:fill="auto"/>
            <w:vAlign w:val="center"/>
          </w:tcPr>
          <w:p w14:paraId="107335D7"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None</w:t>
            </w:r>
          </w:p>
        </w:tc>
        <w:tc>
          <w:tcPr>
            <w:tcW w:w="418" w:type="pct"/>
            <w:tcBorders>
              <w:bottom w:val="single" w:sz="4" w:space="0" w:color="auto"/>
            </w:tcBorders>
            <w:shd w:val="clear" w:color="auto" w:fill="auto"/>
            <w:vAlign w:val="center"/>
          </w:tcPr>
          <w:p w14:paraId="2EE5276A"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100</w:t>
            </w:r>
          </w:p>
        </w:tc>
        <w:tc>
          <w:tcPr>
            <w:tcW w:w="417" w:type="pct"/>
            <w:tcBorders>
              <w:bottom w:val="single" w:sz="4" w:space="0" w:color="auto"/>
            </w:tcBorders>
            <w:shd w:val="clear" w:color="auto" w:fill="auto"/>
            <w:vAlign w:val="center"/>
          </w:tcPr>
          <w:p w14:paraId="2825CABA"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100</w:t>
            </w:r>
          </w:p>
        </w:tc>
        <w:tc>
          <w:tcPr>
            <w:tcW w:w="418" w:type="pct"/>
            <w:tcBorders>
              <w:bottom w:val="single" w:sz="4" w:space="0" w:color="auto"/>
            </w:tcBorders>
            <w:shd w:val="clear" w:color="auto" w:fill="auto"/>
            <w:vAlign w:val="center"/>
          </w:tcPr>
          <w:p w14:paraId="4CDF0468"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100</w:t>
            </w:r>
          </w:p>
        </w:tc>
        <w:tc>
          <w:tcPr>
            <w:tcW w:w="418" w:type="pct"/>
            <w:tcBorders>
              <w:bottom w:val="single" w:sz="4" w:space="0" w:color="auto"/>
            </w:tcBorders>
            <w:shd w:val="clear" w:color="auto" w:fill="auto"/>
            <w:vAlign w:val="center"/>
          </w:tcPr>
          <w:p w14:paraId="22B8E486"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200</w:t>
            </w:r>
          </w:p>
        </w:tc>
        <w:tc>
          <w:tcPr>
            <w:tcW w:w="417" w:type="pct"/>
            <w:tcBorders>
              <w:bottom w:val="single" w:sz="4" w:space="0" w:color="auto"/>
            </w:tcBorders>
            <w:shd w:val="clear" w:color="auto" w:fill="auto"/>
            <w:vAlign w:val="center"/>
          </w:tcPr>
          <w:p w14:paraId="2A239AE2"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100</w:t>
            </w:r>
          </w:p>
        </w:tc>
        <w:tc>
          <w:tcPr>
            <w:tcW w:w="418" w:type="pct"/>
            <w:tcBorders>
              <w:bottom w:val="single" w:sz="4" w:space="0" w:color="auto"/>
            </w:tcBorders>
            <w:shd w:val="clear" w:color="auto" w:fill="auto"/>
            <w:vAlign w:val="center"/>
          </w:tcPr>
          <w:p w14:paraId="32F99E67"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75</w:t>
            </w:r>
          </w:p>
        </w:tc>
        <w:tc>
          <w:tcPr>
            <w:tcW w:w="429" w:type="pct"/>
            <w:tcBorders>
              <w:bottom w:val="single" w:sz="4" w:space="0" w:color="auto"/>
            </w:tcBorders>
            <w:shd w:val="clear" w:color="auto" w:fill="auto"/>
            <w:vAlign w:val="center"/>
          </w:tcPr>
          <w:p w14:paraId="2D3EA824"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100</w:t>
            </w:r>
          </w:p>
        </w:tc>
      </w:tr>
      <w:tr w:rsidR="00404DC3" w:rsidRPr="00745FC8" w14:paraId="7DEE7704" w14:textId="77777777" w:rsidTr="0098517A">
        <w:trPr>
          <w:trHeight w:val="264"/>
        </w:trPr>
        <w:tc>
          <w:tcPr>
            <w:tcW w:w="1104" w:type="pct"/>
            <w:vMerge w:val="restart"/>
            <w:shd w:val="clear" w:color="auto" w:fill="E2EFD9" w:themeFill="accent6" w:themeFillTint="33"/>
            <w:vAlign w:val="center"/>
          </w:tcPr>
          <w:p w14:paraId="438C9615" w14:textId="77777777" w:rsidR="00404DC3" w:rsidRPr="00D56C17" w:rsidRDefault="00404DC3" w:rsidP="00911AC0">
            <w:pPr>
              <w:spacing w:after="0"/>
              <w:jc w:val="left"/>
              <w:rPr>
                <w:rFonts w:ascii="Arial Narrow" w:hAnsi="Arial Narrow" w:cstheme="minorHAnsi"/>
                <w:bCs/>
                <w:sz w:val="21"/>
                <w:szCs w:val="21"/>
              </w:rPr>
            </w:pPr>
            <w:r w:rsidRPr="00D56C17">
              <w:rPr>
                <w:rFonts w:ascii="Arial Narrow" w:hAnsi="Arial Narrow" w:cstheme="minorHAnsi"/>
                <w:bCs/>
                <w:sz w:val="21"/>
                <w:szCs w:val="21"/>
              </w:rPr>
              <w:t>Minimum shore frontage</w:t>
            </w:r>
          </w:p>
          <w:p w14:paraId="036674A1" w14:textId="77777777" w:rsidR="00404DC3" w:rsidRPr="00745FC8" w:rsidRDefault="00404DC3" w:rsidP="00911AC0">
            <w:pPr>
              <w:spacing w:after="0"/>
              <w:jc w:val="left"/>
              <w:rPr>
                <w:rFonts w:ascii="Arial Narrow" w:hAnsi="Arial Narrow" w:cstheme="minorHAnsi"/>
                <w:bCs/>
                <w:sz w:val="21"/>
                <w:szCs w:val="21"/>
              </w:rPr>
            </w:pPr>
            <w:r w:rsidRPr="00D56C17">
              <w:rPr>
                <w:rFonts w:ascii="Arial Narrow" w:hAnsi="Arial Narrow" w:cstheme="minorHAnsi"/>
                <w:bCs/>
                <w:sz w:val="21"/>
                <w:szCs w:val="21"/>
              </w:rPr>
              <w:t>(in the shoreland zone) (feet)</w:t>
            </w:r>
          </w:p>
        </w:tc>
        <w:tc>
          <w:tcPr>
            <w:tcW w:w="636" w:type="pct"/>
            <w:gridSpan w:val="3"/>
            <w:tcBorders>
              <w:top w:val="single" w:sz="4" w:space="0" w:color="auto"/>
              <w:bottom w:val="single" w:sz="4" w:space="0" w:color="D9D9D9" w:themeColor="background1" w:themeShade="D9"/>
              <w:right w:val="nil"/>
            </w:tcBorders>
            <w:shd w:val="clear" w:color="auto" w:fill="auto"/>
          </w:tcPr>
          <w:p w14:paraId="0C950588" w14:textId="77777777" w:rsidR="00404DC3" w:rsidRDefault="00404DC3" w:rsidP="002B362D">
            <w:pPr>
              <w:tabs>
                <w:tab w:val="left" w:pos="706"/>
              </w:tabs>
              <w:spacing w:after="0"/>
              <w:jc w:val="right"/>
              <w:rPr>
                <w:rFonts w:ascii="Arial Narrow" w:hAnsi="Arial Narrow" w:cstheme="minorHAnsi"/>
                <w:bCs/>
                <w:sz w:val="21"/>
                <w:szCs w:val="21"/>
              </w:rPr>
            </w:pPr>
            <w:r>
              <w:rPr>
                <w:rFonts w:ascii="Arial Narrow" w:hAnsi="Arial Narrow" w:cstheme="minorHAnsi"/>
                <w:bCs/>
                <w:sz w:val="21"/>
                <w:szCs w:val="21"/>
              </w:rPr>
              <w:t>200</w:t>
            </w:r>
          </w:p>
        </w:tc>
        <w:tc>
          <w:tcPr>
            <w:tcW w:w="3260" w:type="pct"/>
            <w:gridSpan w:val="8"/>
            <w:tcBorders>
              <w:top w:val="single" w:sz="4" w:space="0" w:color="auto"/>
              <w:left w:val="nil"/>
              <w:bottom w:val="single" w:sz="4" w:space="0" w:color="D9D9D9" w:themeColor="background1" w:themeShade="D9"/>
            </w:tcBorders>
            <w:shd w:val="clear" w:color="auto" w:fill="auto"/>
          </w:tcPr>
          <w:p w14:paraId="4C01D8FE" w14:textId="77777777" w:rsidR="00404DC3" w:rsidRPr="00745FC8" w:rsidRDefault="0051403E" w:rsidP="0051403E">
            <w:pPr>
              <w:tabs>
                <w:tab w:val="left" w:pos="706"/>
              </w:tabs>
              <w:spacing w:after="0"/>
              <w:jc w:val="left"/>
              <w:rPr>
                <w:rFonts w:ascii="Arial Narrow" w:hAnsi="Arial Narrow" w:cstheme="minorHAnsi"/>
                <w:bCs/>
                <w:sz w:val="21"/>
                <w:szCs w:val="21"/>
              </w:rPr>
            </w:pPr>
            <w:r>
              <w:rPr>
                <w:rFonts w:ascii="Arial Narrow" w:hAnsi="Arial Narrow" w:cstheme="minorHAnsi"/>
                <w:bCs/>
                <w:sz w:val="21"/>
                <w:szCs w:val="21"/>
              </w:rPr>
              <w:t>for any re</w:t>
            </w:r>
            <w:r w:rsidR="00404DC3" w:rsidRPr="00F20FB8">
              <w:rPr>
                <w:rFonts w:ascii="Arial Narrow" w:hAnsi="Arial Narrow" w:cstheme="minorHAnsi"/>
                <w:bCs/>
                <w:sz w:val="21"/>
                <w:szCs w:val="21"/>
              </w:rPr>
              <w:t>s</w:t>
            </w:r>
            <w:r w:rsidR="00404DC3">
              <w:rPr>
                <w:rFonts w:ascii="Arial Narrow" w:hAnsi="Arial Narrow" w:cstheme="minorHAnsi"/>
                <w:bCs/>
                <w:sz w:val="21"/>
                <w:szCs w:val="21"/>
              </w:rPr>
              <w:t>idential use, per dwelling unit</w:t>
            </w:r>
            <w:r>
              <w:rPr>
                <w:rFonts w:ascii="Arial Narrow" w:hAnsi="Arial Narrow" w:cstheme="minorHAnsi"/>
                <w:bCs/>
                <w:sz w:val="21"/>
                <w:szCs w:val="21"/>
              </w:rPr>
              <w:t>.</w:t>
            </w:r>
          </w:p>
        </w:tc>
      </w:tr>
      <w:tr w:rsidR="00404DC3" w:rsidRPr="00745FC8" w14:paraId="0B1D3538" w14:textId="77777777" w:rsidTr="0098517A">
        <w:trPr>
          <w:trHeight w:val="192"/>
        </w:trPr>
        <w:tc>
          <w:tcPr>
            <w:tcW w:w="1104" w:type="pct"/>
            <w:vMerge/>
            <w:shd w:val="clear" w:color="auto" w:fill="E2EFD9" w:themeFill="accent6" w:themeFillTint="33"/>
            <w:vAlign w:val="center"/>
          </w:tcPr>
          <w:p w14:paraId="4058C020" w14:textId="77777777" w:rsidR="00404DC3" w:rsidRPr="00D56C17" w:rsidRDefault="00404DC3" w:rsidP="00911AC0">
            <w:pPr>
              <w:spacing w:after="0"/>
              <w:jc w:val="left"/>
              <w:rPr>
                <w:rFonts w:ascii="Arial Narrow" w:hAnsi="Arial Narrow" w:cstheme="minorHAnsi"/>
                <w:bCs/>
                <w:sz w:val="21"/>
                <w:szCs w:val="21"/>
              </w:rPr>
            </w:pPr>
          </w:p>
        </w:tc>
        <w:tc>
          <w:tcPr>
            <w:tcW w:w="636" w:type="pct"/>
            <w:gridSpan w:val="3"/>
            <w:tcBorders>
              <w:top w:val="single" w:sz="4" w:space="0" w:color="D9D9D9" w:themeColor="background1" w:themeShade="D9"/>
              <w:bottom w:val="single" w:sz="4" w:space="0" w:color="D9D9D9" w:themeColor="background1" w:themeShade="D9"/>
              <w:right w:val="nil"/>
            </w:tcBorders>
            <w:shd w:val="clear" w:color="auto" w:fill="auto"/>
          </w:tcPr>
          <w:p w14:paraId="27CF6637" w14:textId="77777777" w:rsidR="00404DC3" w:rsidRDefault="00404DC3" w:rsidP="002B362D">
            <w:pPr>
              <w:tabs>
                <w:tab w:val="left" w:pos="706"/>
              </w:tabs>
              <w:spacing w:after="0"/>
              <w:jc w:val="right"/>
              <w:rPr>
                <w:rFonts w:ascii="Arial Narrow" w:hAnsi="Arial Narrow" w:cstheme="minorHAnsi"/>
                <w:bCs/>
                <w:sz w:val="21"/>
                <w:szCs w:val="21"/>
              </w:rPr>
            </w:pPr>
            <w:r>
              <w:rPr>
                <w:rFonts w:ascii="Arial Narrow" w:hAnsi="Arial Narrow" w:cstheme="minorHAnsi"/>
                <w:bCs/>
                <w:sz w:val="21"/>
                <w:szCs w:val="21"/>
              </w:rPr>
              <w:t>300</w:t>
            </w:r>
          </w:p>
        </w:tc>
        <w:tc>
          <w:tcPr>
            <w:tcW w:w="3260" w:type="pct"/>
            <w:gridSpan w:val="8"/>
            <w:tcBorders>
              <w:top w:val="single" w:sz="4" w:space="0" w:color="D9D9D9" w:themeColor="background1" w:themeShade="D9"/>
              <w:left w:val="nil"/>
              <w:bottom w:val="single" w:sz="4" w:space="0" w:color="D9D9D9" w:themeColor="background1" w:themeShade="D9"/>
            </w:tcBorders>
            <w:shd w:val="clear" w:color="auto" w:fill="auto"/>
          </w:tcPr>
          <w:p w14:paraId="5A91169C" w14:textId="77777777" w:rsidR="00404DC3" w:rsidRPr="00F20FB8" w:rsidRDefault="0051403E" w:rsidP="00911AC0">
            <w:pPr>
              <w:tabs>
                <w:tab w:val="left" w:pos="706"/>
              </w:tabs>
              <w:spacing w:after="0"/>
              <w:jc w:val="left"/>
              <w:rPr>
                <w:rFonts w:ascii="Arial Narrow" w:hAnsi="Arial Narrow" w:cstheme="minorHAnsi"/>
                <w:bCs/>
                <w:sz w:val="21"/>
                <w:szCs w:val="21"/>
              </w:rPr>
            </w:pPr>
            <w:r>
              <w:rPr>
                <w:rFonts w:ascii="Arial Narrow" w:hAnsi="Arial Narrow" w:cstheme="minorHAnsi"/>
                <w:bCs/>
                <w:sz w:val="21"/>
                <w:szCs w:val="21"/>
              </w:rPr>
              <w:t>for any governmental, institutional, commercial, or industrial use, per principal structure.</w:t>
            </w:r>
          </w:p>
        </w:tc>
      </w:tr>
      <w:tr w:rsidR="00404DC3" w:rsidRPr="00745FC8" w14:paraId="6B2A0248" w14:textId="77777777" w:rsidTr="0098517A">
        <w:trPr>
          <w:trHeight w:val="14"/>
        </w:trPr>
        <w:tc>
          <w:tcPr>
            <w:tcW w:w="1104" w:type="pct"/>
            <w:vMerge/>
            <w:shd w:val="clear" w:color="auto" w:fill="E2EFD9" w:themeFill="accent6" w:themeFillTint="33"/>
            <w:vAlign w:val="center"/>
          </w:tcPr>
          <w:p w14:paraId="7A8F50F3" w14:textId="77777777" w:rsidR="00404DC3" w:rsidRPr="00D56C17" w:rsidRDefault="00404DC3" w:rsidP="00911AC0">
            <w:pPr>
              <w:spacing w:after="0"/>
              <w:jc w:val="left"/>
              <w:rPr>
                <w:rFonts w:ascii="Arial Narrow" w:hAnsi="Arial Narrow" w:cstheme="minorHAnsi"/>
                <w:bCs/>
                <w:sz w:val="21"/>
                <w:szCs w:val="21"/>
              </w:rPr>
            </w:pPr>
          </w:p>
        </w:tc>
        <w:tc>
          <w:tcPr>
            <w:tcW w:w="636" w:type="pct"/>
            <w:gridSpan w:val="3"/>
            <w:tcBorders>
              <w:top w:val="single" w:sz="4" w:space="0" w:color="D9D9D9" w:themeColor="background1" w:themeShade="D9"/>
              <w:bottom w:val="single" w:sz="4" w:space="0" w:color="D9D9D9" w:themeColor="background1" w:themeShade="D9"/>
              <w:right w:val="nil"/>
            </w:tcBorders>
            <w:shd w:val="clear" w:color="auto" w:fill="auto"/>
          </w:tcPr>
          <w:p w14:paraId="67216F8A" w14:textId="77777777" w:rsidR="00404DC3" w:rsidRDefault="00404DC3" w:rsidP="002B362D">
            <w:pPr>
              <w:tabs>
                <w:tab w:val="left" w:pos="706"/>
              </w:tabs>
              <w:spacing w:after="0"/>
              <w:jc w:val="right"/>
              <w:rPr>
                <w:rFonts w:ascii="Arial Narrow" w:hAnsi="Arial Narrow" w:cstheme="minorHAnsi"/>
                <w:bCs/>
                <w:sz w:val="21"/>
                <w:szCs w:val="21"/>
              </w:rPr>
            </w:pPr>
            <w:r>
              <w:rPr>
                <w:rFonts w:ascii="Arial Narrow" w:hAnsi="Arial Narrow" w:cstheme="minorHAnsi"/>
                <w:bCs/>
                <w:sz w:val="21"/>
                <w:szCs w:val="21"/>
              </w:rPr>
              <w:t>200</w:t>
            </w:r>
          </w:p>
        </w:tc>
        <w:tc>
          <w:tcPr>
            <w:tcW w:w="3260" w:type="pct"/>
            <w:gridSpan w:val="8"/>
            <w:tcBorders>
              <w:top w:val="single" w:sz="4" w:space="0" w:color="D9D9D9" w:themeColor="background1" w:themeShade="D9"/>
              <w:left w:val="nil"/>
              <w:bottom w:val="single" w:sz="4" w:space="0" w:color="D9D9D9" w:themeColor="background1" w:themeShade="D9"/>
            </w:tcBorders>
            <w:shd w:val="clear" w:color="auto" w:fill="auto"/>
          </w:tcPr>
          <w:p w14:paraId="08C0E551" w14:textId="77777777" w:rsidR="00404DC3" w:rsidRPr="00F20FB8" w:rsidRDefault="0051403E" w:rsidP="00911AC0">
            <w:pPr>
              <w:tabs>
                <w:tab w:val="left" w:pos="706"/>
              </w:tabs>
              <w:spacing w:after="0"/>
              <w:jc w:val="left"/>
              <w:rPr>
                <w:rFonts w:ascii="Arial Narrow" w:hAnsi="Arial Narrow" w:cstheme="minorHAnsi"/>
                <w:bCs/>
                <w:sz w:val="21"/>
                <w:szCs w:val="21"/>
              </w:rPr>
            </w:pPr>
            <w:r>
              <w:rPr>
                <w:rFonts w:ascii="Arial Narrow" w:hAnsi="Arial Narrow" w:cstheme="minorHAnsi"/>
                <w:bCs/>
                <w:sz w:val="21"/>
                <w:szCs w:val="21"/>
              </w:rPr>
              <w:t>for any l</w:t>
            </w:r>
            <w:r w:rsidR="00404DC3">
              <w:rPr>
                <w:rFonts w:ascii="Arial Narrow" w:hAnsi="Arial Narrow" w:cstheme="minorHAnsi"/>
                <w:bCs/>
                <w:sz w:val="21"/>
                <w:szCs w:val="21"/>
              </w:rPr>
              <w:t>ow-intensity recreation use</w:t>
            </w:r>
            <w:r>
              <w:rPr>
                <w:rFonts w:ascii="Arial Narrow" w:hAnsi="Arial Narrow" w:cstheme="minorHAnsi"/>
                <w:bCs/>
                <w:sz w:val="21"/>
                <w:szCs w:val="21"/>
              </w:rPr>
              <w:t>.</w:t>
            </w:r>
          </w:p>
        </w:tc>
      </w:tr>
      <w:tr w:rsidR="00404DC3" w:rsidRPr="00745FC8" w14:paraId="1C5A0482" w14:textId="77777777" w:rsidTr="0098517A">
        <w:trPr>
          <w:trHeight w:val="20"/>
        </w:trPr>
        <w:tc>
          <w:tcPr>
            <w:tcW w:w="1104" w:type="pct"/>
            <w:vMerge/>
            <w:shd w:val="clear" w:color="auto" w:fill="E2EFD9" w:themeFill="accent6" w:themeFillTint="33"/>
            <w:vAlign w:val="center"/>
          </w:tcPr>
          <w:p w14:paraId="45A6644A" w14:textId="77777777" w:rsidR="00404DC3" w:rsidRPr="00D56C17" w:rsidRDefault="00404DC3" w:rsidP="00911AC0">
            <w:pPr>
              <w:spacing w:after="0"/>
              <w:jc w:val="left"/>
              <w:rPr>
                <w:rFonts w:ascii="Arial Narrow" w:hAnsi="Arial Narrow" w:cstheme="minorHAnsi"/>
                <w:bCs/>
                <w:sz w:val="21"/>
                <w:szCs w:val="21"/>
              </w:rPr>
            </w:pPr>
          </w:p>
        </w:tc>
        <w:tc>
          <w:tcPr>
            <w:tcW w:w="636" w:type="pct"/>
            <w:gridSpan w:val="3"/>
            <w:tcBorders>
              <w:top w:val="single" w:sz="4" w:space="0" w:color="D9D9D9" w:themeColor="background1" w:themeShade="D9"/>
              <w:right w:val="nil"/>
            </w:tcBorders>
            <w:shd w:val="clear" w:color="auto" w:fill="auto"/>
          </w:tcPr>
          <w:p w14:paraId="1B624686" w14:textId="77777777" w:rsidR="00404DC3" w:rsidRDefault="00404DC3" w:rsidP="002B362D">
            <w:pPr>
              <w:tabs>
                <w:tab w:val="left" w:pos="706"/>
              </w:tabs>
              <w:spacing w:after="0"/>
              <w:jc w:val="right"/>
              <w:rPr>
                <w:rFonts w:ascii="Arial Narrow" w:hAnsi="Arial Narrow" w:cstheme="minorHAnsi"/>
                <w:bCs/>
                <w:sz w:val="21"/>
                <w:szCs w:val="21"/>
              </w:rPr>
            </w:pPr>
            <w:r>
              <w:rPr>
                <w:rFonts w:ascii="Arial Narrow" w:hAnsi="Arial Narrow" w:cstheme="minorHAnsi"/>
                <w:bCs/>
                <w:sz w:val="21"/>
                <w:szCs w:val="21"/>
              </w:rPr>
              <w:t>0</w:t>
            </w:r>
          </w:p>
        </w:tc>
        <w:tc>
          <w:tcPr>
            <w:tcW w:w="3260" w:type="pct"/>
            <w:gridSpan w:val="8"/>
            <w:tcBorders>
              <w:top w:val="single" w:sz="4" w:space="0" w:color="D9D9D9" w:themeColor="background1" w:themeShade="D9"/>
              <w:left w:val="nil"/>
            </w:tcBorders>
            <w:shd w:val="clear" w:color="auto" w:fill="auto"/>
          </w:tcPr>
          <w:p w14:paraId="24383BC7" w14:textId="77777777" w:rsidR="00404DC3" w:rsidRPr="00F20FB8" w:rsidRDefault="0051403E" w:rsidP="00911AC0">
            <w:pPr>
              <w:tabs>
                <w:tab w:val="left" w:pos="706"/>
              </w:tabs>
              <w:spacing w:after="0"/>
              <w:jc w:val="left"/>
              <w:rPr>
                <w:rFonts w:ascii="Arial Narrow" w:hAnsi="Arial Narrow" w:cstheme="minorHAnsi"/>
                <w:bCs/>
                <w:sz w:val="21"/>
                <w:szCs w:val="21"/>
              </w:rPr>
            </w:pPr>
            <w:r>
              <w:rPr>
                <w:rFonts w:ascii="Arial Narrow" w:hAnsi="Arial Narrow" w:cstheme="minorHAnsi"/>
                <w:bCs/>
                <w:sz w:val="21"/>
                <w:szCs w:val="21"/>
              </w:rPr>
              <w:t xml:space="preserve">for any use in the </w:t>
            </w:r>
            <w:r w:rsidR="00404DC3">
              <w:rPr>
                <w:rFonts w:ascii="Arial Narrow" w:hAnsi="Arial Narrow" w:cstheme="minorHAnsi"/>
                <w:bCs/>
                <w:sz w:val="21"/>
                <w:szCs w:val="21"/>
              </w:rPr>
              <w:t>GD-I or GD-II district</w:t>
            </w:r>
            <w:r>
              <w:rPr>
                <w:rFonts w:ascii="Arial Narrow" w:hAnsi="Arial Narrow" w:cstheme="minorHAnsi"/>
                <w:bCs/>
                <w:sz w:val="21"/>
                <w:szCs w:val="21"/>
              </w:rPr>
              <w:t>s.</w:t>
            </w:r>
          </w:p>
        </w:tc>
      </w:tr>
      <w:tr w:rsidR="00404DC3" w:rsidRPr="00745FC8" w14:paraId="76309BD3" w14:textId="77777777" w:rsidTr="003339A8">
        <w:trPr>
          <w:trHeight w:val="20"/>
        </w:trPr>
        <w:tc>
          <w:tcPr>
            <w:tcW w:w="1104" w:type="pct"/>
            <w:vMerge w:val="restart"/>
            <w:shd w:val="clear" w:color="auto" w:fill="E2EFD9" w:themeFill="accent6" w:themeFillTint="33"/>
            <w:vAlign w:val="center"/>
          </w:tcPr>
          <w:p w14:paraId="446BA014" w14:textId="77777777" w:rsidR="00404DC3" w:rsidRPr="00745FC8" w:rsidRDefault="00404DC3" w:rsidP="00911AC0">
            <w:pPr>
              <w:spacing w:after="0"/>
              <w:jc w:val="left"/>
              <w:rPr>
                <w:rFonts w:ascii="Arial Narrow" w:hAnsi="Arial Narrow" w:cstheme="minorHAnsi"/>
                <w:bCs/>
                <w:sz w:val="21"/>
                <w:szCs w:val="21"/>
              </w:rPr>
            </w:pPr>
            <w:r w:rsidRPr="00745FC8">
              <w:rPr>
                <w:rFonts w:ascii="Arial Narrow" w:hAnsi="Arial Narrow" w:cstheme="minorHAnsi"/>
                <w:bCs/>
                <w:sz w:val="21"/>
                <w:szCs w:val="21"/>
              </w:rPr>
              <w:t xml:space="preserve">Maximum </w:t>
            </w:r>
            <w:r>
              <w:rPr>
                <w:rFonts w:ascii="Arial Narrow" w:hAnsi="Arial Narrow" w:cstheme="minorHAnsi"/>
                <w:bCs/>
                <w:sz w:val="21"/>
                <w:szCs w:val="21"/>
              </w:rPr>
              <w:t>lot coverage (%)</w:t>
            </w:r>
          </w:p>
        </w:tc>
        <w:tc>
          <w:tcPr>
            <w:tcW w:w="508" w:type="pct"/>
            <w:gridSpan w:val="2"/>
            <w:tcBorders>
              <w:bottom w:val="single" w:sz="4" w:space="0" w:color="auto"/>
            </w:tcBorders>
            <w:shd w:val="clear" w:color="auto" w:fill="auto"/>
            <w:vAlign w:val="center"/>
          </w:tcPr>
          <w:p w14:paraId="6FE90996" w14:textId="77777777" w:rsidR="00404DC3" w:rsidRPr="00745FC8" w:rsidRDefault="00404DC3"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53" w:type="pct"/>
            <w:gridSpan w:val="2"/>
            <w:tcBorders>
              <w:bottom w:val="single" w:sz="4" w:space="0" w:color="auto"/>
            </w:tcBorders>
            <w:shd w:val="clear" w:color="auto" w:fill="auto"/>
            <w:vAlign w:val="center"/>
          </w:tcPr>
          <w:p w14:paraId="5A21B607" w14:textId="77777777" w:rsidR="00404DC3" w:rsidRPr="00745FC8" w:rsidRDefault="00404DC3"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18" w:type="pct"/>
            <w:tcBorders>
              <w:bottom w:val="single" w:sz="4" w:space="0" w:color="auto"/>
            </w:tcBorders>
            <w:shd w:val="clear" w:color="auto" w:fill="auto"/>
            <w:vAlign w:val="center"/>
          </w:tcPr>
          <w:p w14:paraId="5A51122B" w14:textId="77777777" w:rsidR="00404DC3" w:rsidRPr="00745FC8" w:rsidRDefault="00404DC3"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17" w:type="pct"/>
            <w:tcBorders>
              <w:bottom w:val="single" w:sz="4" w:space="0" w:color="auto"/>
            </w:tcBorders>
            <w:shd w:val="clear" w:color="auto" w:fill="auto"/>
            <w:vAlign w:val="center"/>
          </w:tcPr>
          <w:p w14:paraId="7332DD7A" w14:textId="77777777" w:rsidR="00404DC3" w:rsidRPr="00745FC8" w:rsidRDefault="00404DC3"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18" w:type="pct"/>
            <w:tcBorders>
              <w:bottom w:val="single" w:sz="4" w:space="0" w:color="auto"/>
            </w:tcBorders>
            <w:shd w:val="clear" w:color="auto" w:fill="auto"/>
            <w:vAlign w:val="center"/>
          </w:tcPr>
          <w:p w14:paraId="016773B5" w14:textId="77777777" w:rsidR="00404DC3" w:rsidRPr="00745FC8" w:rsidRDefault="00404DC3"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18" w:type="pct"/>
            <w:tcBorders>
              <w:bottom w:val="single" w:sz="4" w:space="0" w:color="auto"/>
            </w:tcBorders>
            <w:shd w:val="clear" w:color="auto" w:fill="auto"/>
            <w:vAlign w:val="center"/>
          </w:tcPr>
          <w:p w14:paraId="78CE86E5" w14:textId="77777777" w:rsidR="00404DC3" w:rsidRPr="00745FC8" w:rsidRDefault="00404DC3"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50%</w:t>
            </w:r>
          </w:p>
        </w:tc>
        <w:tc>
          <w:tcPr>
            <w:tcW w:w="417" w:type="pct"/>
            <w:tcBorders>
              <w:bottom w:val="single" w:sz="4" w:space="0" w:color="auto"/>
            </w:tcBorders>
            <w:shd w:val="clear" w:color="auto" w:fill="auto"/>
            <w:vAlign w:val="center"/>
          </w:tcPr>
          <w:p w14:paraId="2619FC79" w14:textId="77777777" w:rsidR="00404DC3" w:rsidRPr="00745FC8" w:rsidRDefault="00404DC3"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30%</w:t>
            </w:r>
          </w:p>
        </w:tc>
        <w:tc>
          <w:tcPr>
            <w:tcW w:w="418" w:type="pct"/>
            <w:tcBorders>
              <w:bottom w:val="single" w:sz="4" w:space="0" w:color="auto"/>
            </w:tcBorders>
            <w:shd w:val="clear" w:color="auto" w:fill="auto"/>
            <w:vAlign w:val="center"/>
          </w:tcPr>
          <w:p w14:paraId="4DF787F2" w14:textId="77777777" w:rsidR="00404DC3" w:rsidRPr="00745FC8" w:rsidRDefault="00404DC3"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29" w:type="pct"/>
            <w:tcBorders>
              <w:bottom w:val="single" w:sz="4" w:space="0" w:color="auto"/>
            </w:tcBorders>
            <w:shd w:val="clear" w:color="auto" w:fill="auto"/>
            <w:vAlign w:val="center"/>
          </w:tcPr>
          <w:p w14:paraId="2C272E86" w14:textId="77777777" w:rsidR="00404DC3" w:rsidRPr="00745FC8" w:rsidRDefault="00404DC3"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30%</w:t>
            </w:r>
          </w:p>
        </w:tc>
      </w:tr>
      <w:tr w:rsidR="00404DC3" w:rsidRPr="00745FC8" w14:paraId="7CB8C26A" w14:textId="77777777" w:rsidTr="0098517A">
        <w:trPr>
          <w:trHeight w:val="291"/>
        </w:trPr>
        <w:tc>
          <w:tcPr>
            <w:tcW w:w="1104" w:type="pct"/>
            <w:vMerge/>
            <w:shd w:val="clear" w:color="auto" w:fill="E2EFD9" w:themeFill="accent6" w:themeFillTint="33"/>
            <w:vAlign w:val="center"/>
          </w:tcPr>
          <w:p w14:paraId="41D6E2FE" w14:textId="77777777" w:rsidR="00404DC3" w:rsidRPr="00745FC8" w:rsidRDefault="00404DC3" w:rsidP="00911AC0">
            <w:pPr>
              <w:spacing w:after="0"/>
              <w:jc w:val="left"/>
              <w:rPr>
                <w:rFonts w:ascii="Arial Narrow" w:hAnsi="Arial Narrow" w:cstheme="minorHAnsi"/>
                <w:bCs/>
                <w:sz w:val="21"/>
                <w:szCs w:val="21"/>
              </w:rPr>
            </w:pPr>
          </w:p>
        </w:tc>
        <w:tc>
          <w:tcPr>
            <w:tcW w:w="3896" w:type="pct"/>
            <w:gridSpan w:val="11"/>
            <w:tcBorders>
              <w:bottom w:val="nil"/>
            </w:tcBorders>
            <w:shd w:val="clear" w:color="auto" w:fill="auto"/>
          </w:tcPr>
          <w:p w14:paraId="6BCEEF21" w14:textId="77777777" w:rsidR="00404DC3" w:rsidRPr="00745FC8" w:rsidRDefault="00404DC3" w:rsidP="00BD04E5">
            <w:pPr>
              <w:spacing w:after="0"/>
              <w:jc w:val="left"/>
              <w:rPr>
                <w:rFonts w:ascii="Arial Narrow" w:hAnsi="Arial Narrow" w:cstheme="minorHAnsi"/>
                <w:bCs/>
                <w:sz w:val="21"/>
                <w:szCs w:val="21"/>
              </w:rPr>
            </w:pPr>
            <w:r>
              <w:rPr>
                <w:rFonts w:ascii="Arial Narrow" w:hAnsi="Arial Narrow" w:cstheme="minorHAnsi"/>
                <w:bCs/>
                <w:sz w:val="21"/>
                <w:szCs w:val="21"/>
              </w:rPr>
              <w:t>If in the shoreland zone:</w:t>
            </w:r>
          </w:p>
        </w:tc>
      </w:tr>
      <w:tr w:rsidR="00404DC3" w:rsidRPr="00745FC8" w14:paraId="20C3EC59" w14:textId="77777777" w:rsidTr="0098517A">
        <w:trPr>
          <w:trHeight w:val="20"/>
        </w:trPr>
        <w:tc>
          <w:tcPr>
            <w:tcW w:w="1104" w:type="pct"/>
            <w:vMerge/>
            <w:shd w:val="clear" w:color="auto" w:fill="E2EFD9" w:themeFill="accent6" w:themeFillTint="33"/>
            <w:vAlign w:val="center"/>
          </w:tcPr>
          <w:p w14:paraId="57075F68" w14:textId="77777777" w:rsidR="00404DC3" w:rsidRPr="00745FC8" w:rsidRDefault="00404DC3" w:rsidP="00911AC0">
            <w:pPr>
              <w:spacing w:after="0"/>
              <w:jc w:val="left"/>
              <w:rPr>
                <w:rFonts w:ascii="Arial Narrow" w:hAnsi="Arial Narrow" w:cstheme="minorHAnsi"/>
                <w:bCs/>
                <w:sz w:val="21"/>
                <w:szCs w:val="21"/>
              </w:rPr>
            </w:pPr>
          </w:p>
        </w:tc>
        <w:tc>
          <w:tcPr>
            <w:tcW w:w="636" w:type="pct"/>
            <w:gridSpan w:val="3"/>
            <w:tcBorders>
              <w:top w:val="nil"/>
              <w:bottom w:val="single" w:sz="4" w:space="0" w:color="D9D9D9" w:themeColor="background1" w:themeShade="D9"/>
              <w:right w:val="nil"/>
            </w:tcBorders>
            <w:shd w:val="clear" w:color="auto" w:fill="auto"/>
          </w:tcPr>
          <w:p w14:paraId="50E3FF35" w14:textId="77777777" w:rsidR="00404DC3" w:rsidDel="00387A4D" w:rsidRDefault="00404DC3" w:rsidP="00BD04E5">
            <w:pPr>
              <w:spacing w:after="0"/>
              <w:jc w:val="right"/>
              <w:rPr>
                <w:rFonts w:ascii="Arial Narrow" w:hAnsi="Arial Narrow" w:cstheme="minorHAnsi"/>
                <w:bCs/>
                <w:sz w:val="21"/>
                <w:szCs w:val="21"/>
              </w:rPr>
            </w:pPr>
            <w:r>
              <w:rPr>
                <w:rFonts w:ascii="Arial Narrow" w:hAnsi="Arial Narrow" w:cstheme="minorHAnsi"/>
                <w:bCs/>
                <w:sz w:val="21"/>
                <w:szCs w:val="21"/>
              </w:rPr>
              <w:t>70%</w:t>
            </w:r>
          </w:p>
        </w:tc>
        <w:tc>
          <w:tcPr>
            <w:tcW w:w="3260" w:type="pct"/>
            <w:gridSpan w:val="8"/>
            <w:tcBorders>
              <w:top w:val="nil"/>
              <w:left w:val="nil"/>
              <w:bottom w:val="single" w:sz="4" w:space="0" w:color="D9D9D9" w:themeColor="background1" w:themeShade="D9"/>
            </w:tcBorders>
            <w:shd w:val="clear" w:color="auto" w:fill="auto"/>
          </w:tcPr>
          <w:p w14:paraId="55C279B5" w14:textId="77777777" w:rsidR="00404DC3" w:rsidDel="00387A4D" w:rsidRDefault="0051403E" w:rsidP="00BD04E5">
            <w:pPr>
              <w:spacing w:after="0"/>
              <w:jc w:val="left"/>
              <w:rPr>
                <w:rFonts w:ascii="Arial Narrow" w:hAnsi="Arial Narrow" w:cstheme="minorHAnsi"/>
                <w:bCs/>
                <w:sz w:val="21"/>
                <w:szCs w:val="21"/>
              </w:rPr>
            </w:pPr>
            <w:r>
              <w:rPr>
                <w:rFonts w:ascii="Arial Narrow" w:hAnsi="Arial Narrow" w:cstheme="minorHAnsi"/>
                <w:bCs/>
                <w:sz w:val="21"/>
                <w:szCs w:val="21"/>
              </w:rPr>
              <w:t xml:space="preserve">for any lot in the </w:t>
            </w:r>
            <w:r w:rsidR="00404DC3">
              <w:rPr>
                <w:rFonts w:ascii="Arial Narrow" w:hAnsi="Arial Narrow" w:cstheme="minorHAnsi"/>
                <w:bCs/>
                <w:sz w:val="21"/>
                <w:szCs w:val="21"/>
              </w:rPr>
              <w:t>GD-I or GD-II district</w:t>
            </w:r>
            <w:r>
              <w:rPr>
                <w:rFonts w:ascii="Arial Narrow" w:hAnsi="Arial Narrow" w:cstheme="minorHAnsi"/>
                <w:bCs/>
                <w:sz w:val="21"/>
                <w:szCs w:val="21"/>
              </w:rPr>
              <w:t>.</w:t>
            </w:r>
          </w:p>
        </w:tc>
      </w:tr>
      <w:tr w:rsidR="00404DC3" w:rsidRPr="00745FC8" w14:paraId="4D7003B9" w14:textId="77777777" w:rsidTr="0098517A">
        <w:trPr>
          <w:trHeight w:val="20"/>
        </w:trPr>
        <w:tc>
          <w:tcPr>
            <w:tcW w:w="1104" w:type="pct"/>
            <w:vMerge/>
            <w:tcBorders>
              <w:bottom w:val="single" w:sz="4" w:space="0" w:color="auto"/>
            </w:tcBorders>
            <w:shd w:val="clear" w:color="auto" w:fill="E2EFD9" w:themeFill="accent6" w:themeFillTint="33"/>
            <w:vAlign w:val="center"/>
          </w:tcPr>
          <w:p w14:paraId="174ED2C6" w14:textId="77777777" w:rsidR="00404DC3" w:rsidRPr="00745FC8" w:rsidRDefault="00404DC3" w:rsidP="00911AC0">
            <w:pPr>
              <w:spacing w:after="0"/>
              <w:jc w:val="left"/>
              <w:rPr>
                <w:rFonts w:ascii="Arial Narrow" w:hAnsi="Arial Narrow" w:cstheme="minorHAnsi"/>
                <w:bCs/>
                <w:sz w:val="21"/>
                <w:szCs w:val="21"/>
              </w:rPr>
            </w:pPr>
          </w:p>
        </w:tc>
        <w:tc>
          <w:tcPr>
            <w:tcW w:w="636" w:type="pct"/>
            <w:gridSpan w:val="3"/>
            <w:tcBorders>
              <w:top w:val="single" w:sz="4" w:space="0" w:color="D9D9D9" w:themeColor="background1" w:themeShade="D9"/>
              <w:bottom w:val="single" w:sz="4" w:space="0" w:color="auto"/>
              <w:right w:val="nil"/>
            </w:tcBorders>
            <w:shd w:val="clear" w:color="auto" w:fill="auto"/>
          </w:tcPr>
          <w:p w14:paraId="45F8B17F" w14:textId="77777777" w:rsidR="00404DC3" w:rsidRDefault="00404DC3" w:rsidP="00BD04E5">
            <w:pPr>
              <w:spacing w:after="0"/>
              <w:jc w:val="right"/>
              <w:rPr>
                <w:rFonts w:ascii="Arial Narrow" w:hAnsi="Arial Narrow" w:cstheme="minorHAnsi"/>
                <w:bCs/>
                <w:sz w:val="21"/>
                <w:szCs w:val="21"/>
              </w:rPr>
            </w:pPr>
            <w:r>
              <w:rPr>
                <w:rFonts w:ascii="Arial Narrow" w:hAnsi="Arial Narrow" w:cstheme="minorHAnsi"/>
                <w:bCs/>
                <w:sz w:val="21"/>
                <w:szCs w:val="21"/>
              </w:rPr>
              <w:t>20%</w:t>
            </w:r>
          </w:p>
        </w:tc>
        <w:tc>
          <w:tcPr>
            <w:tcW w:w="3260" w:type="pct"/>
            <w:gridSpan w:val="8"/>
            <w:tcBorders>
              <w:top w:val="single" w:sz="4" w:space="0" w:color="D9D9D9" w:themeColor="background1" w:themeShade="D9"/>
              <w:left w:val="nil"/>
              <w:bottom w:val="single" w:sz="4" w:space="0" w:color="auto"/>
            </w:tcBorders>
            <w:shd w:val="clear" w:color="auto" w:fill="auto"/>
          </w:tcPr>
          <w:p w14:paraId="70BE3E7C" w14:textId="77777777" w:rsidR="00404DC3" w:rsidRDefault="0051403E" w:rsidP="00BD04E5">
            <w:pPr>
              <w:spacing w:after="0"/>
              <w:jc w:val="left"/>
              <w:rPr>
                <w:rFonts w:ascii="Arial Narrow" w:hAnsi="Arial Narrow" w:cstheme="minorHAnsi"/>
                <w:bCs/>
                <w:sz w:val="21"/>
                <w:szCs w:val="21"/>
              </w:rPr>
            </w:pPr>
            <w:r>
              <w:rPr>
                <w:rFonts w:ascii="Arial Narrow" w:hAnsi="Arial Narrow" w:cstheme="minorHAnsi"/>
                <w:bCs/>
                <w:sz w:val="21"/>
                <w:szCs w:val="21"/>
              </w:rPr>
              <w:t>for any lot in a</w:t>
            </w:r>
            <w:r w:rsidR="00404DC3">
              <w:rPr>
                <w:rFonts w:ascii="Arial Narrow" w:hAnsi="Arial Narrow" w:cstheme="minorHAnsi"/>
                <w:bCs/>
                <w:sz w:val="21"/>
                <w:szCs w:val="21"/>
              </w:rPr>
              <w:t>ny other shoreland zoning district</w:t>
            </w:r>
            <w:r>
              <w:rPr>
                <w:rFonts w:ascii="Arial Narrow" w:hAnsi="Arial Narrow" w:cstheme="minorHAnsi"/>
                <w:bCs/>
                <w:sz w:val="21"/>
                <w:szCs w:val="21"/>
              </w:rPr>
              <w:t>.</w:t>
            </w:r>
            <w:r w:rsidR="002B362D">
              <w:rPr>
                <w:rStyle w:val="FootnoteReference"/>
                <w:rFonts w:ascii="Arial Narrow" w:hAnsi="Arial Narrow" w:cstheme="minorHAnsi"/>
                <w:bCs/>
                <w:sz w:val="21"/>
                <w:szCs w:val="21"/>
              </w:rPr>
              <w:footnoteReference w:id="17"/>
            </w:r>
          </w:p>
        </w:tc>
      </w:tr>
      <w:tr w:rsidR="00911AC0" w:rsidRPr="00745FC8" w14:paraId="32EF9EFC" w14:textId="77777777" w:rsidTr="003339A8">
        <w:trPr>
          <w:trHeight w:val="482"/>
        </w:trPr>
        <w:tc>
          <w:tcPr>
            <w:tcW w:w="1104" w:type="pct"/>
            <w:tcBorders>
              <w:bottom w:val="single" w:sz="4" w:space="0" w:color="auto"/>
            </w:tcBorders>
            <w:shd w:val="clear" w:color="auto" w:fill="E2EFD9" w:themeFill="accent6" w:themeFillTint="33"/>
            <w:vAlign w:val="center"/>
          </w:tcPr>
          <w:p w14:paraId="5D4BA09B" w14:textId="77777777" w:rsidR="00911AC0" w:rsidRDefault="00911AC0" w:rsidP="00911AC0">
            <w:pPr>
              <w:spacing w:after="0"/>
              <w:jc w:val="left"/>
              <w:rPr>
                <w:rFonts w:ascii="Arial Narrow" w:hAnsi="Arial Narrow" w:cstheme="minorHAnsi"/>
                <w:bCs/>
                <w:sz w:val="21"/>
                <w:szCs w:val="21"/>
              </w:rPr>
            </w:pPr>
            <w:r>
              <w:rPr>
                <w:rFonts w:ascii="Arial Narrow" w:hAnsi="Arial Narrow" w:cstheme="minorHAnsi"/>
                <w:bCs/>
                <w:sz w:val="21"/>
                <w:szCs w:val="21"/>
              </w:rPr>
              <w:t xml:space="preserve">Minimum contiguous </w:t>
            </w:r>
            <w:r>
              <w:rPr>
                <w:rFonts w:ascii="Arial Narrow" w:hAnsi="Arial Narrow" w:cstheme="minorHAnsi"/>
                <w:bCs/>
                <w:sz w:val="21"/>
                <w:szCs w:val="21"/>
              </w:rPr>
              <w:br/>
              <w:t>private open area</w:t>
            </w:r>
            <w:r>
              <w:rPr>
                <w:rStyle w:val="FootnoteReference"/>
                <w:rFonts w:ascii="Arial Narrow" w:hAnsi="Arial Narrow" w:cstheme="minorHAnsi"/>
                <w:bCs/>
                <w:sz w:val="21"/>
                <w:szCs w:val="21"/>
              </w:rPr>
              <w:footnoteReference w:id="18"/>
            </w:r>
            <w:r w:rsidR="008E3104">
              <w:rPr>
                <w:rFonts w:ascii="Arial Narrow" w:hAnsi="Arial Narrow" w:cstheme="minorHAnsi"/>
                <w:bCs/>
                <w:sz w:val="21"/>
                <w:szCs w:val="21"/>
              </w:rPr>
              <w:t xml:space="preserve"> (%)</w:t>
            </w:r>
          </w:p>
        </w:tc>
        <w:tc>
          <w:tcPr>
            <w:tcW w:w="508" w:type="pct"/>
            <w:gridSpan w:val="2"/>
            <w:tcBorders>
              <w:bottom w:val="single" w:sz="4" w:space="0" w:color="auto"/>
            </w:tcBorders>
            <w:shd w:val="clear" w:color="auto" w:fill="auto"/>
            <w:vAlign w:val="center"/>
          </w:tcPr>
          <w:p w14:paraId="395D3054"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53" w:type="pct"/>
            <w:gridSpan w:val="2"/>
            <w:tcBorders>
              <w:bottom w:val="single" w:sz="4" w:space="0" w:color="auto"/>
            </w:tcBorders>
            <w:shd w:val="clear" w:color="auto" w:fill="auto"/>
            <w:vAlign w:val="center"/>
          </w:tcPr>
          <w:p w14:paraId="4713CE12"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15%</w:t>
            </w:r>
          </w:p>
        </w:tc>
        <w:tc>
          <w:tcPr>
            <w:tcW w:w="418" w:type="pct"/>
            <w:tcBorders>
              <w:bottom w:val="single" w:sz="4" w:space="0" w:color="auto"/>
            </w:tcBorders>
            <w:shd w:val="clear" w:color="auto" w:fill="auto"/>
            <w:vAlign w:val="center"/>
          </w:tcPr>
          <w:p w14:paraId="5DD57449"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7" w:type="pct"/>
            <w:tcBorders>
              <w:bottom w:val="single" w:sz="4" w:space="0" w:color="auto"/>
            </w:tcBorders>
            <w:shd w:val="clear" w:color="auto" w:fill="auto"/>
            <w:vAlign w:val="center"/>
          </w:tcPr>
          <w:p w14:paraId="60DAF600"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15%</w:t>
            </w:r>
          </w:p>
        </w:tc>
        <w:tc>
          <w:tcPr>
            <w:tcW w:w="418" w:type="pct"/>
            <w:tcBorders>
              <w:bottom w:val="single" w:sz="4" w:space="0" w:color="auto"/>
            </w:tcBorders>
            <w:shd w:val="clear" w:color="auto" w:fill="auto"/>
            <w:vAlign w:val="center"/>
          </w:tcPr>
          <w:p w14:paraId="4B1C43E7"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8" w:type="pct"/>
            <w:tcBorders>
              <w:bottom w:val="single" w:sz="4" w:space="0" w:color="auto"/>
            </w:tcBorders>
            <w:shd w:val="clear" w:color="auto" w:fill="auto"/>
            <w:vAlign w:val="center"/>
          </w:tcPr>
          <w:p w14:paraId="1665CFF5"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7" w:type="pct"/>
            <w:tcBorders>
              <w:bottom w:val="single" w:sz="4" w:space="0" w:color="auto"/>
            </w:tcBorders>
            <w:shd w:val="clear" w:color="auto" w:fill="auto"/>
            <w:vAlign w:val="center"/>
          </w:tcPr>
          <w:p w14:paraId="5AE7B814"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8" w:type="pct"/>
            <w:tcBorders>
              <w:bottom w:val="single" w:sz="4" w:space="0" w:color="auto"/>
            </w:tcBorders>
            <w:shd w:val="clear" w:color="auto" w:fill="auto"/>
            <w:vAlign w:val="center"/>
          </w:tcPr>
          <w:p w14:paraId="068DBB73"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29" w:type="pct"/>
            <w:tcBorders>
              <w:bottom w:val="single" w:sz="4" w:space="0" w:color="auto"/>
            </w:tcBorders>
            <w:shd w:val="clear" w:color="auto" w:fill="auto"/>
            <w:vAlign w:val="center"/>
          </w:tcPr>
          <w:p w14:paraId="065CD8A3"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r>
      <w:tr w:rsidR="00911AC0" w:rsidRPr="00745FC8" w14:paraId="4FC5D932" w14:textId="77777777" w:rsidTr="0098517A">
        <w:trPr>
          <w:trHeight w:val="20"/>
        </w:trPr>
        <w:tc>
          <w:tcPr>
            <w:tcW w:w="5000" w:type="pct"/>
            <w:gridSpan w:val="12"/>
            <w:tcBorders>
              <w:top w:val="nil"/>
            </w:tcBorders>
            <w:shd w:val="clear" w:color="auto" w:fill="F2F2F2" w:themeFill="background1" w:themeFillShade="F2"/>
            <w:vAlign w:val="center"/>
          </w:tcPr>
          <w:p w14:paraId="3F12D017" w14:textId="77777777" w:rsidR="00911AC0" w:rsidRPr="00745FC8" w:rsidRDefault="00911AC0" w:rsidP="00911AC0">
            <w:pPr>
              <w:spacing w:after="0"/>
              <w:jc w:val="left"/>
              <w:rPr>
                <w:rFonts w:ascii="Arial Narrow" w:hAnsi="Arial Narrow" w:cstheme="minorHAnsi"/>
                <w:bCs/>
                <w:sz w:val="21"/>
                <w:szCs w:val="21"/>
              </w:rPr>
            </w:pPr>
            <w:r>
              <w:rPr>
                <w:rFonts w:ascii="Arial Narrow" w:hAnsi="Arial Narrow" w:cstheme="minorHAnsi"/>
                <w:b/>
                <w:bCs/>
                <w:sz w:val="21"/>
                <w:szCs w:val="21"/>
              </w:rPr>
              <w:lastRenderedPageBreak/>
              <w:t>Placement of Structures on Lots</w:t>
            </w:r>
          </w:p>
        </w:tc>
      </w:tr>
      <w:tr w:rsidR="008E3104" w:rsidRPr="00745FC8" w14:paraId="026C1C6D" w14:textId="77777777" w:rsidTr="003339A8">
        <w:trPr>
          <w:trHeight w:val="20"/>
        </w:trPr>
        <w:tc>
          <w:tcPr>
            <w:tcW w:w="1104" w:type="pct"/>
            <w:shd w:val="clear" w:color="auto" w:fill="E2EFD9" w:themeFill="accent6" w:themeFillTint="33"/>
          </w:tcPr>
          <w:p w14:paraId="742A4102" w14:textId="77777777" w:rsidR="008E3104" w:rsidRPr="00745FC8" w:rsidRDefault="008E3104" w:rsidP="008E3104">
            <w:pPr>
              <w:spacing w:after="0"/>
              <w:jc w:val="left"/>
              <w:rPr>
                <w:rFonts w:ascii="Arial Narrow" w:hAnsi="Arial Narrow" w:cstheme="minorHAnsi"/>
                <w:bCs/>
                <w:sz w:val="21"/>
                <w:szCs w:val="21"/>
              </w:rPr>
            </w:pPr>
            <w:r>
              <w:rPr>
                <w:rFonts w:ascii="Arial Narrow" w:hAnsi="Arial Narrow" w:cstheme="minorHAnsi"/>
                <w:bCs/>
                <w:sz w:val="21"/>
                <w:szCs w:val="21"/>
              </w:rPr>
              <w:t xml:space="preserve">Maximum front setback line </w:t>
            </w:r>
            <w:r>
              <w:rPr>
                <w:rFonts w:ascii="Arial Narrow" w:hAnsi="Arial Narrow" w:cstheme="minorHAnsi"/>
                <w:bCs/>
                <w:sz w:val="21"/>
                <w:szCs w:val="21"/>
              </w:rPr>
              <w:br/>
              <w:t>(applicable to p</w:t>
            </w:r>
            <w:r w:rsidRPr="00745FC8">
              <w:rPr>
                <w:rFonts w:ascii="Arial Narrow" w:hAnsi="Arial Narrow" w:cstheme="minorHAnsi"/>
                <w:bCs/>
                <w:sz w:val="21"/>
                <w:szCs w:val="21"/>
              </w:rPr>
              <w:t xml:space="preserve">rincipal </w:t>
            </w:r>
            <w:r>
              <w:rPr>
                <w:rFonts w:ascii="Arial Narrow" w:hAnsi="Arial Narrow" w:cstheme="minorHAnsi"/>
                <w:bCs/>
                <w:sz w:val="21"/>
                <w:szCs w:val="21"/>
              </w:rPr>
              <w:t>buildings)</w:t>
            </w:r>
            <w:r>
              <w:rPr>
                <w:rStyle w:val="FootnoteReference"/>
                <w:rFonts w:ascii="Arial Narrow" w:hAnsi="Arial Narrow" w:cstheme="minorHAnsi"/>
                <w:bCs/>
                <w:sz w:val="21"/>
                <w:szCs w:val="21"/>
              </w:rPr>
              <w:footnoteReference w:id="19"/>
            </w:r>
            <w:r>
              <w:rPr>
                <w:rFonts w:ascii="Arial Narrow" w:hAnsi="Arial Narrow" w:cstheme="minorHAnsi"/>
                <w:bCs/>
                <w:sz w:val="21"/>
                <w:szCs w:val="21"/>
              </w:rPr>
              <w:t xml:space="preserve"> </w:t>
            </w:r>
            <w:r w:rsidRPr="00745FC8">
              <w:rPr>
                <w:rFonts w:ascii="Arial Narrow" w:hAnsi="Arial Narrow" w:cstheme="minorHAnsi"/>
                <w:bCs/>
                <w:sz w:val="21"/>
                <w:szCs w:val="21"/>
              </w:rPr>
              <w:t>(</w:t>
            </w:r>
            <w:r>
              <w:rPr>
                <w:rFonts w:ascii="Arial Narrow" w:hAnsi="Arial Narrow" w:cstheme="minorHAnsi"/>
                <w:bCs/>
                <w:sz w:val="21"/>
                <w:szCs w:val="21"/>
              </w:rPr>
              <w:t>feet)</w:t>
            </w:r>
          </w:p>
        </w:tc>
        <w:tc>
          <w:tcPr>
            <w:tcW w:w="508" w:type="pct"/>
            <w:gridSpan w:val="2"/>
            <w:shd w:val="clear" w:color="auto" w:fill="auto"/>
            <w:vAlign w:val="center"/>
          </w:tcPr>
          <w:p w14:paraId="140CCE82" w14:textId="77777777" w:rsidR="008E3104" w:rsidRPr="00745FC8" w:rsidRDefault="008E3104" w:rsidP="008E3104">
            <w:pPr>
              <w:spacing w:after="0"/>
              <w:jc w:val="center"/>
              <w:rPr>
                <w:rFonts w:ascii="Arial Narrow" w:hAnsi="Arial Narrow" w:cstheme="minorHAnsi"/>
                <w:bCs/>
                <w:sz w:val="21"/>
                <w:szCs w:val="21"/>
              </w:rPr>
            </w:pPr>
            <w:r w:rsidRPr="00745FC8">
              <w:rPr>
                <w:rFonts w:ascii="Arial Narrow" w:hAnsi="Arial Narrow" w:cstheme="minorHAnsi"/>
                <w:bCs/>
                <w:sz w:val="21"/>
                <w:szCs w:val="21"/>
              </w:rPr>
              <w:t>6</w:t>
            </w:r>
          </w:p>
        </w:tc>
        <w:tc>
          <w:tcPr>
            <w:tcW w:w="453" w:type="pct"/>
            <w:gridSpan w:val="2"/>
            <w:shd w:val="clear" w:color="auto" w:fill="auto"/>
            <w:vAlign w:val="center"/>
          </w:tcPr>
          <w:p w14:paraId="4A5B108A" w14:textId="77777777" w:rsidR="008E3104" w:rsidRPr="00745FC8" w:rsidRDefault="008E3104" w:rsidP="008E3104">
            <w:pPr>
              <w:spacing w:after="0"/>
              <w:jc w:val="center"/>
              <w:rPr>
                <w:rFonts w:ascii="Arial Narrow" w:hAnsi="Arial Narrow" w:cstheme="minorHAnsi"/>
                <w:bCs/>
                <w:sz w:val="21"/>
                <w:szCs w:val="21"/>
              </w:rPr>
            </w:pPr>
            <w:r w:rsidRPr="00745FC8">
              <w:rPr>
                <w:rFonts w:ascii="Arial Narrow" w:hAnsi="Arial Narrow" w:cstheme="minorHAnsi"/>
                <w:bCs/>
                <w:sz w:val="21"/>
                <w:szCs w:val="21"/>
              </w:rPr>
              <w:t>15</w:t>
            </w:r>
          </w:p>
        </w:tc>
        <w:tc>
          <w:tcPr>
            <w:tcW w:w="418" w:type="pct"/>
            <w:shd w:val="clear" w:color="auto" w:fill="auto"/>
            <w:vAlign w:val="center"/>
          </w:tcPr>
          <w:p w14:paraId="22966AA2" w14:textId="77777777" w:rsidR="008E3104" w:rsidRPr="00745FC8" w:rsidRDefault="008E3104" w:rsidP="008E3104">
            <w:pPr>
              <w:spacing w:after="0"/>
              <w:jc w:val="center"/>
              <w:rPr>
                <w:rFonts w:ascii="Arial Narrow" w:hAnsi="Arial Narrow" w:cstheme="minorHAnsi"/>
                <w:bCs/>
                <w:sz w:val="21"/>
                <w:szCs w:val="21"/>
              </w:rPr>
            </w:pPr>
            <w:r w:rsidRPr="00745FC8">
              <w:rPr>
                <w:rFonts w:ascii="Arial Narrow" w:hAnsi="Arial Narrow" w:cstheme="minorHAnsi"/>
                <w:bCs/>
                <w:sz w:val="21"/>
                <w:szCs w:val="21"/>
              </w:rPr>
              <w:t>25</w:t>
            </w:r>
          </w:p>
        </w:tc>
        <w:tc>
          <w:tcPr>
            <w:tcW w:w="417" w:type="pct"/>
            <w:shd w:val="clear" w:color="auto" w:fill="auto"/>
            <w:vAlign w:val="center"/>
          </w:tcPr>
          <w:p w14:paraId="7F857CEC" w14:textId="77777777" w:rsidR="008E3104" w:rsidRPr="00745FC8" w:rsidRDefault="008E3104" w:rsidP="008E3104">
            <w:pPr>
              <w:spacing w:after="0"/>
              <w:jc w:val="center"/>
              <w:rPr>
                <w:rFonts w:ascii="Arial Narrow" w:hAnsi="Arial Narrow" w:cstheme="minorHAnsi"/>
                <w:bCs/>
                <w:sz w:val="21"/>
                <w:szCs w:val="21"/>
              </w:rPr>
            </w:pPr>
            <w:r w:rsidRPr="00745FC8">
              <w:rPr>
                <w:rFonts w:ascii="Arial Narrow" w:hAnsi="Arial Narrow" w:cstheme="minorHAnsi"/>
                <w:bCs/>
                <w:sz w:val="21"/>
                <w:szCs w:val="21"/>
              </w:rPr>
              <w:t>25</w:t>
            </w:r>
          </w:p>
        </w:tc>
        <w:tc>
          <w:tcPr>
            <w:tcW w:w="418" w:type="pct"/>
            <w:shd w:val="clear" w:color="auto" w:fill="auto"/>
            <w:vAlign w:val="center"/>
          </w:tcPr>
          <w:p w14:paraId="3F167327" w14:textId="77777777" w:rsidR="008E3104" w:rsidRPr="00745FC8" w:rsidRDefault="008E3104" w:rsidP="008E3104">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8" w:type="pct"/>
            <w:shd w:val="clear" w:color="auto" w:fill="auto"/>
            <w:vAlign w:val="center"/>
          </w:tcPr>
          <w:p w14:paraId="5B4C7E1A" w14:textId="77777777" w:rsidR="008E3104" w:rsidRPr="00745FC8" w:rsidRDefault="008E3104" w:rsidP="008E3104">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7" w:type="pct"/>
            <w:shd w:val="clear" w:color="auto" w:fill="auto"/>
            <w:vAlign w:val="center"/>
          </w:tcPr>
          <w:p w14:paraId="208E8A9B" w14:textId="77777777" w:rsidR="008E3104" w:rsidRPr="00745FC8" w:rsidRDefault="008E3104" w:rsidP="008E3104">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8" w:type="pct"/>
            <w:shd w:val="clear" w:color="auto" w:fill="auto"/>
            <w:vAlign w:val="center"/>
          </w:tcPr>
          <w:p w14:paraId="17682A03" w14:textId="77777777" w:rsidR="008E3104" w:rsidRPr="00745FC8" w:rsidRDefault="008E3104" w:rsidP="008E3104">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29" w:type="pct"/>
            <w:shd w:val="clear" w:color="auto" w:fill="auto"/>
            <w:vAlign w:val="center"/>
          </w:tcPr>
          <w:p w14:paraId="1220766E" w14:textId="77777777" w:rsidR="008E3104" w:rsidRPr="00745FC8" w:rsidRDefault="008E3104" w:rsidP="008E3104">
            <w:pPr>
              <w:spacing w:after="0"/>
              <w:jc w:val="center"/>
              <w:rPr>
                <w:rFonts w:ascii="Arial Narrow" w:hAnsi="Arial Narrow" w:cstheme="minorHAnsi"/>
                <w:bCs/>
                <w:sz w:val="21"/>
                <w:szCs w:val="21"/>
              </w:rPr>
            </w:pPr>
            <w:r>
              <w:rPr>
                <w:rFonts w:ascii="Arial Narrow" w:hAnsi="Arial Narrow" w:cstheme="minorHAnsi"/>
                <w:bCs/>
                <w:sz w:val="21"/>
                <w:szCs w:val="21"/>
              </w:rPr>
              <w:t>N/A</w:t>
            </w:r>
          </w:p>
        </w:tc>
      </w:tr>
      <w:tr w:rsidR="00911AC0" w:rsidRPr="00745FC8" w14:paraId="460E0412" w14:textId="77777777" w:rsidTr="003339A8">
        <w:trPr>
          <w:trHeight w:val="20"/>
        </w:trPr>
        <w:tc>
          <w:tcPr>
            <w:tcW w:w="1104" w:type="pct"/>
            <w:shd w:val="clear" w:color="auto" w:fill="E2EFD9" w:themeFill="accent6" w:themeFillTint="33"/>
          </w:tcPr>
          <w:p w14:paraId="088B397F" w14:textId="77777777" w:rsidR="00911AC0" w:rsidRDefault="00911AC0" w:rsidP="00911AC0">
            <w:pPr>
              <w:spacing w:after="0"/>
              <w:jc w:val="left"/>
              <w:rPr>
                <w:rFonts w:ascii="Arial Narrow" w:hAnsi="Arial Narrow" w:cstheme="minorHAnsi"/>
                <w:bCs/>
                <w:sz w:val="21"/>
                <w:szCs w:val="21"/>
              </w:rPr>
            </w:pPr>
            <w:r w:rsidRPr="00745FC8">
              <w:rPr>
                <w:rFonts w:ascii="Arial Narrow" w:hAnsi="Arial Narrow" w:cstheme="minorHAnsi"/>
                <w:bCs/>
                <w:sz w:val="21"/>
                <w:szCs w:val="21"/>
              </w:rPr>
              <w:t xml:space="preserve">Minimum front setback line </w:t>
            </w:r>
          </w:p>
          <w:p w14:paraId="602983F2" w14:textId="77777777" w:rsidR="00911AC0" w:rsidRPr="00745FC8" w:rsidRDefault="00911AC0" w:rsidP="00911AC0">
            <w:pPr>
              <w:spacing w:after="0"/>
              <w:jc w:val="left"/>
              <w:rPr>
                <w:rFonts w:ascii="Arial Narrow" w:hAnsi="Arial Narrow" w:cstheme="minorHAnsi"/>
                <w:bCs/>
                <w:sz w:val="21"/>
                <w:szCs w:val="21"/>
              </w:rPr>
            </w:pPr>
            <w:r>
              <w:rPr>
                <w:rFonts w:ascii="Arial Narrow" w:hAnsi="Arial Narrow" w:cstheme="minorHAnsi"/>
                <w:bCs/>
                <w:sz w:val="21"/>
                <w:szCs w:val="21"/>
              </w:rPr>
              <w:t xml:space="preserve">(applicable to all structures) </w:t>
            </w:r>
            <w:r w:rsidRPr="00745FC8">
              <w:rPr>
                <w:rFonts w:ascii="Arial Narrow" w:hAnsi="Arial Narrow" w:cstheme="minorHAnsi"/>
                <w:bCs/>
                <w:sz w:val="21"/>
                <w:szCs w:val="21"/>
              </w:rPr>
              <w:t>(</w:t>
            </w:r>
            <w:r>
              <w:rPr>
                <w:rFonts w:ascii="Arial Narrow" w:hAnsi="Arial Narrow" w:cstheme="minorHAnsi"/>
                <w:bCs/>
                <w:sz w:val="21"/>
                <w:szCs w:val="21"/>
              </w:rPr>
              <w:t>feet</w:t>
            </w:r>
            <w:r w:rsidRPr="00745FC8">
              <w:rPr>
                <w:rFonts w:ascii="Arial Narrow" w:hAnsi="Arial Narrow" w:cstheme="minorHAnsi"/>
                <w:bCs/>
                <w:sz w:val="21"/>
                <w:szCs w:val="21"/>
              </w:rPr>
              <w:t>)</w:t>
            </w:r>
          </w:p>
        </w:tc>
        <w:tc>
          <w:tcPr>
            <w:tcW w:w="508" w:type="pct"/>
            <w:gridSpan w:val="2"/>
            <w:shd w:val="clear" w:color="auto" w:fill="auto"/>
            <w:vAlign w:val="center"/>
          </w:tcPr>
          <w:p w14:paraId="33B7BE56" w14:textId="77777777" w:rsidR="008E3104"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 xml:space="preserve">At the public </w:t>
            </w:r>
          </w:p>
          <w:p w14:paraId="2B0DB539"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lot line</w:t>
            </w:r>
          </w:p>
        </w:tc>
        <w:tc>
          <w:tcPr>
            <w:tcW w:w="453" w:type="pct"/>
            <w:gridSpan w:val="2"/>
            <w:shd w:val="clear" w:color="auto" w:fill="auto"/>
            <w:vAlign w:val="center"/>
          </w:tcPr>
          <w:p w14:paraId="47EE063A"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10</w:t>
            </w:r>
          </w:p>
        </w:tc>
        <w:tc>
          <w:tcPr>
            <w:tcW w:w="418" w:type="pct"/>
            <w:shd w:val="clear" w:color="auto" w:fill="auto"/>
            <w:vAlign w:val="center"/>
          </w:tcPr>
          <w:p w14:paraId="1171B398"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At the public lot line</w:t>
            </w:r>
          </w:p>
        </w:tc>
        <w:tc>
          <w:tcPr>
            <w:tcW w:w="417" w:type="pct"/>
            <w:shd w:val="clear" w:color="auto" w:fill="auto"/>
            <w:vAlign w:val="center"/>
          </w:tcPr>
          <w:p w14:paraId="52037D7F"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15</w:t>
            </w:r>
          </w:p>
        </w:tc>
        <w:tc>
          <w:tcPr>
            <w:tcW w:w="418" w:type="pct"/>
            <w:shd w:val="clear" w:color="auto" w:fill="auto"/>
            <w:vAlign w:val="center"/>
          </w:tcPr>
          <w:p w14:paraId="6AF26293"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75</w:t>
            </w:r>
            <w:r>
              <w:rPr>
                <w:rFonts w:ascii="Arial Narrow" w:hAnsi="Arial Narrow" w:cstheme="minorHAnsi"/>
                <w:bCs/>
                <w:sz w:val="21"/>
                <w:szCs w:val="21"/>
              </w:rPr>
              <w:t xml:space="preserve"> </w:t>
            </w:r>
            <w:r w:rsidRPr="00745FC8">
              <w:rPr>
                <w:rFonts w:ascii="Arial Narrow" w:hAnsi="Arial Narrow" w:cstheme="minorHAnsi"/>
                <w:bCs/>
                <w:sz w:val="21"/>
                <w:szCs w:val="21"/>
              </w:rPr>
              <w:t>/</w:t>
            </w:r>
            <w:r>
              <w:rPr>
                <w:rFonts w:ascii="Arial Narrow" w:hAnsi="Arial Narrow" w:cstheme="minorHAnsi"/>
                <w:bCs/>
                <w:sz w:val="21"/>
                <w:szCs w:val="21"/>
              </w:rPr>
              <w:t xml:space="preserve"> </w:t>
            </w:r>
            <w:r w:rsidRPr="00745FC8">
              <w:rPr>
                <w:rFonts w:ascii="Arial Narrow" w:hAnsi="Arial Narrow" w:cstheme="minorHAnsi"/>
                <w:bCs/>
                <w:sz w:val="21"/>
                <w:szCs w:val="21"/>
              </w:rPr>
              <w:t>25</w:t>
            </w:r>
            <w:r w:rsidR="00840566">
              <w:rPr>
                <w:rFonts w:ascii="Arial Narrow" w:hAnsi="Arial Narrow" w:cstheme="minorHAnsi"/>
                <w:bCs/>
                <w:sz w:val="21"/>
                <w:szCs w:val="21"/>
              </w:rPr>
              <w:t xml:space="preserve"> / 110</w:t>
            </w:r>
            <w:r>
              <w:rPr>
                <w:rStyle w:val="FootnoteReference"/>
                <w:rFonts w:ascii="Arial Narrow" w:hAnsi="Arial Narrow" w:cstheme="minorHAnsi"/>
                <w:bCs/>
                <w:sz w:val="21"/>
                <w:szCs w:val="21"/>
              </w:rPr>
              <w:footnoteReference w:id="20"/>
            </w:r>
          </w:p>
        </w:tc>
        <w:tc>
          <w:tcPr>
            <w:tcW w:w="418" w:type="pct"/>
            <w:shd w:val="clear" w:color="auto" w:fill="auto"/>
            <w:vAlign w:val="center"/>
          </w:tcPr>
          <w:p w14:paraId="6FBCA1C0"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75</w:t>
            </w:r>
          </w:p>
        </w:tc>
        <w:tc>
          <w:tcPr>
            <w:tcW w:w="417" w:type="pct"/>
            <w:shd w:val="clear" w:color="auto" w:fill="auto"/>
            <w:vAlign w:val="center"/>
          </w:tcPr>
          <w:p w14:paraId="329648CC"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20</w:t>
            </w:r>
          </w:p>
        </w:tc>
        <w:tc>
          <w:tcPr>
            <w:tcW w:w="418" w:type="pct"/>
            <w:shd w:val="clear" w:color="auto" w:fill="auto"/>
            <w:vAlign w:val="center"/>
          </w:tcPr>
          <w:p w14:paraId="4A73924D"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20</w:t>
            </w:r>
          </w:p>
        </w:tc>
        <w:tc>
          <w:tcPr>
            <w:tcW w:w="429" w:type="pct"/>
            <w:shd w:val="clear" w:color="auto" w:fill="auto"/>
            <w:vAlign w:val="center"/>
          </w:tcPr>
          <w:p w14:paraId="4EC065CB" w14:textId="77777777" w:rsidR="00911AC0" w:rsidRPr="00840566" w:rsidRDefault="00911AC0" w:rsidP="00911AC0">
            <w:pPr>
              <w:spacing w:after="0"/>
              <w:jc w:val="center"/>
              <w:rPr>
                <w:rFonts w:ascii="Arial Narrow" w:hAnsi="Arial Narrow" w:cstheme="minorHAnsi"/>
                <w:bCs/>
                <w:sz w:val="21"/>
                <w:szCs w:val="21"/>
                <w:vertAlign w:val="superscript"/>
              </w:rPr>
            </w:pPr>
            <w:r w:rsidRPr="00745FC8">
              <w:rPr>
                <w:rFonts w:ascii="Arial Narrow" w:hAnsi="Arial Narrow" w:cstheme="minorHAnsi"/>
                <w:bCs/>
                <w:sz w:val="21"/>
                <w:szCs w:val="21"/>
              </w:rPr>
              <w:t>75</w:t>
            </w:r>
            <w:r w:rsidR="00840566">
              <w:rPr>
                <w:rFonts w:ascii="Arial Narrow" w:hAnsi="Arial Narrow" w:cstheme="minorHAnsi"/>
                <w:bCs/>
                <w:sz w:val="21"/>
                <w:szCs w:val="21"/>
              </w:rPr>
              <w:t xml:space="preserve"> / 110</w:t>
            </w:r>
            <w:r w:rsidR="00840566">
              <w:rPr>
                <w:rFonts w:ascii="Arial Narrow" w:hAnsi="Arial Narrow" w:cstheme="minorHAnsi"/>
                <w:bCs/>
                <w:sz w:val="21"/>
                <w:szCs w:val="21"/>
                <w:vertAlign w:val="superscript"/>
              </w:rPr>
              <w:t>20</w:t>
            </w:r>
          </w:p>
        </w:tc>
      </w:tr>
      <w:tr w:rsidR="00911AC0" w:rsidRPr="00745FC8" w14:paraId="4FA14D4F" w14:textId="77777777" w:rsidTr="003339A8">
        <w:trPr>
          <w:trHeight w:val="20"/>
        </w:trPr>
        <w:tc>
          <w:tcPr>
            <w:tcW w:w="1104" w:type="pct"/>
            <w:shd w:val="clear" w:color="auto" w:fill="E2EFD9" w:themeFill="accent6" w:themeFillTint="33"/>
          </w:tcPr>
          <w:p w14:paraId="22BF12E3" w14:textId="77777777" w:rsidR="00911AC0" w:rsidRPr="00745FC8" w:rsidRDefault="00911AC0" w:rsidP="00911AC0">
            <w:pPr>
              <w:spacing w:after="0"/>
              <w:jc w:val="left"/>
              <w:rPr>
                <w:rFonts w:ascii="Arial Narrow" w:hAnsi="Arial Narrow" w:cstheme="minorHAnsi"/>
                <w:bCs/>
                <w:sz w:val="21"/>
                <w:szCs w:val="21"/>
              </w:rPr>
            </w:pPr>
            <w:r w:rsidRPr="00745FC8">
              <w:rPr>
                <w:rFonts w:ascii="Arial Narrow" w:hAnsi="Arial Narrow" w:cstheme="minorHAnsi"/>
                <w:bCs/>
                <w:sz w:val="21"/>
                <w:szCs w:val="21"/>
              </w:rPr>
              <w:t xml:space="preserve">Minimum setback line </w:t>
            </w:r>
            <w:r>
              <w:rPr>
                <w:rFonts w:ascii="Arial Narrow" w:hAnsi="Arial Narrow" w:cstheme="minorHAnsi"/>
                <w:bCs/>
                <w:sz w:val="21"/>
                <w:szCs w:val="21"/>
              </w:rPr>
              <w:br/>
              <w:t>from any</w:t>
            </w:r>
            <w:r w:rsidRPr="00745FC8">
              <w:rPr>
                <w:rFonts w:ascii="Arial Narrow" w:hAnsi="Arial Narrow" w:cstheme="minorHAnsi"/>
                <w:bCs/>
                <w:sz w:val="21"/>
                <w:szCs w:val="21"/>
              </w:rPr>
              <w:t xml:space="preserve"> common lot line </w:t>
            </w:r>
            <w:r>
              <w:rPr>
                <w:rFonts w:ascii="Arial Narrow" w:hAnsi="Arial Narrow" w:cstheme="minorHAnsi"/>
                <w:bCs/>
                <w:sz w:val="21"/>
                <w:szCs w:val="21"/>
              </w:rPr>
              <w:t>(applicable to all structures) (feet</w:t>
            </w:r>
            <w:r w:rsidRPr="00745FC8">
              <w:rPr>
                <w:rFonts w:ascii="Arial Narrow" w:hAnsi="Arial Narrow" w:cstheme="minorHAnsi"/>
                <w:bCs/>
                <w:sz w:val="21"/>
                <w:szCs w:val="21"/>
              </w:rPr>
              <w:t>)</w:t>
            </w:r>
          </w:p>
        </w:tc>
        <w:tc>
          <w:tcPr>
            <w:tcW w:w="508" w:type="pct"/>
            <w:gridSpan w:val="2"/>
            <w:shd w:val="clear" w:color="auto" w:fill="auto"/>
            <w:vAlign w:val="center"/>
          </w:tcPr>
          <w:p w14:paraId="17445AF8"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w:t>
            </w:r>
          </w:p>
        </w:tc>
        <w:tc>
          <w:tcPr>
            <w:tcW w:w="453" w:type="pct"/>
            <w:gridSpan w:val="2"/>
            <w:shd w:val="clear" w:color="auto" w:fill="auto"/>
            <w:vAlign w:val="center"/>
          </w:tcPr>
          <w:p w14:paraId="3462A107"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5</w:t>
            </w:r>
          </w:p>
        </w:tc>
        <w:tc>
          <w:tcPr>
            <w:tcW w:w="418" w:type="pct"/>
            <w:shd w:val="clear" w:color="auto" w:fill="auto"/>
            <w:vAlign w:val="center"/>
          </w:tcPr>
          <w:p w14:paraId="46C86794"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10</w:t>
            </w:r>
          </w:p>
        </w:tc>
        <w:tc>
          <w:tcPr>
            <w:tcW w:w="417" w:type="pct"/>
            <w:shd w:val="clear" w:color="auto" w:fill="auto"/>
            <w:vAlign w:val="center"/>
          </w:tcPr>
          <w:p w14:paraId="113A7109"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15</w:t>
            </w:r>
          </w:p>
        </w:tc>
        <w:tc>
          <w:tcPr>
            <w:tcW w:w="418" w:type="pct"/>
            <w:shd w:val="clear" w:color="auto" w:fill="auto"/>
            <w:vAlign w:val="center"/>
          </w:tcPr>
          <w:p w14:paraId="0A0F18B3"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15</w:t>
            </w:r>
            <w:r>
              <w:rPr>
                <w:rFonts w:ascii="Arial Narrow" w:hAnsi="Arial Narrow" w:cstheme="minorHAnsi"/>
                <w:bCs/>
                <w:sz w:val="21"/>
                <w:szCs w:val="21"/>
              </w:rPr>
              <w:t xml:space="preserve"> </w:t>
            </w:r>
            <w:r w:rsidRPr="00745FC8">
              <w:rPr>
                <w:rFonts w:ascii="Arial Narrow" w:hAnsi="Arial Narrow" w:cstheme="minorHAnsi"/>
                <w:bCs/>
                <w:sz w:val="21"/>
                <w:szCs w:val="21"/>
              </w:rPr>
              <w:t>/</w:t>
            </w:r>
            <w:r>
              <w:rPr>
                <w:rFonts w:ascii="Arial Narrow" w:hAnsi="Arial Narrow" w:cstheme="minorHAnsi"/>
                <w:bCs/>
                <w:sz w:val="21"/>
                <w:szCs w:val="21"/>
              </w:rPr>
              <w:t xml:space="preserve"> </w:t>
            </w:r>
            <w:r w:rsidRPr="00745FC8">
              <w:rPr>
                <w:rFonts w:ascii="Arial Narrow" w:hAnsi="Arial Narrow" w:cstheme="minorHAnsi"/>
                <w:bCs/>
                <w:sz w:val="21"/>
                <w:szCs w:val="21"/>
              </w:rPr>
              <w:t>25</w:t>
            </w:r>
            <w:r w:rsidR="00840566">
              <w:rPr>
                <w:rFonts w:ascii="Arial Narrow" w:hAnsi="Arial Narrow" w:cstheme="minorHAnsi"/>
                <w:bCs/>
                <w:sz w:val="21"/>
                <w:szCs w:val="21"/>
              </w:rPr>
              <w:t xml:space="preserve"> / 110</w:t>
            </w:r>
            <w:r>
              <w:rPr>
                <w:rStyle w:val="FootnoteReference"/>
                <w:rFonts w:ascii="Arial Narrow" w:hAnsi="Arial Narrow" w:cstheme="minorHAnsi"/>
                <w:bCs/>
                <w:sz w:val="21"/>
                <w:szCs w:val="21"/>
              </w:rPr>
              <w:footnoteReference w:id="21"/>
            </w:r>
          </w:p>
        </w:tc>
        <w:tc>
          <w:tcPr>
            <w:tcW w:w="418" w:type="pct"/>
            <w:shd w:val="clear" w:color="auto" w:fill="auto"/>
            <w:vAlign w:val="center"/>
          </w:tcPr>
          <w:p w14:paraId="003347E0"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15</w:t>
            </w:r>
            <w:r>
              <w:rPr>
                <w:rFonts w:ascii="Arial Narrow" w:hAnsi="Arial Narrow" w:cstheme="minorHAnsi"/>
                <w:bCs/>
                <w:sz w:val="21"/>
                <w:szCs w:val="21"/>
              </w:rPr>
              <w:t xml:space="preserve"> </w:t>
            </w:r>
            <w:r w:rsidRPr="00745FC8">
              <w:rPr>
                <w:rFonts w:ascii="Arial Narrow" w:hAnsi="Arial Narrow" w:cstheme="minorHAnsi"/>
                <w:bCs/>
                <w:sz w:val="21"/>
                <w:szCs w:val="21"/>
              </w:rPr>
              <w:t>/</w:t>
            </w:r>
            <w:r>
              <w:rPr>
                <w:rFonts w:ascii="Arial Narrow" w:hAnsi="Arial Narrow" w:cstheme="minorHAnsi"/>
                <w:bCs/>
                <w:sz w:val="21"/>
                <w:szCs w:val="21"/>
              </w:rPr>
              <w:t xml:space="preserve"> </w:t>
            </w:r>
            <w:r w:rsidRPr="00745FC8">
              <w:rPr>
                <w:rFonts w:ascii="Arial Narrow" w:hAnsi="Arial Narrow" w:cstheme="minorHAnsi"/>
                <w:bCs/>
                <w:sz w:val="21"/>
                <w:szCs w:val="21"/>
              </w:rPr>
              <w:t>25</w:t>
            </w:r>
            <w:r>
              <w:rPr>
                <w:rStyle w:val="FootnoteReference"/>
                <w:rFonts w:ascii="Arial Narrow" w:hAnsi="Arial Narrow" w:cstheme="minorHAnsi"/>
                <w:bCs/>
                <w:sz w:val="21"/>
                <w:szCs w:val="21"/>
              </w:rPr>
              <w:footnoteReference w:id="22"/>
            </w:r>
          </w:p>
        </w:tc>
        <w:tc>
          <w:tcPr>
            <w:tcW w:w="417" w:type="pct"/>
            <w:shd w:val="clear" w:color="auto" w:fill="auto"/>
            <w:vAlign w:val="center"/>
          </w:tcPr>
          <w:p w14:paraId="4A58FC5E"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10</w:t>
            </w:r>
          </w:p>
        </w:tc>
        <w:tc>
          <w:tcPr>
            <w:tcW w:w="418" w:type="pct"/>
            <w:shd w:val="clear" w:color="auto" w:fill="auto"/>
            <w:vAlign w:val="center"/>
          </w:tcPr>
          <w:p w14:paraId="52D6917E"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10</w:t>
            </w:r>
          </w:p>
        </w:tc>
        <w:tc>
          <w:tcPr>
            <w:tcW w:w="429" w:type="pct"/>
            <w:shd w:val="clear" w:color="auto" w:fill="auto"/>
            <w:vAlign w:val="center"/>
          </w:tcPr>
          <w:p w14:paraId="0C9873DB" w14:textId="77777777" w:rsidR="00911AC0" w:rsidRPr="00840566" w:rsidRDefault="00911AC0" w:rsidP="00911AC0">
            <w:pPr>
              <w:spacing w:after="0"/>
              <w:jc w:val="center"/>
              <w:rPr>
                <w:rFonts w:ascii="Arial Narrow" w:hAnsi="Arial Narrow" w:cstheme="minorHAnsi"/>
                <w:bCs/>
                <w:sz w:val="21"/>
                <w:szCs w:val="21"/>
                <w:vertAlign w:val="superscript"/>
              </w:rPr>
            </w:pPr>
            <w:r w:rsidRPr="00745FC8">
              <w:rPr>
                <w:rFonts w:ascii="Arial Narrow" w:hAnsi="Arial Narrow" w:cstheme="minorHAnsi"/>
                <w:bCs/>
                <w:sz w:val="21"/>
                <w:szCs w:val="21"/>
              </w:rPr>
              <w:t>25</w:t>
            </w:r>
            <w:r w:rsidR="00840566">
              <w:rPr>
                <w:rFonts w:ascii="Arial Narrow" w:hAnsi="Arial Narrow" w:cstheme="minorHAnsi"/>
                <w:bCs/>
                <w:sz w:val="21"/>
                <w:szCs w:val="21"/>
              </w:rPr>
              <w:t xml:space="preserve"> / 110</w:t>
            </w:r>
            <w:r w:rsidR="00840566">
              <w:rPr>
                <w:rFonts w:ascii="Arial Narrow" w:hAnsi="Arial Narrow" w:cstheme="minorHAnsi"/>
                <w:bCs/>
                <w:sz w:val="21"/>
                <w:szCs w:val="21"/>
                <w:vertAlign w:val="superscript"/>
              </w:rPr>
              <w:t>21</w:t>
            </w:r>
          </w:p>
        </w:tc>
      </w:tr>
      <w:tr w:rsidR="00911AC0" w:rsidRPr="00745FC8" w14:paraId="35615DA4" w14:textId="77777777" w:rsidTr="003339A8">
        <w:trPr>
          <w:trHeight w:val="20"/>
        </w:trPr>
        <w:tc>
          <w:tcPr>
            <w:tcW w:w="1104" w:type="pct"/>
            <w:tcBorders>
              <w:bottom w:val="single" w:sz="4" w:space="0" w:color="auto"/>
            </w:tcBorders>
            <w:shd w:val="clear" w:color="auto" w:fill="E2EFD9" w:themeFill="accent6" w:themeFillTint="33"/>
          </w:tcPr>
          <w:p w14:paraId="7A1FA4BD" w14:textId="77777777" w:rsidR="00911AC0" w:rsidRPr="00745FC8" w:rsidRDefault="00911AC0" w:rsidP="00911AC0">
            <w:pPr>
              <w:spacing w:after="0"/>
              <w:jc w:val="left"/>
              <w:rPr>
                <w:rFonts w:ascii="Arial Narrow" w:hAnsi="Arial Narrow" w:cstheme="minorHAnsi"/>
                <w:bCs/>
                <w:sz w:val="21"/>
                <w:szCs w:val="21"/>
              </w:rPr>
            </w:pPr>
            <w:r w:rsidRPr="00745FC8">
              <w:rPr>
                <w:rFonts w:ascii="Arial Narrow" w:hAnsi="Arial Narrow" w:cstheme="minorHAnsi"/>
                <w:bCs/>
                <w:sz w:val="21"/>
                <w:szCs w:val="21"/>
              </w:rPr>
              <w:t xml:space="preserve">Minimum setback line </w:t>
            </w:r>
            <w:r>
              <w:rPr>
                <w:rFonts w:ascii="Arial Narrow" w:hAnsi="Arial Narrow" w:cstheme="minorHAnsi"/>
                <w:bCs/>
                <w:sz w:val="21"/>
                <w:szCs w:val="21"/>
              </w:rPr>
              <w:t xml:space="preserve">from any </w:t>
            </w:r>
            <w:r w:rsidRPr="00745FC8">
              <w:rPr>
                <w:rFonts w:ascii="Arial Narrow" w:hAnsi="Arial Narrow" w:cstheme="minorHAnsi"/>
                <w:bCs/>
                <w:sz w:val="21"/>
                <w:szCs w:val="21"/>
              </w:rPr>
              <w:t xml:space="preserve">DVN, MUC, LN, OV, or RN </w:t>
            </w:r>
            <w:r w:rsidR="008E3104">
              <w:rPr>
                <w:rFonts w:ascii="Arial Narrow" w:hAnsi="Arial Narrow" w:cstheme="minorHAnsi"/>
                <w:bCs/>
                <w:sz w:val="21"/>
                <w:szCs w:val="21"/>
              </w:rPr>
              <w:t>d</w:t>
            </w:r>
            <w:r>
              <w:rPr>
                <w:rFonts w:ascii="Arial Narrow" w:hAnsi="Arial Narrow" w:cstheme="minorHAnsi"/>
                <w:bCs/>
                <w:sz w:val="21"/>
                <w:szCs w:val="21"/>
              </w:rPr>
              <w:t>istrict boundary</w:t>
            </w:r>
            <w:r w:rsidRPr="00745FC8">
              <w:rPr>
                <w:rFonts w:ascii="Arial Narrow" w:hAnsi="Arial Narrow" w:cstheme="minorHAnsi"/>
                <w:bCs/>
                <w:sz w:val="21"/>
                <w:szCs w:val="21"/>
              </w:rPr>
              <w:t xml:space="preserve"> (f</w:t>
            </w:r>
            <w:r>
              <w:rPr>
                <w:rFonts w:ascii="Arial Narrow" w:hAnsi="Arial Narrow" w:cstheme="minorHAnsi"/>
                <w:bCs/>
                <w:sz w:val="21"/>
                <w:szCs w:val="21"/>
              </w:rPr>
              <w:t>ee</w:t>
            </w:r>
            <w:r w:rsidRPr="00745FC8">
              <w:rPr>
                <w:rFonts w:ascii="Arial Narrow" w:hAnsi="Arial Narrow" w:cstheme="minorHAnsi"/>
                <w:bCs/>
                <w:sz w:val="21"/>
                <w:szCs w:val="21"/>
              </w:rPr>
              <w:t>t)</w:t>
            </w:r>
          </w:p>
        </w:tc>
        <w:tc>
          <w:tcPr>
            <w:tcW w:w="508" w:type="pct"/>
            <w:gridSpan w:val="2"/>
            <w:tcBorders>
              <w:bottom w:val="single" w:sz="4" w:space="0" w:color="auto"/>
            </w:tcBorders>
            <w:shd w:val="clear" w:color="auto" w:fill="auto"/>
            <w:vAlign w:val="center"/>
          </w:tcPr>
          <w:p w14:paraId="2AFFED15"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53" w:type="pct"/>
            <w:gridSpan w:val="2"/>
            <w:tcBorders>
              <w:bottom w:val="single" w:sz="4" w:space="0" w:color="auto"/>
            </w:tcBorders>
            <w:shd w:val="clear" w:color="auto" w:fill="auto"/>
            <w:vAlign w:val="center"/>
          </w:tcPr>
          <w:p w14:paraId="37371360"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18" w:type="pct"/>
            <w:tcBorders>
              <w:bottom w:val="single" w:sz="4" w:space="0" w:color="auto"/>
            </w:tcBorders>
            <w:shd w:val="clear" w:color="auto" w:fill="auto"/>
            <w:vAlign w:val="center"/>
          </w:tcPr>
          <w:p w14:paraId="56EF0E0F"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17" w:type="pct"/>
            <w:tcBorders>
              <w:bottom w:val="single" w:sz="4" w:space="0" w:color="auto"/>
            </w:tcBorders>
            <w:shd w:val="clear" w:color="auto" w:fill="auto"/>
            <w:vAlign w:val="center"/>
          </w:tcPr>
          <w:p w14:paraId="2BFB3A87"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20</w:t>
            </w:r>
          </w:p>
        </w:tc>
        <w:tc>
          <w:tcPr>
            <w:tcW w:w="418" w:type="pct"/>
            <w:tcBorders>
              <w:bottom w:val="single" w:sz="4" w:space="0" w:color="auto"/>
            </w:tcBorders>
            <w:shd w:val="clear" w:color="auto" w:fill="auto"/>
            <w:vAlign w:val="center"/>
          </w:tcPr>
          <w:p w14:paraId="60012827"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20</w:t>
            </w:r>
          </w:p>
        </w:tc>
        <w:tc>
          <w:tcPr>
            <w:tcW w:w="418" w:type="pct"/>
            <w:tcBorders>
              <w:bottom w:val="single" w:sz="4" w:space="0" w:color="auto"/>
            </w:tcBorders>
            <w:shd w:val="clear" w:color="auto" w:fill="auto"/>
            <w:vAlign w:val="center"/>
          </w:tcPr>
          <w:p w14:paraId="276E5B94"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17" w:type="pct"/>
            <w:tcBorders>
              <w:bottom w:val="single" w:sz="4" w:space="0" w:color="auto"/>
            </w:tcBorders>
            <w:shd w:val="clear" w:color="auto" w:fill="auto"/>
            <w:vAlign w:val="center"/>
          </w:tcPr>
          <w:p w14:paraId="4FBBF676"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18" w:type="pct"/>
            <w:tcBorders>
              <w:bottom w:val="single" w:sz="4" w:space="0" w:color="auto"/>
            </w:tcBorders>
            <w:shd w:val="clear" w:color="auto" w:fill="auto"/>
            <w:vAlign w:val="center"/>
          </w:tcPr>
          <w:p w14:paraId="78EAE175"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c>
          <w:tcPr>
            <w:tcW w:w="429" w:type="pct"/>
            <w:tcBorders>
              <w:bottom w:val="single" w:sz="4" w:space="0" w:color="auto"/>
            </w:tcBorders>
            <w:shd w:val="clear" w:color="auto" w:fill="auto"/>
            <w:vAlign w:val="center"/>
          </w:tcPr>
          <w:p w14:paraId="65D8487A"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N/A</w:t>
            </w:r>
          </w:p>
        </w:tc>
      </w:tr>
      <w:tr w:rsidR="00911AC0" w:rsidRPr="00745FC8" w14:paraId="48502B32" w14:textId="77777777" w:rsidTr="0098517A">
        <w:trPr>
          <w:trHeight w:val="66"/>
        </w:trPr>
        <w:tc>
          <w:tcPr>
            <w:tcW w:w="1104" w:type="pct"/>
            <w:vMerge w:val="restart"/>
            <w:shd w:val="clear" w:color="auto" w:fill="E2EFD9" w:themeFill="accent6" w:themeFillTint="33"/>
            <w:vAlign w:val="center"/>
          </w:tcPr>
          <w:p w14:paraId="735236F0" w14:textId="77777777" w:rsidR="00911AC0" w:rsidRPr="00745FC8" w:rsidRDefault="00911AC0" w:rsidP="00703073">
            <w:pPr>
              <w:spacing w:after="0"/>
              <w:jc w:val="left"/>
              <w:rPr>
                <w:rFonts w:ascii="Arial Narrow" w:hAnsi="Arial Narrow" w:cstheme="minorHAnsi"/>
                <w:bCs/>
                <w:sz w:val="21"/>
                <w:szCs w:val="21"/>
              </w:rPr>
            </w:pPr>
            <w:r>
              <w:rPr>
                <w:rFonts w:ascii="Arial Narrow" w:hAnsi="Arial Narrow" w:cstheme="minorHAnsi"/>
                <w:bCs/>
                <w:sz w:val="21"/>
                <w:szCs w:val="21"/>
              </w:rPr>
              <w:t xml:space="preserve">Minimum shoreland </w:t>
            </w:r>
            <w:r>
              <w:rPr>
                <w:rFonts w:ascii="Arial Narrow" w:hAnsi="Arial Narrow" w:cstheme="minorHAnsi"/>
                <w:bCs/>
                <w:sz w:val="21"/>
                <w:szCs w:val="21"/>
              </w:rPr>
              <w:br/>
              <w:t>setback line (applicable to principal and accessory structures, unless otherwise provided in Section IV-4)</w:t>
            </w:r>
            <w:r w:rsidR="008E3104">
              <w:rPr>
                <w:rStyle w:val="FootnoteReference"/>
                <w:rFonts w:ascii="Arial Narrow" w:hAnsi="Arial Narrow" w:cstheme="minorHAnsi"/>
                <w:bCs/>
                <w:sz w:val="21"/>
                <w:szCs w:val="21"/>
              </w:rPr>
              <w:footnoteReference w:id="23"/>
            </w:r>
            <w:r w:rsidR="00703073">
              <w:rPr>
                <w:rFonts w:ascii="Arial Narrow" w:hAnsi="Arial Narrow" w:cstheme="minorHAnsi"/>
                <w:bCs/>
                <w:sz w:val="21"/>
                <w:szCs w:val="21"/>
              </w:rPr>
              <w:t xml:space="preserve"> </w:t>
            </w:r>
            <w:r w:rsidR="00703073">
              <w:rPr>
                <w:rFonts w:ascii="Arial Narrow" w:hAnsi="Arial Narrow" w:cstheme="minorHAnsi"/>
                <w:bCs/>
                <w:sz w:val="21"/>
                <w:szCs w:val="21"/>
              </w:rPr>
              <w:br/>
              <w:t>(feet</w:t>
            </w:r>
            <w:r>
              <w:rPr>
                <w:rFonts w:ascii="Arial Narrow" w:hAnsi="Arial Narrow" w:cstheme="minorHAnsi"/>
                <w:bCs/>
                <w:sz w:val="21"/>
                <w:szCs w:val="21"/>
              </w:rPr>
              <w:t xml:space="preserve">) </w:t>
            </w:r>
          </w:p>
        </w:tc>
        <w:tc>
          <w:tcPr>
            <w:tcW w:w="3896" w:type="pct"/>
            <w:gridSpan w:val="11"/>
            <w:tcBorders>
              <w:bottom w:val="nil"/>
            </w:tcBorders>
            <w:shd w:val="clear" w:color="auto" w:fill="auto"/>
          </w:tcPr>
          <w:p w14:paraId="341297A4" w14:textId="77777777" w:rsidR="00911AC0" w:rsidRPr="00745FC8" w:rsidRDefault="00911AC0" w:rsidP="00BD04E5">
            <w:pPr>
              <w:spacing w:after="0"/>
              <w:jc w:val="left"/>
              <w:rPr>
                <w:rFonts w:ascii="Arial Narrow" w:hAnsi="Arial Narrow" w:cstheme="minorHAnsi"/>
                <w:bCs/>
                <w:sz w:val="21"/>
                <w:szCs w:val="21"/>
              </w:rPr>
            </w:pPr>
            <w:r>
              <w:rPr>
                <w:rFonts w:ascii="Arial Narrow" w:hAnsi="Arial Narrow" w:cstheme="minorHAnsi"/>
                <w:bCs/>
                <w:sz w:val="21"/>
                <w:szCs w:val="21"/>
              </w:rPr>
              <w:t>If in the shoreland zone:</w:t>
            </w:r>
          </w:p>
        </w:tc>
      </w:tr>
      <w:tr w:rsidR="00911AC0" w:rsidRPr="00745FC8" w14:paraId="28DA6126" w14:textId="77777777" w:rsidTr="003339A8">
        <w:trPr>
          <w:trHeight w:val="20"/>
        </w:trPr>
        <w:tc>
          <w:tcPr>
            <w:tcW w:w="1104" w:type="pct"/>
            <w:vMerge/>
            <w:shd w:val="clear" w:color="auto" w:fill="E2EFD9" w:themeFill="accent6" w:themeFillTint="33"/>
          </w:tcPr>
          <w:p w14:paraId="4695F4FB" w14:textId="77777777" w:rsidR="00911AC0" w:rsidRPr="00745FC8" w:rsidRDefault="00911AC0" w:rsidP="00911AC0">
            <w:pPr>
              <w:spacing w:after="0"/>
              <w:jc w:val="left"/>
              <w:rPr>
                <w:rFonts w:ascii="Arial Narrow" w:hAnsi="Arial Narrow" w:cstheme="minorHAnsi"/>
                <w:bCs/>
                <w:sz w:val="21"/>
                <w:szCs w:val="21"/>
              </w:rPr>
            </w:pPr>
          </w:p>
        </w:tc>
        <w:tc>
          <w:tcPr>
            <w:tcW w:w="370" w:type="pct"/>
            <w:tcBorders>
              <w:top w:val="nil"/>
              <w:bottom w:val="single" w:sz="4" w:space="0" w:color="D9D9D9" w:themeColor="background1" w:themeShade="D9"/>
              <w:right w:val="nil"/>
            </w:tcBorders>
            <w:shd w:val="clear" w:color="auto" w:fill="auto"/>
          </w:tcPr>
          <w:p w14:paraId="01E41688" w14:textId="77777777" w:rsidR="00911AC0" w:rsidRPr="00745FC8" w:rsidRDefault="00911AC0" w:rsidP="002B362D">
            <w:pPr>
              <w:spacing w:after="0"/>
              <w:jc w:val="right"/>
              <w:rPr>
                <w:rFonts w:ascii="Arial Narrow" w:hAnsi="Arial Narrow" w:cstheme="minorHAnsi"/>
                <w:bCs/>
                <w:sz w:val="21"/>
                <w:szCs w:val="21"/>
              </w:rPr>
            </w:pPr>
            <w:r>
              <w:rPr>
                <w:rFonts w:ascii="Arial Narrow" w:hAnsi="Arial Narrow" w:cstheme="minorHAnsi"/>
                <w:bCs/>
                <w:sz w:val="21"/>
                <w:szCs w:val="21"/>
              </w:rPr>
              <w:t>112</w:t>
            </w:r>
          </w:p>
        </w:tc>
        <w:tc>
          <w:tcPr>
            <w:tcW w:w="3526" w:type="pct"/>
            <w:gridSpan w:val="10"/>
            <w:tcBorders>
              <w:top w:val="nil"/>
              <w:left w:val="nil"/>
              <w:bottom w:val="single" w:sz="4" w:space="0" w:color="D9D9D9" w:themeColor="background1" w:themeShade="D9"/>
            </w:tcBorders>
            <w:shd w:val="clear" w:color="auto" w:fill="auto"/>
          </w:tcPr>
          <w:p w14:paraId="26410E9D" w14:textId="77777777" w:rsidR="00911AC0" w:rsidRPr="00745FC8" w:rsidRDefault="00911AC0" w:rsidP="00906EDE">
            <w:pPr>
              <w:spacing w:after="0"/>
              <w:jc w:val="left"/>
              <w:rPr>
                <w:rFonts w:ascii="Arial Narrow" w:hAnsi="Arial Narrow" w:cstheme="minorHAnsi"/>
                <w:bCs/>
                <w:sz w:val="21"/>
                <w:szCs w:val="21"/>
              </w:rPr>
            </w:pPr>
            <w:r>
              <w:rPr>
                <w:rFonts w:ascii="Arial Narrow" w:hAnsi="Arial Narrow" w:cstheme="minorHAnsi"/>
                <w:bCs/>
                <w:sz w:val="21"/>
                <w:szCs w:val="21"/>
              </w:rPr>
              <w:t xml:space="preserve">from </w:t>
            </w:r>
            <w:r w:rsidR="00E6318C">
              <w:rPr>
                <w:rFonts w:ascii="Arial Narrow" w:hAnsi="Arial Narrow" w:cstheme="minorHAnsi"/>
                <w:bCs/>
                <w:sz w:val="21"/>
                <w:szCs w:val="21"/>
              </w:rPr>
              <w:t xml:space="preserve">the </w:t>
            </w:r>
            <w:r>
              <w:rPr>
                <w:rFonts w:ascii="Arial Narrow" w:hAnsi="Arial Narrow" w:cstheme="minorHAnsi"/>
                <w:bCs/>
                <w:sz w:val="21"/>
                <w:szCs w:val="21"/>
              </w:rPr>
              <w:t>normal high-water line of great ponds and rivers that flow to great ponds</w:t>
            </w:r>
            <w:r w:rsidR="004D2A85">
              <w:rPr>
                <w:rFonts w:ascii="Arial Narrow" w:hAnsi="Arial Narrow" w:cstheme="minorHAnsi"/>
                <w:bCs/>
                <w:sz w:val="21"/>
                <w:szCs w:val="21"/>
              </w:rPr>
              <w:t xml:space="preserve">, if the structure </w:t>
            </w:r>
            <w:r w:rsidR="002B362D">
              <w:rPr>
                <w:rFonts w:ascii="Arial Narrow" w:hAnsi="Arial Narrow" w:cstheme="minorHAnsi"/>
                <w:bCs/>
                <w:sz w:val="21"/>
                <w:szCs w:val="21"/>
              </w:rPr>
              <w:t>has or will have</w:t>
            </w:r>
            <w:r w:rsidR="004D2A85">
              <w:rPr>
                <w:rFonts w:ascii="Arial Narrow" w:hAnsi="Arial Narrow" w:cstheme="minorHAnsi"/>
                <w:bCs/>
                <w:sz w:val="21"/>
                <w:szCs w:val="21"/>
              </w:rPr>
              <w:t xml:space="preserve"> a solid wall foundation</w:t>
            </w:r>
            <w:r>
              <w:rPr>
                <w:rFonts w:ascii="Arial Narrow" w:hAnsi="Arial Narrow" w:cstheme="minorHAnsi"/>
                <w:bCs/>
                <w:sz w:val="21"/>
                <w:szCs w:val="21"/>
              </w:rPr>
              <w:t>.</w:t>
            </w:r>
          </w:p>
        </w:tc>
      </w:tr>
      <w:tr w:rsidR="00911AC0" w:rsidRPr="00745FC8" w14:paraId="1ED3B0D1" w14:textId="77777777" w:rsidTr="003339A8">
        <w:trPr>
          <w:trHeight w:val="20"/>
        </w:trPr>
        <w:tc>
          <w:tcPr>
            <w:tcW w:w="1104" w:type="pct"/>
            <w:vMerge/>
            <w:shd w:val="clear" w:color="auto" w:fill="E2EFD9" w:themeFill="accent6" w:themeFillTint="33"/>
          </w:tcPr>
          <w:p w14:paraId="5CCDBD8E" w14:textId="77777777" w:rsidR="00911AC0" w:rsidRPr="00745FC8" w:rsidRDefault="00911AC0" w:rsidP="00911AC0">
            <w:pPr>
              <w:spacing w:after="0"/>
              <w:jc w:val="left"/>
              <w:rPr>
                <w:rFonts w:ascii="Arial Narrow" w:hAnsi="Arial Narrow" w:cstheme="minorHAnsi"/>
                <w:bCs/>
                <w:sz w:val="21"/>
                <w:szCs w:val="21"/>
              </w:rPr>
            </w:pPr>
          </w:p>
        </w:tc>
        <w:tc>
          <w:tcPr>
            <w:tcW w:w="370" w:type="pct"/>
            <w:tcBorders>
              <w:top w:val="single" w:sz="4" w:space="0" w:color="D9D9D9" w:themeColor="background1" w:themeShade="D9"/>
              <w:bottom w:val="single" w:sz="4" w:space="0" w:color="D9D9D9" w:themeColor="background1" w:themeShade="D9"/>
              <w:right w:val="nil"/>
            </w:tcBorders>
            <w:shd w:val="clear" w:color="auto" w:fill="auto"/>
          </w:tcPr>
          <w:p w14:paraId="5BEDC6C1" w14:textId="77777777" w:rsidR="00911AC0" w:rsidRDefault="00911AC0" w:rsidP="002B362D">
            <w:pPr>
              <w:spacing w:after="0"/>
              <w:jc w:val="right"/>
              <w:rPr>
                <w:rFonts w:ascii="Arial Narrow" w:hAnsi="Arial Narrow" w:cstheme="minorHAnsi"/>
                <w:bCs/>
                <w:sz w:val="21"/>
                <w:szCs w:val="21"/>
              </w:rPr>
            </w:pPr>
            <w:r>
              <w:rPr>
                <w:rFonts w:ascii="Arial Narrow" w:hAnsi="Arial Narrow" w:cstheme="minorHAnsi"/>
                <w:bCs/>
                <w:sz w:val="21"/>
                <w:szCs w:val="21"/>
              </w:rPr>
              <w:t>100</w:t>
            </w:r>
          </w:p>
        </w:tc>
        <w:tc>
          <w:tcPr>
            <w:tcW w:w="3526" w:type="pct"/>
            <w:gridSpan w:val="10"/>
            <w:tcBorders>
              <w:top w:val="single" w:sz="4" w:space="0" w:color="D9D9D9" w:themeColor="background1" w:themeShade="D9"/>
              <w:left w:val="nil"/>
              <w:bottom w:val="single" w:sz="4" w:space="0" w:color="D9D9D9" w:themeColor="background1" w:themeShade="D9"/>
            </w:tcBorders>
            <w:shd w:val="clear" w:color="auto" w:fill="auto"/>
          </w:tcPr>
          <w:p w14:paraId="4BEEAF9B" w14:textId="77777777" w:rsidR="00911AC0" w:rsidRDefault="00911AC0" w:rsidP="00906EDE">
            <w:pPr>
              <w:spacing w:after="0"/>
              <w:jc w:val="left"/>
              <w:rPr>
                <w:rFonts w:ascii="Arial Narrow" w:hAnsi="Arial Narrow" w:cstheme="minorHAnsi"/>
                <w:bCs/>
                <w:sz w:val="21"/>
                <w:szCs w:val="21"/>
              </w:rPr>
            </w:pPr>
            <w:r>
              <w:rPr>
                <w:rFonts w:ascii="Arial Narrow" w:hAnsi="Arial Narrow" w:cstheme="minorHAnsi"/>
                <w:bCs/>
                <w:sz w:val="21"/>
                <w:szCs w:val="21"/>
              </w:rPr>
              <w:t xml:space="preserve">from </w:t>
            </w:r>
            <w:r w:rsidR="00E6318C">
              <w:rPr>
                <w:rFonts w:ascii="Arial Narrow" w:hAnsi="Arial Narrow" w:cstheme="minorHAnsi"/>
                <w:bCs/>
                <w:sz w:val="21"/>
                <w:szCs w:val="21"/>
              </w:rPr>
              <w:t xml:space="preserve">the </w:t>
            </w:r>
            <w:r>
              <w:rPr>
                <w:rFonts w:ascii="Arial Narrow" w:hAnsi="Arial Narrow" w:cstheme="minorHAnsi"/>
                <w:bCs/>
                <w:sz w:val="21"/>
                <w:szCs w:val="21"/>
              </w:rPr>
              <w:t>normal high-</w:t>
            </w:r>
            <w:r w:rsidRPr="00DE5FE3">
              <w:rPr>
                <w:rFonts w:ascii="Arial Narrow" w:hAnsi="Arial Narrow" w:cstheme="minorHAnsi"/>
                <w:bCs/>
                <w:sz w:val="21"/>
                <w:szCs w:val="21"/>
              </w:rPr>
              <w:t xml:space="preserve">water line of great ponds </w:t>
            </w:r>
            <w:r>
              <w:rPr>
                <w:rFonts w:ascii="Arial Narrow" w:hAnsi="Arial Narrow" w:cstheme="minorHAnsi"/>
                <w:bCs/>
                <w:sz w:val="21"/>
                <w:szCs w:val="21"/>
              </w:rPr>
              <w:t xml:space="preserve">and </w:t>
            </w:r>
            <w:r w:rsidRPr="00DE5FE3">
              <w:rPr>
                <w:rFonts w:ascii="Arial Narrow" w:hAnsi="Arial Narrow" w:cstheme="minorHAnsi"/>
                <w:bCs/>
                <w:sz w:val="21"/>
                <w:szCs w:val="21"/>
              </w:rPr>
              <w:t>rivers that flow to great ponds</w:t>
            </w:r>
            <w:r w:rsidR="002B362D">
              <w:rPr>
                <w:rFonts w:ascii="Arial Narrow" w:hAnsi="Arial Narrow" w:cstheme="minorHAnsi"/>
                <w:bCs/>
                <w:sz w:val="21"/>
                <w:szCs w:val="21"/>
              </w:rPr>
              <w:t>, if the structure does not or will not have a solid wall foundation (e.g., deck or patio)</w:t>
            </w:r>
            <w:r>
              <w:rPr>
                <w:rFonts w:ascii="Arial Narrow" w:hAnsi="Arial Narrow" w:cstheme="minorHAnsi"/>
                <w:bCs/>
                <w:sz w:val="21"/>
                <w:szCs w:val="21"/>
              </w:rPr>
              <w:t>.</w:t>
            </w:r>
          </w:p>
        </w:tc>
      </w:tr>
      <w:tr w:rsidR="00911AC0" w:rsidRPr="00745FC8" w14:paraId="522C9552" w14:textId="77777777" w:rsidTr="003339A8">
        <w:trPr>
          <w:trHeight w:val="20"/>
        </w:trPr>
        <w:tc>
          <w:tcPr>
            <w:tcW w:w="1104" w:type="pct"/>
            <w:vMerge/>
            <w:shd w:val="clear" w:color="auto" w:fill="E2EFD9" w:themeFill="accent6" w:themeFillTint="33"/>
          </w:tcPr>
          <w:p w14:paraId="3A32FDCB" w14:textId="77777777" w:rsidR="00911AC0" w:rsidRPr="00745FC8" w:rsidRDefault="00911AC0" w:rsidP="00911AC0">
            <w:pPr>
              <w:spacing w:after="0"/>
              <w:jc w:val="left"/>
              <w:rPr>
                <w:rFonts w:ascii="Arial Narrow" w:hAnsi="Arial Narrow" w:cstheme="minorHAnsi"/>
                <w:bCs/>
                <w:sz w:val="21"/>
                <w:szCs w:val="21"/>
              </w:rPr>
            </w:pPr>
          </w:p>
        </w:tc>
        <w:tc>
          <w:tcPr>
            <w:tcW w:w="370" w:type="pct"/>
            <w:tcBorders>
              <w:top w:val="single" w:sz="4" w:space="0" w:color="D9D9D9" w:themeColor="background1" w:themeShade="D9"/>
              <w:bottom w:val="single" w:sz="4" w:space="0" w:color="D9D9D9" w:themeColor="background1" w:themeShade="D9"/>
              <w:right w:val="nil"/>
            </w:tcBorders>
            <w:shd w:val="clear" w:color="auto" w:fill="auto"/>
          </w:tcPr>
          <w:p w14:paraId="513F339B" w14:textId="77777777" w:rsidR="00911AC0" w:rsidRDefault="00911AC0" w:rsidP="002B362D">
            <w:pPr>
              <w:spacing w:after="0"/>
              <w:jc w:val="right"/>
              <w:rPr>
                <w:rFonts w:ascii="Arial Narrow" w:hAnsi="Arial Narrow" w:cstheme="minorHAnsi"/>
                <w:bCs/>
                <w:sz w:val="21"/>
                <w:szCs w:val="21"/>
              </w:rPr>
            </w:pPr>
            <w:r>
              <w:rPr>
                <w:rFonts w:ascii="Arial Narrow" w:hAnsi="Arial Narrow" w:cstheme="minorHAnsi"/>
                <w:bCs/>
                <w:sz w:val="21"/>
                <w:szCs w:val="21"/>
              </w:rPr>
              <w:t>75</w:t>
            </w:r>
          </w:p>
        </w:tc>
        <w:tc>
          <w:tcPr>
            <w:tcW w:w="3526" w:type="pct"/>
            <w:gridSpan w:val="10"/>
            <w:tcBorders>
              <w:top w:val="single" w:sz="4" w:space="0" w:color="D9D9D9" w:themeColor="background1" w:themeShade="D9"/>
              <w:left w:val="nil"/>
              <w:bottom w:val="single" w:sz="4" w:space="0" w:color="D9D9D9" w:themeColor="background1" w:themeShade="D9"/>
            </w:tcBorders>
            <w:shd w:val="clear" w:color="auto" w:fill="auto"/>
          </w:tcPr>
          <w:p w14:paraId="00AB9981" w14:textId="77777777" w:rsidR="00911AC0" w:rsidRDefault="00911AC0" w:rsidP="00906EDE">
            <w:pPr>
              <w:spacing w:after="0"/>
              <w:jc w:val="left"/>
              <w:rPr>
                <w:rFonts w:ascii="Arial Narrow" w:hAnsi="Arial Narrow" w:cstheme="minorHAnsi"/>
                <w:bCs/>
                <w:sz w:val="21"/>
                <w:szCs w:val="21"/>
              </w:rPr>
            </w:pPr>
            <w:r>
              <w:rPr>
                <w:rFonts w:ascii="Arial Narrow" w:hAnsi="Arial Narrow" w:cstheme="minorHAnsi"/>
                <w:bCs/>
                <w:sz w:val="21"/>
                <w:szCs w:val="21"/>
              </w:rPr>
              <w:t xml:space="preserve">from </w:t>
            </w:r>
            <w:r w:rsidR="00E6318C">
              <w:rPr>
                <w:rFonts w:ascii="Arial Narrow" w:hAnsi="Arial Narrow" w:cstheme="minorHAnsi"/>
                <w:bCs/>
                <w:sz w:val="21"/>
                <w:szCs w:val="21"/>
              </w:rPr>
              <w:t xml:space="preserve">the </w:t>
            </w:r>
            <w:r>
              <w:rPr>
                <w:rFonts w:ascii="Arial Narrow" w:hAnsi="Arial Narrow" w:cstheme="minorHAnsi"/>
                <w:bCs/>
                <w:sz w:val="21"/>
                <w:szCs w:val="21"/>
              </w:rPr>
              <w:t xml:space="preserve">normal high-water line of other water bodies, tributary streams, </w:t>
            </w:r>
            <w:r w:rsidR="00E6318C">
              <w:rPr>
                <w:rFonts w:ascii="Arial Narrow" w:hAnsi="Arial Narrow" w:cstheme="minorHAnsi"/>
                <w:bCs/>
                <w:sz w:val="21"/>
                <w:szCs w:val="21"/>
              </w:rPr>
              <w:t>or</w:t>
            </w:r>
            <w:r>
              <w:rPr>
                <w:rFonts w:ascii="Arial Narrow" w:hAnsi="Arial Narrow" w:cstheme="minorHAnsi"/>
                <w:bCs/>
                <w:sz w:val="21"/>
                <w:szCs w:val="21"/>
              </w:rPr>
              <w:t xml:space="preserve"> the upland edge of wetlands.</w:t>
            </w:r>
          </w:p>
        </w:tc>
      </w:tr>
      <w:tr w:rsidR="00911AC0" w:rsidRPr="00745FC8" w14:paraId="4B4A0884" w14:textId="77777777" w:rsidTr="003339A8">
        <w:trPr>
          <w:trHeight w:val="20"/>
        </w:trPr>
        <w:tc>
          <w:tcPr>
            <w:tcW w:w="1104" w:type="pct"/>
            <w:vMerge/>
            <w:shd w:val="clear" w:color="auto" w:fill="E2EFD9" w:themeFill="accent6" w:themeFillTint="33"/>
          </w:tcPr>
          <w:p w14:paraId="1369521F" w14:textId="77777777" w:rsidR="00911AC0" w:rsidRPr="00745FC8" w:rsidRDefault="00911AC0" w:rsidP="00911AC0">
            <w:pPr>
              <w:spacing w:after="0"/>
              <w:jc w:val="left"/>
              <w:rPr>
                <w:rFonts w:ascii="Arial Narrow" w:hAnsi="Arial Narrow" w:cstheme="minorHAnsi"/>
                <w:bCs/>
                <w:sz w:val="21"/>
                <w:szCs w:val="21"/>
              </w:rPr>
            </w:pPr>
          </w:p>
        </w:tc>
        <w:tc>
          <w:tcPr>
            <w:tcW w:w="370" w:type="pct"/>
            <w:tcBorders>
              <w:top w:val="single" w:sz="4" w:space="0" w:color="D9D9D9" w:themeColor="background1" w:themeShade="D9"/>
              <w:bottom w:val="single" w:sz="4" w:space="0" w:color="D9D9D9" w:themeColor="background1" w:themeShade="D9"/>
              <w:right w:val="nil"/>
            </w:tcBorders>
            <w:shd w:val="clear" w:color="auto" w:fill="auto"/>
          </w:tcPr>
          <w:p w14:paraId="4A801A58" w14:textId="77777777" w:rsidR="00911AC0" w:rsidRDefault="00911AC0" w:rsidP="002B362D">
            <w:pPr>
              <w:spacing w:after="0"/>
              <w:jc w:val="right"/>
              <w:rPr>
                <w:rFonts w:ascii="Arial Narrow" w:hAnsi="Arial Narrow" w:cstheme="minorHAnsi"/>
                <w:bCs/>
                <w:sz w:val="21"/>
                <w:szCs w:val="21"/>
              </w:rPr>
            </w:pPr>
            <w:r>
              <w:rPr>
                <w:rFonts w:ascii="Arial Narrow" w:hAnsi="Arial Narrow" w:cstheme="minorHAnsi"/>
                <w:bCs/>
                <w:sz w:val="21"/>
                <w:szCs w:val="21"/>
              </w:rPr>
              <w:t>50</w:t>
            </w:r>
          </w:p>
        </w:tc>
        <w:tc>
          <w:tcPr>
            <w:tcW w:w="3526" w:type="pct"/>
            <w:gridSpan w:val="10"/>
            <w:tcBorders>
              <w:top w:val="single" w:sz="4" w:space="0" w:color="D9D9D9" w:themeColor="background1" w:themeShade="D9"/>
              <w:left w:val="nil"/>
              <w:bottom w:val="single" w:sz="4" w:space="0" w:color="D9D9D9" w:themeColor="background1" w:themeShade="D9"/>
            </w:tcBorders>
            <w:shd w:val="clear" w:color="auto" w:fill="auto"/>
          </w:tcPr>
          <w:p w14:paraId="2F7F8CD1" w14:textId="77777777" w:rsidR="00911AC0" w:rsidRDefault="00911AC0" w:rsidP="00906EDE">
            <w:pPr>
              <w:spacing w:after="0"/>
              <w:jc w:val="left"/>
              <w:rPr>
                <w:rFonts w:ascii="Arial Narrow" w:hAnsi="Arial Narrow" w:cstheme="minorHAnsi"/>
                <w:bCs/>
                <w:sz w:val="21"/>
                <w:szCs w:val="21"/>
              </w:rPr>
            </w:pPr>
            <w:r>
              <w:rPr>
                <w:rFonts w:ascii="Arial Narrow" w:hAnsi="Arial Narrow" w:cstheme="minorHAnsi"/>
                <w:bCs/>
                <w:sz w:val="21"/>
                <w:szCs w:val="21"/>
              </w:rPr>
              <w:t xml:space="preserve">in the GD-I or GD-II district, from </w:t>
            </w:r>
            <w:r w:rsidR="00E6318C">
              <w:rPr>
                <w:rFonts w:ascii="Arial Narrow" w:hAnsi="Arial Narrow" w:cstheme="minorHAnsi"/>
                <w:bCs/>
                <w:sz w:val="21"/>
                <w:szCs w:val="21"/>
              </w:rPr>
              <w:t xml:space="preserve">the </w:t>
            </w:r>
            <w:r>
              <w:rPr>
                <w:rFonts w:ascii="Arial Narrow" w:hAnsi="Arial Narrow" w:cstheme="minorHAnsi"/>
                <w:bCs/>
                <w:sz w:val="21"/>
                <w:szCs w:val="21"/>
              </w:rPr>
              <w:t xml:space="preserve">normal high-water line </w:t>
            </w:r>
            <w:r w:rsidRPr="00DE5FE3">
              <w:rPr>
                <w:rFonts w:ascii="Arial Narrow" w:hAnsi="Arial Narrow" w:cstheme="minorHAnsi"/>
                <w:bCs/>
                <w:sz w:val="21"/>
                <w:szCs w:val="21"/>
              </w:rPr>
              <w:t>of great ponds, rivers that flow to great ponds, tributar</w:t>
            </w:r>
            <w:r>
              <w:rPr>
                <w:rFonts w:ascii="Arial Narrow" w:hAnsi="Arial Narrow" w:cstheme="minorHAnsi"/>
                <w:bCs/>
                <w:sz w:val="21"/>
                <w:szCs w:val="21"/>
              </w:rPr>
              <w:t>y streams</w:t>
            </w:r>
            <w:r w:rsidRPr="00DE5FE3">
              <w:rPr>
                <w:rFonts w:ascii="Arial Narrow" w:hAnsi="Arial Narrow" w:cstheme="minorHAnsi"/>
                <w:bCs/>
                <w:sz w:val="21"/>
                <w:szCs w:val="21"/>
              </w:rPr>
              <w:t>, or wetlands</w:t>
            </w:r>
            <w:r>
              <w:rPr>
                <w:rFonts w:ascii="Arial Narrow" w:hAnsi="Arial Narrow" w:cstheme="minorHAnsi"/>
                <w:bCs/>
                <w:sz w:val="21"/>
                <w:szCs w:val="21"/>
              </w:rPr>
              <w:t>.</w:t>
            </w:r>
            <w:r w:rsidR="002B362D">
              <w:rPr>
                <w:rStyle w:val="FootnoteReference"/>
                <w:rFonts w:ascii="Arial Narrow" w:hAnsi="Arial Narrow" w:cstheme="minorHAnsi"/>
                <w:bCs/>
                <w:sz w:val="21"/>
                <w:szCs w:val="21"/>
              </w:rPr>
              <w:footnoteReference w:id="24"/>
            </w:r>
          </w:p>
        </w:tc>
      </w:tr>
      <w:tr w:rsidR="00911AC0" w:rsidRPr="00745FC8" w14:paraId="5DAFCB46" w14:textId="77777777" w:rsidTr="003339A8">
        <w:trPr>
          <w:trHeight w:val="20"/>
        </w:trPr>
        <w:tc>
          <w:tcPr>
            <w:tcW w:w="1104" w:type="pct"/>
            <w:vMerge/>
            <w:tcBorders>
              <w:bottom w:val="single" w:sz="4" w:space="0" w:color="auto"/>
            </w:tcBorders>
            <w:shd w:val="clear" w:color="auto" w:fill="E2EFD9" w:themeFill="accent6" w:themeFillTint="33"/>
          </w:tcPr>
          <w:p w14:paraId="72357A94" w14:textId="77777777" w:rsidR="00911AC0" w:rsidRPr="00745FC8" w:rsidRDefault="00911AC0" w:rsidP="00911AC0">
            <w:pPr>
              <w:spacing w:after="0"/>
              <w:jc w:val="left"/>
              <w:rPr>
                <w:rFonts w:ascii="Arial Narrow" w:hAnsi="Arial Narrow" w:cstheme="minorHAnsi"/>
                <w:bCs/>
                <w:sz w:val="21"/>
                <w:szCs w:val="21"/>
              </w:rPr>
            </w:pPr>
          </w:p>
        </w:tc>
        <w:tc>
          <w:tcPr>
            <w:tcW w:w="370" w:type="pct"/>
            <w:tcBorders>
              <w:top w:val="single" w:sz="4" w:space="0" w:color="D9D9D9" w:themeColor="background1" w:themeShade="D9"/>
              <w:bottom w:val="single" w:sz="4" w:space="0" w:color="auto"/>
              <w:right w:val="nil"/>
            </w:tcBorders>
            <w:shd w:val="clear" w:color="auto" w:fill="auto"/>
          </w:tcPr>
          <w:p w14:paraId="08AC7CAD" w14:textId="77777777" w:rsidR="00911AC0" w:rsidRDefault="00911AC0" w:rsidP="002B362D">
            <w:pPr>
              <w:spacing w:after="0"/>
              <w:jc w:val="right"/>
              <w:rPr>
                <w:rFonts w:ascii="Arial Narrow" w:hAnsi="Arial Narrow" w:cstheme="minorHAnsi"/>
                <w:bCs/>
                <w:sz w:val="21"/>
                <w:szCs w:val="21"/>
              </w:rPr>
            </w:pPr>
            <w:r>
              <w:rPr>
                <w:rFonts w:ascii="Arial Narrow" w:hAnsi="Arial Narrow" w:cstheme="minorHAnsi"/>
                <w:bCs/>
                <w:sz w:val="21"/>
                <w:szCs w:val="21"/>
              </w:rPr>
              <w:t>250</w:t>
            </w:r>
          </w:p>
        </w:tc>
        <w:tc>
          <w:tcPr>
            <w:tcW w:w="3526" w:type="pct"/>
            <w:gridSpan w:val="10"/>
            <w:tcBorders>
              <w:top w:val="single" w:sz="4" w:space="0" w:color="D9D9D9" w:themeColor="background1" w:themeShade="D9"/>
              <w:left w:val="nil"/>
              <w:bottom w:val="single" w:sz="4" w:space="0" w:color="auto"/>
            </w:tcBorders>
            <w:shd w:val="clear" w:color="auto" w:fill="auto"/>
          </w:tcPr>
          <w:p w14:paraId="5C37A488" w14:textId="77777777" w:rsidR="00911AC0" w:rsidRDefault="00911AC0" w:rsidP="00906EDE">
            <w:pPr>
              <w:spacing w:after="0"/>
              <w:jc w:val="left"/>
              <w:rPr>
                <w:rFonts w:ascii="Arial Narrow" w:hAnsi="Arial Narrow" w:cstheme="minorHAnsi"/>
                <w:bCs/>
                <w:sz w:val="21"/>
                <w:szCs w:val="21"/>
              </w:rPr>
            </w:pPr>
            <w:r>
              <w:rPr>
                <w:rFonts w:ascii="Arial Narrow" w:hAnsi="Arial Narrow" w:cstheme="minorHAnsi"/>
                <w:bCs/>
                <w:sz w:val="21"/>
                <w:szCs w:val="21"/>
              </w:rPr>
              <w:t xml:space="preserve">in the RP district, from </w:t>
            </w:r>
            <w:r w:rsidR="00E6318C">
              <w:rPr>
                <w:rFonts w:ascii="Arial Narrow" w:hAnsi="Arial Narrow" w:cstheme="minorHAnsi"/>
                <w:bCs/>
                <w:sz w:val="21"/>
                <w:szCs w:val="21"/>
              </w:rPr>
              <w:t xml:space="preserve">the </w:t>
            </w:r>
            <w:r>
              <w:rPr>
                <w:rFonts w:ascii="Arial Narrow" w:hAnsi="Arial Narrow" w:cstheme="minorHAnsi"/>
                <w:bCs/>
                <w:sz w:val="21"/>
                <w:szCs w:val="21"/>
              </w:rPr>
              <w:t xml:space="preserve">normal high-water line </w:t>
            </w:r>
            <w:r w:rsidRPr="00DE5FE3">
              <w:rPr>
                <w:rFonts w:ascii="Arial Narrow" w:hAnsi="Arial Narrow" w:cstheme="minorHAnsi"/>
                <w:bCs/>
                <w:sz w:val="21"/>
                <w:szCs w:val="21"/>
              </w:rPr>
              <w:t>of great ponds, rivers that flow to great ponds, tributar</w:t>
            </w:r>
            <w:r>
              <w:rPr>
                <w:rFonts w:ascii="Arial Narrow" w:hAnsi="Arial Narrow" w:cstheme="minorHAnsi"/>
                <w:bCs/>
                <w:sz w:val="21"/>
                <w:szCs w:val="21"/>
              </w:rPr>
              <w:t>y streams</w:t>
            </w:r>
            <w:r w:rsidRPr="00DE5FE3">
              <w:rPr>
                <w:rFonts w:ascii="Arial Narrow" w:hAnsi="Arial Narrow" w:cstheme="minorHAnsi"/>
                <w:bCs/>
                <w:sz w:val="21"/>
                <w:szCs w:val="21"/>
              </w:rPr>
              <w:t>, or wetlands</w:t>
            </w:r>
            <w:r>
              <w:rPr>
                <w:rFonts w:ascii="Arial Narrow" w:hAnsi="Arial Narrow" w:cstheme="minorHAnsi"/>
                <w:bCs/>
                <w:sz w:val="21"/>
                <w:szCs w:val="21"/>
              </w:rPr>
              <w:t>, except for structures, roads, parking spaces, or other activities specifically allowed in the RP district in which case the minimum shoreland setback line specified above applies.</w:t>
            </w:r>
          </w:p>
        </w:tc>
      </w:tr>
      <w:tr w:rsidR="00911AC0" w:rsidRPr="00745FC8" w14:paraId="69524393" w14:textId="77777777" w:rsidTr="0098517A">
        <w:trPr>
          <w:trHeight w:val="20"/>
        </w:trPr>
        <w:tc>
          <w:tcPr>
            <w:tcW w:w="5000" w:type="pct"/>
            <w:gridSpan w:val="12"/>
            <w:tcBorders>
              <w:top w:val="nil"/>
            </w:tcBorders>
            <w:shd w:val="clear" w:color="auto" w:fill="F2F2F2" w:themeFill="background1" w:themeFillShade="F2"/>
            <w:vAlign w:val="center"/>
          </w:tcPr>
          <w:p w14:paraId="1AA5E516" w14:textId="77777777" w:rsidR="00911AC0" w:rsidRPr="00745FC8" w:rsidRDefault="00911AC0" w:rsidP="005F47DA">
            <w:pPr>
              <w:keepNext/>
              <w:keepLines/>
              <w:spacing w:after="0"/>
              <w:jc w:val="left"/>
              <w:rPr>
                <w:rFonts w:ascii="Arial Narrow" w:hAnsi="Arial Narrow" w:cstheme="minorHAnsi"/>
                <w:bCs/>
                <w:sz w:val="21"/>
                <w:szCs w:val="21"/>
              </w:rPr>
            </w:pPr>
            <w:r>
              <w:rPr>
                <w:rFonts w:ascii="Arial Narrow" w:hAnsi="Arial Narrow" w:cstheme="minorHAnsi"/>
                <w:b/>
                <w:bCs/>
                <w:sz w:val="21"/>
                <w:szCs w:val="21"/>
              </w:rPr>
              <w:lastRenderedPageBreak/>
              <w:t>Height</w:t>
            </w:r>
          </w:p>
        </w:tc>
      </w:tr>
      <w:tr w:rsidR="00911AC0" w:rsidRPr="00745FC8" w14:paraId="7691D1A5" w14:textId="77777777" w:rsidTr="003339A8">
        <w:trPr>
          <w:trHeight w:val="20"/>
        </w:trPr>
        <w:tc>
          <w:tcPr>
            <w:tcW w:w="1104" w:type="pct"/>
            <w:vMerge w:val="restart"/>
            <w:shd w:val="clear" w:color="auto" w:fill="E2EFD9" w:themeFill="accent6" w:themeFillTint="33"/>
            <w:vAlign w:val="center"/>
          </w:tcPr>
          <w:p w14:paraId="13F73C4A" w14:textId="77777777" w:rsidR="00911AC0" w:rsidRPr="00745FC8" w:rsidRDefault="00911AC0" w:rsidP="005F47DA">
            <w:pPr>
              <w:keepNext/>
              <w:keepLines/>
              <w:spacing w:after="0"/>
              <w:jc w:val="left"/>
              <w:rPr>
                <w:rFonts w:ascii="Arial Narrow" w:hAnsi="Arial Narrow" w:cstheme="minorHAnsi"/>
                <w:bCs/>
                <w:sz w:val="21"/>
                <w:szCs w:val="21"/>
              </w:rPr>
            </w:pPr>
            <w:r w:rsidRPr="00745FC8">
              <w:rPr>
                <w:rFonts w:ascii="Arial Narrow" w:hAnsi="Arial Narrow" w:cstheme="minorHAnsi"/>
                <w:bCs/>
                <w:sz w:val="21"/>
                <w:szCs w:val="21"/>
              </w:rPr>
              <w:t xml:space="preserve">Maximum height </w:t>
            </w:r>
            <w:r>
              <w:rPr>
                <w:rFonts w:ascii="Arial Narrow" w:hAnsi="Arial Narrow" w:cstheme="minorHAnsi"/>
                <w:bCs/>
                <w:sz w:val="21"/>
                <w:szCs w:val="21"/>
              </w:rPr>
              <w:t xml:space="preserve">of </w:t>
            </w:r>
            <w:r>
              <w:rPr>
                <w:rFonts w:ascii="Arial Narrow" w:hAnsi="Arial Narrow" w:cstheme="minorHAnsi"/>
                <w:bCs/>
                <w:sz w:val="21"/>
                <w:szCs w:val="21"/>
              </w:rPr>
              <w:br/>
              <w:t>principal structure or accessory structure (feet</w:t>
            </w:r>
            <w:r w:rsidRPr="00745FC8">
              <w:rPr>
                <w:rFonts w:ascii="Arial Narrow" w:hAnsi="Arial Narrow" w:cstheme="minorHAnsi"/>
                <w:bCs/>
                <w:sz w:val="21"/>
                <w:szCs w:val="21"/>
              </w:rPr>
              <w:t>)</w:t>
            </w:r>
          </w:p>
        </w:tc>
        <w:tc>
          <w:tcPr>
            <w:tcW w:w="3896" w:type="pct"/>
            <w:gridSpan w:val="11"/>
            <w:tcBorders>
              <w:bottom w:val="nil"/>
            </w:tcBorders>
            <w:shd w:val="clear" w:color="auto" w:fill="auto"/>
          </w:tcPr>
          <w:p w14:paraId="0ED0AD37" w14:textId="77777777" w:rsidR="00911AC0" w:rsidRPr="002F4AD9" w:rsidRDefault="00911AC0" w:rsidP="00BD04E5">
            <w:pPr>
              <w:spacing w:after="0"/>
              <w:jc w:val="left"/>
              <w:rPr>
                <w:rFonts w:ascii="Arial Narrow" w:hAnsi="Arial Narrow" w:cstheme="minorHAnsi"/>
                <w:bCs/>
                <w:sz w:val="21"/>
                <w:szCs w:val="21"/>
              </w:rPr>
            </w:pPr>
            <w:r>
              <w:rPr>
                <w:rFonts w:ascii="Arial Narrow" w:hAnsi="Arial Narrow" w:cstheme="minorHAnsi"/>
                <w:bCs/>
                <w:sz w:val="21"/>
                <w:szCs w:val="21"/>
              </w:rPr>
              <w:t xml:space="preserve">The </w:t>
            </w:r>
            <w:r>
              <w:rPr>
                <w:rFonts w:ascii="Arial Narrow" w:hAnsi="Arial Narrow" w:cstheme="minorHAnsi"/>
                <w:bCs/>
                <w:i/>
                <w:sz w:val="21"/>
                <w:szCs w:val="21"/>
              </w:rPr>
              <w:t xml:space="preserve">lesser </w:t>
            </w:r>
            <w:r>
              <w:rPr>
                <w:rFonts w:ascii="Arial Narrow" w:hAnsi="Arial Narrow" w:cstheme="minorHAnsi"/>
                <w:bCs/>
                <w:sz w:val="21"/>
                <w:szCs w:val="21"/>
              </w:rPr>
              <w:t>of:</w:t>
            </w:r>
          </w:p>
        </w:tc>
      </w:tr>
      <w:tr w:rsidR="003339A8" w:rsidRPr="00745FC8" w14:paraId="293A7CE9" w14:textId="77777777" w:rsidTr="003339A8">
        <w:trPr>
          <w:trHeight w:val="20"/>
        </w:trPr>
        <w:tc>
          <w:tcPr>
            <w:tcW w:w="1104" w:type="pct"/>
            <w:vMerge/>
            <w:shd w:val="clear" w:color="auto" w:fill="E2EFD9" w:themeFill="accent6" w:themeFillTint="33"/>
            <w:vAlign w:val="center"/>
          </w:tcPr>
          <w:p w14:paraId="5324AFC2" w14:textId="77777777" w:rsidR="003339A8" w:rsidRPr="00745FC8" w:rsidRDefault="003339A8" w:rsidP="00911AC0">
            <w:pPr>
              <w:spacing w:after="0"/>
              <w:jc w:val="left"/>
              <w:rPr>
                <w:rFonts w:ascii="Arial Narrow" w:hAnsi="Arial Narrow" w:cstheme="minorHAnsi"/>
                <w:bCs/>
                <w:sz w:val="21"/>
                <w:szCs w:val="21"/>
              </w:rPr>
            </w:pPr>
          </w:p>
        </w:tc>
        <w:tc>
          <w:tcPr>
            <w:tcW w:w="370" w:type="pct"/>
            <w:tcBorders>
              <w:top w:val="nil"/>
              <w:right w:val="nil"/>
            </w:tcBorders>
            <w:shd w:val="clear" w:color="auto" w:fill="auto"/>
          </w:tcPr>
          <w:p w14:paraId="41779964" w14:textId="77777777" w:rsidR="00D72ECA" w:rsidRDefault="00D72ECA" w:rsidP="003339A8">
            <w:pPr>
              <w:spacing w:after="0"/>
              <w:jc w:val="right"/>
              <w:rPr>
                <w:rFonts w:ascii="Arial Narrow" w:hAnsi="Arial Narrow" w:cstheme="minorHAnsi"/>
                <w:bCs/>
                <w:sz w:val="21"/>
                <w:szCs w:val="21"/>
              </w:rPr>
            </w:pPr>
            <w:r>
              <w:rPr>
                <w:rFonts w:ascii="Arial Narrow" w:hAnsi="Arial Narrow" w:cstheme="minorHAnsi"/>
                <w:bCs/>
                <w:sz w:val="21"/>
                <w:szCs w:val="21"/>
              </w:rPr>
              <w:t>12</w:t>
            </w:r>
          </w:p>
          <w:p w14:paraId="24446B18" w14:textId="77777777" w:rsidR="00D72ECA" w:rsidRDefault="0017185F" w:rsidP="003339A8">
            <w:pPr>
              <w:spacing w:after="0"/>
              <w:jc w:val="right"/>
              <w:rPr>
                <w:rFonts w:ascii="Arial Narrow" w:hAnsi="Arial Narrow" w:cstheme="minorHAnsi"/>
                <w:bCs/>
                <w:sz w:val="21"/>
                <w:szCs w:val="21"/>
              </w:rPr>
            </w:pPr>
            <w:r>
              <w:rPr>
                <w:rFonts w:ascii="Arial Narrow" w:hAnsi="Arial Narrow" w:cstheme="minorHAnsi"/>
                <w:bCs/>
                <w:sz w:val="21"/>
                <w:szCs w:val="21"/>
              </w:rPr>
              <w:t>20</w:t>
            </w:r>
          </w:p>
          <w:p w14:paraId="6FCD426B" w14:textId="77777777" w:rsidR="003339A8" w:rsidRDefault="003339A8" w:rsidP="003339A8">
            <w:pPr>
              <w:spacing w:after="0"/>
              <w:jc w:val="right"/>
              <w:rPr>
                <w:rFonts w:ascii="Arial Narrow" w:hAnsi="Arial Narrow" w:cstheme="minorHAnsi"/>
                <w:bCs/>
                <w:sz w:val="21"/>
                <w:szCs w:val="21"/>
              </w:rPr>
            </w:pPr>
            <w:r>
              <w:rPr>
                <w:rFonts w:ascii="Arial Narrow" w:hAnsi="Arial Narrow" w:cstheme="minorHAnsi"/>
                <w:bCs/>
                <w:sz w:val="21"/>
                <w:szCs w:val="21"/>
              </w:rPr>
              <w:t>35</w:t>
            </w:r>
          </w:p>
        </w:tc>
        <w:tc>
          <w:tcPr>
            <w:tcW w:w="3526" w:type="pct"/>
            <w:gridSpan w:val="10"/>
            <w:tcBorders>
              <w:top w:val="nil"/>
              <w:left w:val="nil"/>
            </w:tcBorders>
            <w:shd w:val="clear" w:color="auto" w:fill="auto"/>
          </w:tcPr>
          <w:p w14:paraId="307A06BF" w14:textId="77777777" w:rsidR="00D72ECA" w:rsidRDefault="00D72ECA" w:rsidP="00D72ECA">
            <w:pPr>
              <w:spacing w:after="0"/>
              <w:jc w:val="left"/>
              <w:rPr>
                <w:rFonts w:ascii="Arial Narrow" w:hAnsi="Arial Narrow" w:cstheme="minorHAnsi"/>
                <w:bCs/>
                <w:sz w:val="21"/>
                <w:szCs w:val="21"/>
              </w:rPr>
            </w:pPr>
            <w:r>
              <w:rPr>
                <w:rFonts w:ascii="Arial Narrow" w:hAnsi="Arial Narrow" w:cstheme="minorHAnsi"/>
                <w:bCs/>
                <w:sz w:val="21"/>
                <w:szCs w:val="21"/>
              </w:rPr>
              <w:t xml:space="preserve">If a solar energy facility or </w:t>
            </w:r>
          </w:p>
          <w:p w14:paraId="54619B3C" w14:textId="77777777" w:rsidR="00D72ECA" w:rsidRDefault="00D72ECA" w:rsidP="00D72ECA">
            <w:pPr>
              <w:spacing w:after="0"/>
              <w:jc w:val="left"/>
              <w:rPr>
                <w:rFonts w:ascii="Arial Narrow" w:hAnsi="Arial Narrow" w:cstheme="minorHAnsi"/>
                <w:bCs/>
                <w:sz w:val="21"/>
                <w:szCs w:val="21"/>
              </w:rPr>
            </w:pPr>
            <w:r>
              <w:rPr>
                <w:rFonts w:ascii="Arial Narrow" w:hAnsi="Arial Narrow" w:cstheme="minorHAnsi"/>
                <w:bCs/>
                <w:sz w:val="21"/>
                <w:szCs w:val="21"/>
              </w:rPr>
              <w:t xml:space="preserve">If a ground-mounted accessory solar energy system, or </w:t>
            </w:r>
          </w:p>
          <w:p w14:paraId="3F8D426F" w14:textId="77777777" w:rsidR="003339A8" w:rsidRDefault="003339A8" w:rsidP="00D72ECA">
            <w:pPr>
              <w:spacing w:after="0"/>
              <w:jc w:val="left"/>
              <w:rPr>
                <w:rFonts w:ascii="Arial Narrow" w:hAnsi="Arial Narrow" w:cstheme="minorHAnsi"/>
                <w:bCs/>
                <w:sz w:val="21"/>
                <w:szCs w:val="21"/>
              </w:rPr>
            </w:pPr>
            <w:r>
              <w:rPr>
                <w:rFonts w:ascii="Arial Narrow" w:hAnsi="Arial Narrow" w:cstheme="minorHAnsi"/>
                <w:bCs/>
                <w:sz w:val="21"/>
                <w:szCs w:val="21"/>
              </w:rPr>
              <w:t>if in the shoreland zone,</w:t>
            </w:r>
            <w:r>
              <w:rPr>
                <w:rStyle w:val="FootnoteReference"/>
                <w:rFonts w:ascii="Arial Narrow" w:hAnsi="Arial Narrow" w:cstheme="minorHAnsi"/>
                <w:bCs/>
                <w:sz w:val="21"/>
                <w:szCs w:val="21"/>
              </w:rPr>
              <w:footnoteReference w:id="25"/>
            </w:r>
            <w:r>
              <w:rPr>
                <w:rFonts w:ascii="Arial Narrow" w:hAnsi="Arial Narrow" w:cstheme="minorHAnsi"/>
                <w:bCs/>
                <w:sz w:val="21"/>
                <w:szCs w:val="21"/>
              </w:rPr>
              <w:t xml:space="preserve">  or</w:t>
            </w:r>
            <w:r w:rsidR="00374091">
              <w:rPr>
                <w:rFonts w:ascii="Arial Narrow" w:hAnsi="Arial Narrow" w:cstheme="minorHAnsi"/>
                <w:bCs/>
                <w:sz w:val="21"/>
                <w:szCs w:val="21"/>
              </w:rPr>
              <w:t xml:space="preserve"> </w:t>
            </w:r>
            <w:r>
              <w:rPr>
                <w:rFonts w:ascii="Arial Narrow" w:hAnsi="Arial Narrow" w:cstheme="minorHAnsi"/>
                <w:bCs/>
                <w:sz w:val="21"/>
                <w:szCs w:val="21"/>
              </w:rPr>
              <w:t xml:space="preserve">: </w:t>
            </w:r>
          </w:p>
        </w:tc>
      </w:tr>
      <w:tr w:rsidR="00911AC0" w:rsidRPr="00745FC8" w14:paraId="1DB2C5BD" w14:textId="77777777" w:rsidTr="003339A8">
        <w:trPr>
          <w:trHeight w:val="20"/>
        </w:trPr>
        <w:tc>
          <w:tcPr>
            <w:tcW w:w="1104" w:type="pct"/>
            <w:vMerge/>
            <w:shd w:val="clear" w:color="auto" w:fill="E2EFD9" w:themeFill="accent6" w:themeFillTint="33"/>
          </w:tcPr>
          <w:p w14:paraId="43D6AF4A" w14:textId="77777777" w:rsidR="00911AC0" w:rsidRPr="00745FC8" w:rsidRDefault="00911AC0" w:rsidP="00911AC0">
            <w:pPr>
              <w:spacing w:after="0"/>
              <w:jc w:val="left"/>
              <w:rPr>
                <w:rFonts w:ascii="Arial Narrow" w:hAnsi="Arial Narrow" w:cstheme="minorHAnsi"/>
                <w:bCs/>
                <w:sz w:val="21"/>
                <w:szCs w:val="21"/>
              </w:rPr>
            </w:pPr>
          </w:p>
        </w:tc>
        <w:tc>
          <w:tcPr>
            <w:tcW w:w="508" w:type="pct"/>
            <w:gridSpan w:val="2"/>
            <w:tcBorders>
              <w:bottom w:val="single" w:sz="4" w:space="0" w:color="auto"/>
            </w:tcBorders>
            <w:shd w:val="clear" w:color="auto" w:fill="auto"/>
            <w:vAlign w:val="center"/>
          </w:tcPr>
          <w:p w14:paraId="1E0F9003"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35</w:t>
            </w:r>
          </w:p>
        </w:tc>
        <w:tc>
          <w:tcPr>
            <w:tcW w:w="453" w:type="pct"/>
            <w:gridSpan w:val="2"/>
            <w:tcBorders>
              <w:bottom w:val="single" w:sz="4" w:space="0" w:color="auto"/>
            </w:tcBorders>
            <w:shd w:val="clear" w:color="auto" w:fill="auto"/>
            <w:vAlign w:val="center"/>
          </w:tcPr>
          <w:p w14:paraId="56148CAB"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35</w:t>
            </w:r>
          </w:p>
        </w:tc>
        <w:tc>
          <w:tcPr>
            <w:tcW w:w="418" w:type="pct"/>
            <w:tcBorders>
              <w:bottom w:val="single" w:sz="4" w:space="0" w:color="auto"/>
            </w:tcBorders>
            <w:shd w:val="clear" w:color="auto" w:fill="auto"/>
            <w:vAlign w:val="center"/>
          </w:tcPr>
          <w:p w14:paraId="6D656432"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35</w:t>
            </w:r>
          </w:p>
        </w:tc>
        <w:tc>
          <w:tcPr>
            <w:tcW w:w="417" w:type="pct"/>
            <w:tcBorders>
              <w:bottom w:val="single" w:sz="4" w:space="0" w:color="auto"/>
            </w:tcBorders>
            <w:shd w:val="clear" w:color="auto" w:fill="auto"/>
            <w:vAlign w:val="center"/>
          </w:tcPr>
          <w:p w14:paraId="65C1B777"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45</w:t>
            </w:r>
          </w:p>
        </w:tc>
        <w:tc>
          <w:tcPr>
            <w:tcW w:w="418" w:type="pct"/>
            <w:tcBorders>
              <w:bottom w:val="single" w:sz="4" w:space="0" w:color="auto"/>
            </w:tcBorders>
            <w:shd w:val="clear" w:color="auto" w:fill="auto"/>
            <w:vAlign w:val="center"/>
          </w:tcPr>
          <w:p w14:paraId="53A8403F"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60</w:t>
            </w:r>
            <w:r>
              <w:rPr>
                <w:rStyle w:val="FootnoteReference"/>
                <w:rFonts w:ascii="Arial Narrow" w:hAnsi="Arial Narrow" w:cstheme="minorHAnsi"/>
                <w:bCs/>
                <w:sz w:val="21"/>
                <w:szCs w:val="21"/>
              </w:rPr>
              <w:footnoteReference w:id="26"/>
            </w:r>
          </w:p>
        </w:tc>
        <w:tc>
          <w:tcPr>
            <w:tcW w:w="418" w:type="pct"/>
            <w:tcBorders>
              <w:bottom w:val="single" w:sz="4" w:space="0" w:color="auto"/>
            </w:tcBorders>
            <w:shd w:val="clear" w:color="auto" w:fill="auto"/>
            <w:vAlign w:val="center"/>
          </w:tcPr>
          <w:p w14:paraId="78B59FED"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35</w:t>
            </w:r>
            <w:r>
              <w:rPr>
                <w:rFonts w:ascii="Arial Narrow" w:hAnsi="Arial Narrow" w:cstheme="minorHAnsi"/>
                <w:bCs/>
                <w:sz w:val="21"/>
                <w:szCs w:val="21"/>
              </w:rPr>
              <w:t xml:space="preserve"> </w:t>
            </w:r>
            <w:r w:rsidRPr="00745FC8">
              <w:rPr>
                <w:rFonts w:ascii="Arial Narrow" w:hAnsi="Arial Narrow" w:cstheme="minorHAnsi"/>
                <w:bCs/>
                <w:sz w:val="21"/>
                <w:szCs w:val="21"/>
              </w:rPr>
              <w:t>/</w:t>
            </w:r>
            <w:r>
              <w:rPr>
                <w:rFonts w:ascii="Arial Narrow" w:hAnsi="Arial Narrow" w:cstheme="minorHAnsi"/>
                <w:bCs/>
                <w:sz w:val="21"/>
                <w:szCs w:val="21"/>
              </w:rPr>
              <w:t xml:space="preserve"> </w:t>
            </w:r>
            <w:r w:rsidRPr="00745FC8">
              <w:rPr>
                <w:rFonts w:ascii="Arial Narrow" w:hAnsi="Arial Narrow" w:cstheme="minorHAnsi"/>
                <w:bCs/>
                <w:sz w:val="21"/>
                <w:szCs w:val="21"/>
              </w:rPr>
              <w:t>60</w:t>
            </w:r>
            <w:r>
              <w:rPr>
                <w:rStyle w:val="FootnoteReference"/>
                <w:rFonts w:ascii="Arial Narrow" w:hAnsi="Arial Narrow" w:cstheme="minorHAnsi"/>
                <w:bCs/>
                <w:sz w:val="21"/>
                <w:szCs w:val="21"/>
              </w:rPr>
              <w:footnoteReference w:id="27"/>
            </w:r>
          </w:p>
        </w:tc>
        <w:tc>
          <w:tcPr>
            <w:tcW w:w="417" w:type="pct"/>
            <w:tcBorders>
              <w:bottom w:val="single" w:sz="4" w:space="0" w:color="auto"/>
            </w:tcBorders>
            <w:shd w:val="clear" w:color="auto" w:fill="auto"/>
            <w:vAlign w:val="center"/>
          </w:tcPr>
          <w:p w14:paraId="6AC54EA4"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35</w:t>
            </w:r>
          </w:p>
        </w:tc>
        <w:tc>
          <w:tcPr>
            <w:tcW w:w="418" w:type="pct"/>
            <w:tcBorders>
              <w:bottom w:val="single" w:sz="4" w:space="0" w:color="auto"/>
            </w:tcBorders>
            <w:shd w:val="clear" w:color="auto" w:fill="auto"/>
            <w:vAlign w:val="center"/>
          </w:tcPr>
          <w:p w14:paraId="2E66DA0C"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35</w:t>
            </w:r>
          </w:p>
        </w:tc>
        <w:tc>
          <w:tcPr>
            <w:tcW w:w="429" w:type="pct"/>
            <w:tcBorders>
              <w:bottom w:val="single" w:sz="4" w:space="0" w:color="auto"/>
            </w:tcBorders>
            <w:shd w:val="clear" w:color="auto" w:fill="auto"/>
            <w:vAlign w:val="center"/>
          </w:tcPr>
          <w:p w14:paraId="3AC7CA90" w14:textId="77777777" w:rsidR="00911AC0" w:rsidRPr="00745FC8" w:rsidRDefault="00911AC0" w:rsidP="00911AC0">
            <w:pPr>
              <w:spacing w:after="0"/>
              <w:jc w:val="center"/>
              <w:rPr>
                <w:rFonts w:ascii="Arial Narrow" w:hAnsi="Arial Narrow" w:cstheme="minorHAnsi"/>
                <w:bCs/>
                <w:sz w:val="21"/>
                <w:szCs w:val="21"/>
              </w:rPr>
            </w:pPr>
            <w:r w:rsidRPr="00745FC8">
              <w:rPr>
                <w:rFonts w:ascii="Arial Narrow" w:hAnsi="Arial Narrow" w:cstheme="minorHAnsi"/>
                <w:bCs/>
                <w:sz w:val="21"/>
                <w:szCs w:val="21"/>
              </w:rPr>
              <w:t>35</w:t>
            </w:r>
          </w:p>
        </w:tc>
      </w:tr>
      <w:tr w:rsidR="00911AC0" w:rsidRPr="00745FC8" w14:paraId="34B38564" w14:textId="77777777" w:rsidTr="003339A8">
        <w:trPr>
          <w:trHeight w:val="20"/>
        </w:trPr>
        <w:tc>
          <w:tcPr>
            <w:tcW w:w="1104" w:type="pct"/>
            <w:shd w:val="clear" w:color="auto" w:fill="E2EFD9" w:themeFill="accent6" w:themeFillTint="33"/>
          </w:tcPr>
          <w:p w14:paraId="6E58ABD0" w14:textId="77777777" w:rsidR="00911AC0" w:rsidRDefault="00911AC0" w:rsidP="00911AC0">
            <w:pPr>
              <w:spacing w:after="0"/>
              <w:jc w:val="left"/>
              <w:rPr>
                <w:rFonts w:ascii="Arial Narrow" w:hAnsi="Arial Narrow" w:cstheme="minorHAnsi"/>
                <w:bCs/>
                <w:sz w:val="21"/>
                <w:szCs w:val="21"/>
              </w:rPr>
            </w:pPr>
            <w:r>
              <w:rPr>
                <w:rFonts w:ascii="Arial Narrow" w:hAnsi="Arial Narrow" w:cstheme="minorHAnsi"/>
                <w:bCs/>
                <w:sz w:val="21"/>
                <w:szCs w:val="21"/>
              </w:rPr>
              <w:t xml:space="preserve">Minimum height of </w:t>
            </w:r>
            <w:r>
              <w:rPr>
                <w:rFonts w:ascii="Arial Narrow" w:hAnsi="Arial Narrow" w:cstheme="minorHAnsi"/>
                <w:bCs/>
                <w:sz w:val="21"/>
                <w:szCs w:val="21"/>
              </w:rPr>
              <w:br/>
              <w:t>principal structure (feet)</w:t>
            </w:r>
          </w:p>
        </w:tc>
        <w:tc>
          <w:tcPr>
            <w:tcW w:w="508" w:type="pct"/>
            <w:gridSpan w:val="2"/>
            <w:shd w:val="clear" w:color="auto" w:fill="auto"/>
            <w:vAlign w:val="center"/>
          </w:tcPr>
          <w:p w14:paraId="5AC447B1" w14:textId="77777777" w:rsidR="00911AC0"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18</w:t>
            </w:r>
          </w:p>
        </w:tc>
        <w:tc>
          <w:tcPr>
            <w:tcW w:w="453" w:type="pct"/>
            <w:gridSpan w:val="2"/>
            <w:shd w:val="clear" w:color="auto" w:fill="auto"/>
            <w:vAlign w:val="center"/>
          </w:tcPr>
          <w:p w14:paraId="36FF3854" w14:textId="77777777" w:rsidR="00911AC0"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18</w:t>
            </w:r>
          </w:p>
        </w:tc>
        <w:tc>
          <w:tcPr>
            <w:tcW w:w="418" w:type="pct"/>
            <w:shd w:val="clear" w:color="auto" w:fill="auto"/>
            <w:vAlign w:val="center"/>
          </w:tcPr>
          <w:p w14:paraId="7820BEFC" w14:textId="77777777" w:rsidR="00911AC0"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7" w:type="pct"/>
            <w:shd w:val="clear" w:color="auto" w:fill="auto"/>
            <w:vAlign w:val="center"/>
          </w:tcPr>
          <w:p w14:paraId="1B4BCCE6" w14:textId="77777777" w:rsidR="00911AC0" w:rsidRDefault="00911AC0" w:rsidP="00911AC0">
            <w:pPr>
              <w:spacing w:after="0"/>
              <w:jc w:val="center"/>
              <w:rPr>
                <w:rFonts w:ascii="Arial Narrow" w:hAnsi="Arial Narrow" w:cstheme="minorHAnsi"/>
                <w:bCs/>
                <w:sz w:val="21"/>
                <w:szCs w:val="21"/>
              </w:rPr>
            </w:pPr>
            <w:r w:rsidRPr="002478CB">
              <w:rPr>
                <w:rFonts w:ascii="Arial Narrow" w:hAnsi="Arial Narrow" w:cstheme="minorHAnsi"/>
                <w:bCs/>
                <w:sz w:val="21"/>
                <w:szCs w:val="21"/>
              </w:rPr>
              <w:t>N/A</w:t>
            </w:r>
          </w:p>
        </w:tc>
        <w:tc>
          <w:tcPr>
            <w:tcW w:w="418" w:type="pct"/>
            <w:shd w:val="clear" w:color="auto" w:fill="auto"/>
            <w:vAlign w:val="center"/>
          </w:tcPr>
          <w:p w14:paraId="46005711" w14:textId="77777777" w:rsidR="00911AC0" w:rsidRDefault="00911AC0" w:rsidP="00911AC0">
            <w:pPr>
              <w:spacing w:after="0"/>
              <w:jc w:val="center"/>
              <w:rPr>
                <w:rFonts w:ascii="Arial Narrow" w:hAnsi="Arial Narrow" w:cstheme="minorHAnsi"/>
                <w:bCs/>
                <w:sz w:val="21"/>
                <w:szCs w:val="21"/>
              </w:rPr>
            </w:pPr>
            <w:r w:rsidRPr="002478CB">
              <w:rPr>
                <w:rFonts w:ascii="Arial Narrow" w:hAnsi="Arial Narrow" w:cstheme="minorHAnsi"/>
                <w:bCs/>
                <w:sz w:val="21"/>
                <w:szCs w:val="21"/>
              </w:rPr>
              <w:t>N/A</w:t>
            </w:r>
          </w:p>
        </w:tc>
        <w:tc>
          <w:tcPr>
            <w:tcW w:w="418" w:type="pct"/>
            <w:shd w:val="clear" w:color="auto" w:fill="auto"/>
            <w:vAlign w:val="center"/>
          </w:tcPr>
          <w:p w14:paraId="1618F3E8" w14:textId="77777777" w:rsidR="00911AC0" w:rsidRDefault="00911AC0" w:rsidP="00911AC0">
            <w:pPr>
              <w:spacing w:after="0"/>
              <w:jc w:val="center"/>
              <w:rPr>
                <w:rFonts w:ascii="Arial Narrow" w:hAnsi="Arial Narrow" w:cstheme="minorHAnsi"/>
                <w:bCs/>
                <w:sz w:val="21"/>
                <w:szCs w:val="21"/>
              </w:rPr>
            </w:pPr>
            <w:r w:rsidRPr="002478CB">
              <w:rPr>
                <w:rFonts w:ascii="Arial Narrow" w:hAnsi="Arial Narrow" w:cstheme="minorHAnsi"/>
                <w:bCs/>
                <w:sz w:val="21"/>
                <w:szCs w:val="21"/>
              </w:rPr>
              <w:t>N/A</w:t>
            </w:r>
          </w:p>
        </w:tc>
        <w:tc>
          <w:tcPr>
            <w:tcW w:w="417" w:type="pct"/>
            <w:shd w:val="clear" w:color="auto" w:fill="auto"/>
            <w:vAlign w:val="center"/>
          </w:tcPr>
          <w:p w14:paraId="5651BEC2" w14:textId="77777777" w:rsidR="00911AC0" w:rsidRDefault="00911AC0" w:rsidP="00911AC0">
            <w:pPr>
              <w:spacing w:after="0"/>
              <w:jc w:val="center"/>
              <w:rPr>
                <w:rFonts w:ascii="Arial Narrow" w:hAnsi="Arial Narrow" w:cstheme="minorHAnsi"/>
                <w:bCs/>
                <w:sz w:val="21"/>
                <w:szCs w:val="21"/>
              </w:rPr>
            </w:pPr>
            <w:r w:rsidRPr="002478CB">
              <w:rPr>
                <w:rFonts w:ascii="Arial Narrow" w:hAnsi="Arial Narrow" w:cstheme="minorHAnsi"/>
                <w:bCs/>
                <w:sz w:val="21"/>
                <w:szCs w:val="21"/>
              </w:rPr>
              <w:t>N/A</w:t>
            </w:r>
          </w:p>
        </w:tc>
        <w:tc>
          <w:tcPr>
            <w:tcW w:w="418" w:type="pct"/>
            <w:shd w:val="clear" w:color="auto" w:fill="auto"/>
            <w:vAlign w:val="center"/>
          </w:tcPr>
          <w:p w14:paraId="190FEA27" w14:textId="77777777" w:rsidR="00911AC0" w:rsidRDefault="00911AC0" w:rsidP="00911AC0">
            <w:pPr>
              <w:spacing w:after="0"/>
              <w:jc w:val="center"/>
              <w:rPr>
                <w:rFonts w:ascii="Arial Narrow" w:hAnsi="Arial Narrow" w:cstheme="minorHAnsi"/>
                <w:bCs/>
                <w:sz w:val="21"/>
                <w:szCs w:val="21"/>
              </w:rPr>
            </w:pPr>
            <w:r w:rsidRPr="002478CB">
              <w:rPr>
                <w:rFonts w:ascii="Arial Narrow" w:hAnsi="Arial Narrow" w:cstheme="minorHAnsi"/>
                <w:bCs/>
                <w:sz w:val="21"/>
                <w:szCs w:val="21"/>
              </w:rPr>
              <w:t>N/A</w:t>
            </w:r>
          </w:p>
        </w:tc>
        <w:tc>
          <w:tcPr>
            <w:tcW w:w="429" w:type="pct"/>
            <w:shd w:val="clear" w:color="auto" w:fill="auto"/>
            <w:vAlign w:val="center"/>
          </w:tcPr>
          <w:p w14:paraId="12968D32" w14:textId="77777777" w:rsidR="00911AC0" w:rsidRDefault="00911AC0" w:rsidP="00911AC0">
            <w:pPr>
              <w:spacing w:after="0"/>
              <w:jc w:val="center"/>
              <w:rPr>
                <w:rFonts w:ascii="Arial Narrow" w:hAnsi="Arial Narrow" w:cstheme="minorHAnsi"/>
                <w:bCs/>
                <w:sz w:val="21"/>
                <w:szCs w:val="21"/>
              </w:rPr>
            </w:pPr>
            <w:r w:rsidRPr="002478CB">
              <w:rPr>
                <w:rFonts w:ascii="Arial Narrow" w:hAnsi="Arial Narrow" w:cstheme="minorHAnsi"/>
                <w:bCs/>
                <w:sz w:val="21"/>
                <w:szCs w:val="21"/>
              </w:rPr>
              <w:t>N/A</w:t>
            </w:r>
          </w:p>
        </w:tc>
      </w:tr>
      <w:tr w:rsidR="00911AC0" w:rsidRPr="00745FC8" w14:paraId="43EE7E0F" w14:textId="77777777" w:rsidTr="003339A8">
        <w:trPr>
          <w:trHeight w:val="20"/>
        </w:trPr>
        <w:tc>
          <w:tcPr>
            <w:tcW w:w="1104" w:type="pct"/>
            <w:shd w:val="clear" w:color="auto" w:fill="E2EFD9" w:themeFill="accent6" w:themeFillTint="33"/>
          </w:tcPr>
          <w:p w14:paraId="66111914" w14:textId="77777777" w:rsidR="00911AC0" w:rsidRPr="00745FC8" w:rsidRDefault="00911AC0" w:rsidP="003339A8">
            <w:pPr>
              <w:spacing w:after="0"/>
              <w:jc w:val="left"/>
              <w:rPr>
                <w:rFonts w:ascii="Arial Narrow" w:hAnsi="Arial Narrow" w:cstheme="minorHAnsi"/>
                <w:bCs/>
                <w:sz w:val="21"/>
                <w:szCs w:val="21"/>
              </w:rPr>
            </w:pPr>
            <w:r>
              <w:rPr>
                <w:rFonts w:ascii="Arial Narrow" w:hAnsi="Arial Narrow" w:cstheme="minorHAnsi"/>
                <w:bCs/>
                <w:sz w:val="21"/>
                <w:szCs w:val="21"/>
              </w:rPr>
              <w:t xml:space="preserve">Ground story floor </w:t>
            </w:r>
            <w:r>
              <w:rPr>
                <w:rFonts w:ascii="Arial Narrow" w:hAnsi="Arial Narrow" w:cstheme="minorHAnsi"/>
                <w:bCs/>
                <w:sz w:val="21"/>
                <w:szCs w:val="21"/>
              </w:rPr>
              <w:br/>
              <w:t>elevation height</w:t>
            </w:r>
            <w:r w:rsidR="003339A8">
              <w:rPr>
                <w:rFonts w:ascii="Arial Narrow" w:hAnsi="Arial Narrow" w:cstheme="minorHAnsi"/>
                <w:bCs/>
                <w:sz w:val="21"/>
                <w:szCs w:val="21"/>
              </w:rPr>
              <w:t xml:space="preserve"> </w:t>
            </w:r>
          </w:p>
        </w:tc>
        <w:tc>
          <w:tcPr>
            <w:tcW w:w="508" w:type="pct"/>
            <w:gridSpan w:val="2"/>
            <w:shd w:val="clear" w:color="auto" w:fill="auto"/>
            <w:vAlign w:val="center"/>
          </w:tcPr>
          <w:p w14:paraId="38FC069B"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0-21 in.</w:t>
            </w:r>
            <w:r>
              <w:rPr>
                <w:rStyle w:val="FootnoteReference"/>
                <w:rFonts w:ascii="Arial Narrow" w:hAnsi="Arial Narrow" w:cstheme="minorHAnsi"/>
                <w:bCs/>
                <w:sz w:val="21"/>
                <w:szCs w:val="21"/>
              </w:rPr>
              <w:footnoteReference w:id="28"/>
            </w:r>
          </w:p>
        </w:tc>
        <w:tc>
          <w:tcPr>
            <w:tcW w:w="453" w:type="pct"/>
            <w:gridSpan w:val="2"/>
            <w:shd w:val="clear" w:color="auto" w:fill="auto"/>
            <w:vAlign w:val="center"/>
          </w:tcPr>
          <w:p w14:paraId="37964931"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 xml:space="preserve">2-4 ft. / </w:t>
            </w:r>
            <w:r>
              <w:rPr>
                <w:rFonts w:ascii="Arial Narrow" w:hAnsi="Arial Narrow" w:cstheme="minorHAnsi"/>
                <w:bCs/>
                <w:sz w:val="21"/>
                <w:szCs w:val="21"/>
              </w:rPr>
              <w:br/>
              <w:t>0-21 in.</w:t>
            </w:r>
            <w:r>
              <w:rPr>
                <w:rStyle w:val="FootnoteReference"/>
                <w:rFonts w:ascii="Arial Narrow" w:hAnsi="Arial Narrow" w:cstheme="minorHAnsi"/>
                <w:bCs/>
                <w:sz w:val="21"/>
                <w:szCs w:val="21"/>
              </w:rPr>
              <w:footnoteReference w:id="29"/>
            </w:r>
          </w:p>
        </w:tc>
        <w:tc>
          <w:tcPr>
            <w:tcW w:w="418" w:type="pct"/>
            <w:shd w:val="clear" w:color="auto" w:fill="auto"/>
            <w:vAlign w:val="center"/>
          </w:tcPr>
          <w:p w14:paraId="1B82B153"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7" w:type="pct"/>
            <w:shd w:val="clear" w:color="auto" w:fill="auto"/>
            <w:vAlign w:val="center"/>
          </w:tcPr>
          <w:p w14:paraId="7FD96C6E"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8" w:type="pct"/>
            <w:shd w:val="clear" w:color="auto" w:fill="auto"/>
            <w:vAlign w:val="center"/>
          </w:tcPr>
          <w:p w14:paraId="5321A967"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8" w:type="pct"/>
            <w:shd w:val="clear" w:color="auto" w:fill="auto"/>
            <w:vAlign w:val="center"/>
          </w:tcPr>
          <w:p w14:paraId="4D6CAE8E"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7" w:type="pct"/>
            <w:shd w:val="clear" w:color="auto" w:fill="auto"/>
            <w:vAlign w:val="center"/>
          </w:tcPr>
          <w:p w14:paraId="5D716B21"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18" w:type="pct"/>
            <w:shd w:val="clear" w:color="auto" w:fill="auto"/>
            <w:vAlign w:val="center"/>
          </w:tcPr>
          <w:p w14:paraId="6327C041"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c>
          <w:tcPr>
            <w:tcW w:w="429" w:type="pct"/>
            <w:shd w:val="clear" w:color="auto" w:fill="auto"/>
            <w:vAlign w:val="center"/>
          </w:tcPr>
          <w:p w14:paraId="070773B4" w14:textId="77777777" w:rsidR="00911AC0" w:rsidRPr="00745FC8" w:rsidRDefault="00911AC0" w:rsidP="00911AC0">
            <w:pPr>
              <w:spacing w:after="0"/>
              <w:jc w:val="center"/>
              <w:rPr>
                <w:rFonts w:ascii="Arial Narrow" w:hAnsi="Arial Narrow" w:cstheme="minorHAnsi"/>
                <w:bCs/>
                <w:sz w:val="21"/>
                <w:szCs w:val="21"/>
              </w:rPr>
            </w:pPr>
            <w:r>
              <w:rPr>
                <w:rFonts w:ascii="Arial Narrow" w:hAnsi="Arial Narrow" w:cstheme="minorHAnsi"/>
                <w:bCs/>
                <w:sz w:val="21"/>
                <w:szCs w:val="21"/>
              </w:rPr>
              <w:t>N/A</w:t>
            </w:r>
          </w:p>
        </w:tc>
      </w:tr>
    </w:tbl>
    <w:p w14:paraId="2F66CBBC" w14:textId="77777777" w:rsidR="00AF4E44" w:rsidRPr="00AF4E44" w:rsidRDefault="00AF4E44" w:rsidP="00911AC0">
      <w:pPr>
        <w:rPr>
          <w:sz w:val="2"/>
          <w:szCs w:val="16"/>
        </w:rPr>
        <w:sectPr w:rsidR="00AF4E44" w:rsidRPr="00AF4E44" w:rsidSect="0098517A">
          <w:pgSz w:w="12240" w:h="15802"/>
          <w:pgMar w:top="1440" w:right="720" w:bottom="1440" w:left="720" w:header="720" w:footer="720" w:gutter="0"/>
          <w:cols w:space="720"/>
          <w:docGrid w:linePitch="299"/>
        </w:sectPr>
      </w:pPr>
    </w:p>
    <w:p w14:paraId="15A2AD50" w14:textId="77777777" w:rsidR="00AF4E44" w:rsidRPr="00AF4E44" w:rsidRDefault="00AF4E44" w:rsidP="00AF4E44">
      <w:pPr>
        <w:textAlignment w:val="baseline"/>
        <w:rPr>
          <w:rFonts w:eastAsia="Tahoma"/>
          <w:b/>
          <w:color w:val="000000"/>
        </w:rPr>
        <w:sectPr w:rsidR="00AF4E44" w:rsidRPr="00AF4E44" w:rsidSect="00AF4E44">
          <w:type w:val="continuous"/>
          <w:pgSz w:w="12240" w:h="15802"/>
          <w:pgMar w:top="1440" w:right="1440" w:bottom="1440" w:left="1440" w:header="720" w:footer="720" w:gutter="0"/>
          <w:cols w:space="720"/>
          <w:docGrid w:linePitch="299"/>
        </w:sectPr>
      </w:pPr>
    </w:p>
    <w:p w14:paraId="1CDF8A84" w14:textId="77777777" w:rsidR="00911AC0" w:rsidRDefault="00911AC0" w:rsidP="00AF4E44">
      <w:pPr>
        <w:pStyle w:val="ListParagraph"/>
        <w:numPr>
          <w:ilvl w:val="0"/>
          <w:numId w:val="19"/>
        </w:numPr>
        <w:contextualSpacing w:val="0"/>
        <w:textAlignment w:val="baseline"/>
        <w:rPr>
          <w:rFonts w:eastAsia="Tahoma"/>
          <w:color w:val="000000"/>
        </w:rPr>
      </w:pPr>
      <w:r>
        <w:rPr>
          <w:rFonts w:eastAsia="Tahoma"/>
          <w:b/>
          <w:color w:val="000000"/>
        </w:rPr>
        <w:lastRenderedPageBreak/>
        <w:t>Rules for Determining Conformance with</w:t>
      </w:r>
      <w:r w:rsidRPr="000360C0">
        <w:rPr>
          <w:rFonts w:eastAsia="Tahoma"/>
          <w:b/>
          <w:color w:val="000000"/>
        </w:rPr>
        <w:t xml:space="preserve"> </w:t>
      </w:r>
      <w:r>
        <w:rPr>
          <w:rFonts w:eastAsia="Tahoma"/>
          <w:b/>
          <w:color w:val="000000"/>
        </w:rPr>
        <w:t>Dimensional Standards</w:t>
      </w:r>
      <w:r>
        <w:rPr>
          <w:rFonts w:eastAsia="Tahoma"/>
          <w:color w:val="000000"/>
        </w:rPr>
        <w:t xml:space="preserve">. </w:t>
      </w:r>
    </w:p>
    <w:p w14:paraId="46D1A320" w14:textId="77777777" w:rsidR="00911AC0" w:rsidRDefault="00911AC0" w:rsidP="00AF4E44">
      <w:pPr>
        <w:pStyle w:val="ListParagraph"/>
        <w:numPr>
          <w:ilvl w:val="1"/>
          <w:numId w:val="19"/>
        </w:numPr>
        <w:contextualSpacing w:val="0"/>
        <w:textAlignment w:val="baseline"/>
        <w:rPr>
          <w:rFonts w:eastAsia="Tahoma"/>
          <w:color w:val="000000"/>
        </w:rPr>
      </w:pPr>
      <w:r>
        <w:rPr>
          <w:rFonts w:eastAsia="Tahoma"/>
          <w:color w:val="000000"/>
        </w:rPr>
        <w:t>Fo</w:t>
      </w:r>
      <w:r w:rsidRPr="000360C0">
        <w:rPr>
          <w:rFonts w:eastAsia="Tahoma"/>
          <w:color w:val="000000"/>
        </w:rPr>
        <w:t>r uses, structures, and lots in the shoreland zone</w:t>
      </w:r>
      <w:r>
        <w:rPr>
          <w:rFonts w:eastAsia="Tahoma"/>
          <w:color w:val="000000"/>
        </w:rPr>
        <w:t>:</w:t>
      </w:r>
    </w:p>
    <w:p w14:paraId="736BCCCD" w14:textId="77777777" w:rsidR="00911AC0" w:rsidRPr="000360C0" w:rsidRDefault="00911AC0" w:rsidP="00AF4E44">
      <w:pPr>
        <w:pStyle w:val="ListParagraph"/>
        <w:numPr>
          <w:ilvl w:val="2"/>
          <w:numId w:val="19"/>
        </w:numPr>
        <w:contextualSpacing w:val="0"/>
        <w:textAlignment w:val="baseline"/>
        <w:rPr>
          <w:rFonts w:eastAsia="Tahoma"/>
          <w:color w:val="000000"/>
        </w:rPr>
      </w:pPr>
      <w:r>
        <w:rPr>
          <w:rFonts w:eastAsia="Tahoma"/>
          <w:color w:val="000000"/>
        </w:rPr>
        <w:t>L</w:t>
      </w:r>
      <w:r w:rsidRPr="000360C0">
        <w:rPr>
          <w:rFonts w:eastAsia="Tahoma"/>
          <w:color w:val="000000"/>
        </w:rPr>
        <w:t xml:space="preserve">and below the normal high-water line of a water body or upland edge of a wetland and land beneath roads serving more than two lots </w:t>
      </w:r>
      <w:r w:rsidR="00703073">
        <w:rPr>
          <w:rFonts w:eastAsia="Tahoma"/>
          <w:color w:val="000000"/>
        </w:rPr>
        <w:t>are</w:t>
      </w:r>
      <w:r w:rsidRPr="000360C0">
        <w:rPr>
          <w:rFonts w:eastAsia="Tahoma"/>
          <w:color w:val="000000"/>
        </w:rPr>
        <w:t xml:space="preserve"> not included in calculating minimum lot size.</w:t>
      </w:r>
    </w:p>
    <w:p w14:paraId="099CCDEF" w14:textId="77777777" w:rsidR="00911AC0" w:rsidRDefault="00911AC0" w:rsidP="00AF4E44">
      <w:pPr>
        <w:pStyle w:val="ListParagraph"/>
        <w:numPr>
          <w:ilvl w:val="2"/>
          <w:numId w:val="19"/>
        </w:numPr>
        <w:contextualSpacing w:val="0"/>
        <w:textAlignment w:val="baseline"/>
        <w:rPr>
          <w:rFonts w:eastAsia="Tahoma"/>
          <w:color w:val="000000"/>
        </w:rPr>
      </w:pPr>
      <w:r w:rsidRPr="000360C0">
        <w:rPr>
          <w:rFonts w:eastAsia="Tahoma"/>
          <w:color w:val="000000"/>
        </w:rPr>
        <w:t xml:space="preserve">Lots located on opposite sides of a public or private road are each a separate </w:t>
      </w:r>
      <w:r>
        <w:rPr>
          <w:rFonts w:eastAsia="Tahoma"/>
          <w:color w:val="000000"/>
        </w:rPr>
        <w:t>lot,</w:t>
      </w:r>
      <w:r w:rsidRPr="000360C0">
        <w:rPr>
          <w:rFonts w:eastAsia="Tahoma"/>
          <w:color w:val="000000"/>
        </w:rPr>
        <w:t xml:space="preserve"> unless such road was established by the </w:t>
      </w:r>
      <w:r>
        <w:rPr>
          <w:rFonts w:eastAsia="Tahoma"/>
          <w:color w:val="000000"/>
        </w:rPr>
        <w:t xml:space="preserve">property </w:t>
      </w:r>
      <w:r w:rsidRPr="000360C0">
        <w:rPr>
          <w:rFonts w:eastAsia="Tahoma"/>
          <w:color w:val="000000"/>
        </w:rPr>
        <w:t xml:space="preserve">owner on both sides </w:t>
      </w:r>
      <w:r>
        <w:rPr>
          <w:rFonts w:eastAsia="Tahoma"/>
          <w:color w:val="000000"/>
        </w:rPr>
        <w:t>of the road after September 22, 1971.</w:t>
      </w:r>
    </w:p>
    <w:p w14:paraId="5F950E3B" w14:textId="77777777" w:rsidR="00911AC0" w:rsidRDefault="00911AC0" w:rsidP="00AF4E44">
      <w:pPr>
        <w:pStyle w:val="ListParagraph"/>
        <w:numPr>
          <w:ilvl w:val="2"/>
          <w:numId w:val="19"/>
        </w:numPr>
        <w:contextualSpacing w:val="0"/>
        <w:textAlignment w:val="baseline"/>
        <w:rPr>
          <w:rFonts w:eastAsia="Tahoma"/>
          <w:color w:val="000000"/>
        </w:rPr>
      </w:pPr>
      <w:r w:rsidRPr="000360C0">
        <w:rPr>
          <w:rFonts w:eastAsia="Tahoma"/>
          <w:color w:val="000000"/>
        </w:rPr>
        <w:t>The minimum width of any portion of any lot within 100 feet of the normal high-water line of a water body or upland edge of a wetland must be equal to or greater than the minimum shore frontage for a lot with the proposed use.</w:t>
      </w:r>
    </w:p>
    <w:p w14:paraId="7D0216D2" w14:textId="6A9C1298" w:rsidR="00911AC0" w:rsidRDefault="00911AC0" w:rsidP="00AF4E44">
      <w:pPr>
        <w:pStyle w:val="ListParagraph"/>
        <w:numPr>
          <w:ilvl w:val="0"/>
          <w:numId w:val="19"/>
        </w:numPr>
        <w:contextualSpacing w:val="0"/>
        <w:textAlignment w:val="baseline"/>
        <w:rPr>
          <w:rFonts w:eastAsia="Tahoma"/>
          <w:color w:val="000000"/>
        </w:rPr>
      </w:pPr>
      <w:r w:rsidRPr="000360C0">
        <w:rPr>
          <w:rFonts w:eastAsia="Tahoma"/>
          <w:color w:val="000000"/>
        </w:rPr>
        <w:t>If more than one dwelling unit or principal governmental</w:t>
      </w:r>
      <w:r>
        <w:rPr>
          <w:rFonts w:eastAsia="Tahoma"/>
          <w:color w:val="000000"/>
        </w:rPr>
        <w:t>,</w:t>
      </w:r>
      <w:r w:rsidRPr="000360C0">
        <w:rPr>
          <w:rFonts w:eastAsia="Tahoma"/>
          <w:color w:val="000000"/>
        </w:rPr>
        <w:t xml:space="preserve"> institutional, commercial</w:t>
      </w:r>
      <w:r>
        <w:rPr>
          <w:rFonts w:eastAsia="Tahoma"/>
          <w:color w:val="000000"/>
        </w:rPr>
        <w:t xml:space="preserve">, </w:t>
      </w:r>
      <w:r w:rsidRPr="000360C0">
        <w:rPr>
          <w:rFonts w:eastAsia="Tahoma"/>
          <w:color w:val="000000"/>
        </w:rPr>
        <w:t xml:space="preserve">or industrial structure or use is constructed or established on a single parcel, all dimensional </w:t>
      </w:r>
      <w:r>
        <w:rPr>
          <w:rFonts w:eastAsia="Tahoma"/>
          <w:color w:val="000000"/>
        </w:rPr>
        <w:t>standards</w:t>
      </w:r>
      <w:r w:rsidRPr="000360C0">
        <w:rPr>
          <w:rFonts w:eastAsia="Tahoma"/>
          <w:color w:val="000000"/>
        </w:rPr>
        <w:t xml:space="preserve"> must be met for each dwelling unit, principal structure, or </w:t>
      </w:r>
      <w:proofErr w:type="spellStart"/>
      <w:r w:rsidRPr="000360C0">
        <w:rPr>
          <w:rFonts w:eastAsia="Tahoma"/>
          <w:color w:val="000000"/>
        </w:rPr>
        <w:t>use.</w:t>
      </w:r>
      <w:r w:rsidRPr="00DF6DB4">
        <w:rPr>
          <w:rFonts w:eastAsia="Tahoma"/>
          <w:b/>
          <w:color w:val="000000"/>
        </w:rPr>
        <w:t>Dimensional</w:t>
      </w:r>
      <w:proofErr w:type="spellEnd"/>
      <w:r w:rsidRPr="00DF6DB4">
        <w:rPr>
          <w:rFonts w:eastAsia="Tahoma"/>
          <w:b/>
          <w:color w:val="000000"/>
        </w:rPr>
        <w:t xml:space="preserve"> Standards for </w:t>
      </w:r>
      <w:r>
        <w:rPr>
          <w:rFonts w:eastAsia="Tahoma"/>
          <w:b/>
          <w:color w:val="000000"/>
        </w:rPr>
        <w:t xml:space="preserve">Shorefront </w:t>
      </w:r>
      <w:r w:rsidRPr="00DF6DB4">
        <w:rPr>
          <w:rFonts w:eastAsia="Tahoma"/>
          <w:b/>
          <w:color w:val="000000"/>
        </w:rPr>
        <w:t>Common Areas</w:t>
      </w:r>
      <w:r>
        <w:rPr>
          <w:rFonts w:eastAsia="Tahoma"/>
          <w:b/>
          <w:color w:val="000000"/>
        </w:rPr>
        <w:t xml:space="preserve">. </w:t>
      </w:r>
      <w:r>
        <w:rPr>
          <w:rFonts w:eastAsia="Tahoma"/>
          <w:color w:val="000000"/>
        </w:rPr>
        <w:t>The following dimensional standards apply to shorefront common areas located within the shoreland zone:</w:t>
      </w:r>
    </w:p>
    <w:p w14:paraId="54327C09" w14:textId="77777777" w:rsidR="00911AC0" w:rsidRPr="00DF6DB4" w:rsidRDefault="00911AC0" w:rsidP="00AF4E44">
      <w:pPr>
        <w:pStyle w:val="ListParagraph"/>
        <w:numPr>
          <w:ilvl w:val="1"/>
          <w:numId w:val="19"/>
        </w:numPr>
        <w:contextualSpacing w:val="0"/>
        <w:textAlignment w:val="baseline"/>
        <w:rPr>
          <w:rFonts w:eastAsia="Tahoma"/>
          <w:color w:val="000000"/>
        </w:rPr>
      </w:pPr>
      <w:r w:rsidRPr="00DF6DB4">
        <w:rPr>
          <w:rFonts w:eastAsia="Tahoma"/>
          <w:color w:val="000000"/>
        </w:rPr>
        <w:t xml:space="preserve">Shorefront common areas </w:t>
      </w:r>
      <w:r>
        <w:rPr>
          <w:rFonts w:eastAsia="Tahoma"/>
          <w:color w:val="000000"/>
        </w:rPr>
        <w:t>must</w:t>
      </w:r>
      <w:r w:rsidRPr="00DF6DB4">
        <w:rPr>
          <w:rFonts w:eastAsia="Tahoma"/>
          <w:color w:val="000000"/>
        </w:rPr>
        <w:t xml:space="preserve"> contain a minimum of two acres. For </w:t>
      </w:r>
      <w:r>
        <w:rPr>
          <w:rFonts w:eastAsia="Tahoma"/>
          <w:color w:val="000000"/>
        </w:rPr>
        <w:t>shorefront common areas that</w:t>
      </w:r>
      <w:r w:rsidRPr="00DF6DB4">
        <w:rPr>
          <w:rFonts w:eastAsia="Tahoma"/>
          <w:color w:val="000000"/>
        </w:rPr>
        <w:t xml:space="preserve"> serve </w:t>
      </w:r>
      <w:r>
        <w:rPr>
          <w:rFonts w:eastAsia="Tahoma"/>
          <w:color w:val="000000"/>
        </w:rPr>
        <w:t>fewer</w:t>
      </w:r>
      <w:r w:rsidRPr="00DF6DB4">
        <w:rPr>
          <w:rFonts w:eastAsia="Tahoma"/>
          <w:color w:val="000000"/>
        </w:rPr>
        <w:t xml:space="preserve"> than three dwelling units or </w:t>
      </w:r>
      <w:r>
        <w:rPr>
          <w:rFonts w:eastAsia="Tahoma"/>
          <w:color w:val="000000"/>
        </w:rPr>
        <w:t>grant</w:t>
      </w:r>
      <w:r w:rsidRPr="00DF6DB4">
        <w:rPr>
          <w:rFonts w:eastAsia="Tahoma"/>
          <w:color w:val="000000"/>
        </w:rPr>
        <w:t xml:space="preserve"> less than three </w:t>
      </w:r>
      <w:r w:rsidRPr="004D29DA">
        <w:rPr>
          <w:rFonts w:eastAsia="Tahoma"/>
          <w:color w:val="000000"/>
        </w:rPr>
        <w:t>rights of use</w:t>
      </w:r>
      <w:r>
        <w:rPr>
          <w:rFonts w:eastAsia="Tahoma"/>
          <w:color w:val="000000"/>
        </w:rPr>
        <w:t xml:space="preserve"> to the common area</w:t>
      </w:r>
      <w:r w:rsidRPr="00DF6DB4">
        <w:rPr>
          <w:rFonts w:eastAsia="Tahoma"/>
          <w:color w:val="000000"/>
        </w:rPr>
        <w:t xml:space="preserve">, the minimum lot size </w:t>
      </w:r>
      <w:r>
        <w:rPr>
          <w:rFonts w:eastAsia="Tahoma"/>
          <w:color w:val="000000"/>
        </w:rPr>
        <w:t>is</w:t>
      </w:r>
      <w:r w:rsidRPr="00DF6DB4">
        <w:rPr>
          <w:rFonts w:eastAsia="Tahoma"/>
          <w:color w:val="000000"/>
        </w:rPr>
        <w:t xml:space="preserve"> one acre.</w:t>
      </w:r>
    </w:p>
    <w:p w14:paraId="2FCD47F4" w14:textId="77777777" w:rsidR="00911AC0" w:rsidRPr="00DF6DB4" w:rsidRDefault="00911AC0" w:rsidP="00AF4E44">
      <w:pPr>
        <w:pStyle w:val="ListParagraph"/>
        <w:numPr>
          <w:ilvl w:val="1"/>
          <w:numId w:val="19"/>
        </w:numPr>
        <w:contextualSpacing w:val="0"/>
        <w:textAlignment w:val="baseline"/>
        <w:rPr>
          <w:rFonts w:eastAsia="Tahoma"/>
          <w:color w:val="000000"/>
        </w:rPr>
      </w:pPr>
      <w:r>
        <w:rPr>
          <w:rFonts w:eastAsia="Tahoma"/>
          <w:color w:val="000000"/>
        </w:rPr>
        <w:t>S</w:t>
      </w:r>
      <w:r w:rsidRPr="00DF6DB4">
        <w:rPr>
          <w:rFonts w:eastAsia="Tahoma"/>
          <w:color w:val="000000"/>
        </w:rPr>
        <w:t>horefront common area</w:t>
      </w:r>
      <w:r>
        <w:rPr>
          <w:rFonts w:eastAsia="Tahoma"/>
          <w:color w:val="000000"/>
        </w:rPr>
        <w:t>s</w:t>
      </w:r>
      <w:r w:rsidRPr="00DF6DB4">
        <w:rPr>
          <w:rFonts w:eastAsia="Tahoma"/>
          <w:color w:val="000000"/>
        </w:rPr>
        <w:t xml:space="preserve"> </w:t>
      </w:r>
      <w:r>
        <w:rPr>
          <w:rFonts w:eastAsia="Tahoma"/>
          <w:color w:val="000000"/>
        </w:rPr>
        <w:t>must</w:t>
      </w:r>
      <w:r w:rsidRPr="00DF6DB4">
        <w:rPr>
          <w:rFonts w:eastAsia="Tahoma"/>
          <w:color w:val="000000"/>
        </w:rPr>
        <w:t xml:space="preserve"> have a</w:t>
      </w:r>
      <w:r>
        <w:rPr>
          <w:rFonts w:eastAsia="Tahoma"/>
          <w:color w:val="000000"/>
        </w:rPr>
        <w:t xml:space="preserve"> minimum shore</w:t>
      </w:r>
      <w:r w:rsidRPr="00DF6DB4">
        <w:rPr>
          <w:rFonts w:eastAsia="Tahoma"/>
          <w:color w:val="000000"/>
        </w:rPr>
        <w:t xml:space="preserve"> frontage </w:t>
      </w:r>
      <w:r>
        <w:rPr>
          <w:rFonts w:eastAsia="Tahoma"/>
          <w:color w:val="000000"/>
        </w:rPr>
        <w:t xml:space="preserve">of 25 feet </w:t>
      </w:r>
      <w:r w:rsidRPr="00DF6DB4">
        <w:rPr>
          <w:rFonts w:eastAsia="Tahoma"/>
          <w:color w:val="000000"/>
        </w:rPr>
        <w:t xml:space="preserve">for each dwelling unit </w:t>
      </w:r>
      <w:r>
        <w:rPr>
          <w:rFonts w:eastAsia="Tahoma"/>
          <w:color w:val="000000"/>
        </w:rPr>
        <w:t>with</w:t>
      </w:r>
      <w:r w:rsidRPr="00DF6DB4">
        <w:rPr>
          <w:rFonts w:eastAsia="Tahoma"/>
          <w:color w:val="000000"/>
        </w:rPr>
        <w:t xml:space="preserve"> access to the</w:t>
      </w:r>
      <w:r>
        <w:rPr>
          <w:rFonts w:eastAsia="Tahoma"/>
          <w:color w:val="000000"/>
        </w:rPr>
        <w:t xml:space="preserve"> shorefront</w:t>
      </w:r>
      <w:r w:rsidRPr="00DF6DB4">
        <w:rPr>
          <w:rFonts w:eastAsia="Tahoma"/>
          <w:color w:val="000000"/>
        </w:rPr>
        <w:t xml:space="preserve"> common area and for each right of use granted to any </w:t>
      </w:r>
      <w:r>
        <w:rPr>
          <w:rFonts w:eastAsia="Tahoma"/>
          <w:color w:val="000000"/>
        </w:rPr>
        <w:t>dwelling</w:t>
      </w:r>
      <w:r w:rsidRPr="00DF6DB4">
        <w:rPr>
          <w:rFonts w:eastAsia="Tahoma"/>
          <w:color w:val="000000"/>
        </w:rPr>
        <w:t xml:space="preserve"> unit or other legal entity.</w:t>
      </w:r>
    </w:p>
    <w:p w14:paraId="714E1795" w14:textId="77777777" w:rsidR="00911AC0" w:rsidRPr="00DF6DB4" w:rsidRDefault="00911AC0" w:rsidP="00AF4E44">
      <w:pPr>
        <w:pStyle w:val="ListParagraph"/>
        <w:numPr>
          <w:ilvl w:val="1"/>
          <w:numId w:val="19"/>
        </w:numPr>
        <w:contextualSpacing w:val="0"/>
        <w:textAlignment w:val="baseline"/>
        <w:rPr>
          <w:rFonts w:eastAsia="Tahoma"/>
          <w:color w:val="000000"/>
        </w:rPr>
      </w:pPr>
      <w:r w:rsidRPr="00DF6DB4">
        <w:rPr>
          <w:rFonts w:eastAsia="Tahoma"/>
          <w:color w:val="000000"/>
        </w:rPr>
        <w:t>Use of</w:t>
      </w:r>
      <w:r>
        <w:rPr>
          <w:rFonts w:eastAsia="Tahoma"/>
          <w:color w:val="000000"/>
        </w:rPr>
        <w:t xml:space="preserve"> shorefront</w:t>
      </w:r>
      <w:r w:rsidRPr="00DF6DB4">
        <w:rPr>
          <w:rFonts w:eastAsia="Tahoma"/>
          <w:color w:val="000000"/>
        </w:rPr>
        <w:t xml:space="preserve"> common areas within a subdivision </w:t>
      </w:r>
      <w:r>
        <w:rPr>
          <w:rFonts w:eastAsia="Tahoma"/>
          <w:color w:val="000000"/>
        </w:rPr>
        <w:t>must be</w:t>
      </w:r>
      <w:r w:rsidRPr="00DF6DB4">
        <w:rPr>
          <w:rFonts w:eastAsia="Tahoma"/>
          <w:color w:val="000000"/>
        </w:rPr>
        <w:t xml:space="preserve"> limited to dwelling units contained within </w:t>
      </w:r>
      <w:r>
        <w:rPr>
          <w:rFonts w:eastAsia="Tahoma"/>
          <w:color w:val="000000"/>
        </w:rPr>
        <w:t>the</w:t>
      </w:r>
      <w:r w:rsidRPr="00DF6DB4">
        <w:rPr>
          <w:rFonts w:eastAsia="Tahoma"/>
          <w:color w:val="000000"/>
        </w:rPr>
        <w:t xml:space="preserve"> subdivision.</w:t>
      </w:r>
    </w:p>
    <w:p w14:paraId="5BEB94F5" w14:textId="77777777" w:rsidR="00911AC0" w:rsidRPr="00DF6DB4" w:rsidRDefault="00911AC0" w:rsidP="00AF4E44">
      <w:pPr>
        <w:pStyle w:val="ListParagraph"/>
        <w:numPr>
          <w:ilvl w:val="1"/>
          <w:numId w:val="19"/>
        </w:numPr>
        <w:contextualSpacing w:val="0"/>
        <w:textAlignment w:val="baseline"/>
        <w:rPr>
          <w:rFonts w:eastAsia="Tahoma"/>
          <w:color w:val="000000"/>
        </w:rPr>
      </w:pPr>
      <w:r w:rsidRPr="00DF6DB4">
        <w:rPr>
          <w:rFonts w:eastAsia="Tahoma"/>
          <w:color w:val="000000"/>
        </w:rPr>
        <w:t xml:space="preserve">Accommodations for motorized watercraft </w:t>
      </w:r>
      <w:r>
        <w:rPr>
          <w:rFonts w:eastAsia="Tahoma"/>
          <w:color w:val="000000"/>
        </w:rPr>
        <w:t>are</w:t>
      </w:r>
      <w:r w:rsidRPr="00DF6DB4">
        <w:rPr>
          <w:rFonts w:eastAsia="Tahoma"/>
          <w:color w:val="000000"/>
        </w:rPr>
        <w:t xml:space="preserve"> limited to </w:t>
      </w:r>
      <w:r>
        <w:rPr>
          <w:rFonts w:eastAsia="Tahoma"/>
          <w:color w:val="000000"/>
        </w:rPr>
        <w:t>one</w:t>
      </w:r>
      <w:r w:rsidRPr="00DF6DB4">
        <w:rPr>
          <w:rFonts w:eastAsia="Tahoma"/>
          <w:color w:val="000000"/>
        </w:rPr>
        <w:t xml:space="preserve"> </w:t>
      </w:r>
      <w:r>
        <w:rPr>
          <w:rFonts w:eastAsia="Tahoma"/>
          <w:color w:val="000000"/>
        </w:rPr>
        <w:t>water</w:t>
      </w:r>
      <w:r w:rsidRPr="00DF6DB4">
        <w:rPr>
          <w:rFonts w:eastAsia="Tahoma"/>
          <w:color w:val="000000"/>
        </w:rPr>
        <w:t xml:space="preserve">craft </w:t>
      </w:r>
      <w:r>
        <w:rPr>
          <w:rFonts w:eastAsia="Tahoma"/>
          <w:color w:val="000000"/>
        </w:rPr>
        <w:t>per</w:t>
      </w:r>
      <w:r w:rsidRPr="00DF6DB4">
        <w:rPr>
          <w:rFonts w:eastAsia="Tahoma"/>
          <w:color w:val="000000"/>
        </w:rPr>
        <w:t xml:space="preserve"> 25 feet of </w:t>
      </w:r>
      <w:r>
        <w:rPr>
          <w:rFonts w:eastAsia="Tahoma"/>
          <w:color w:val="000000"/>
        </w:rPr>
        <w:t>shore</w:t>
      </w:r>
      <w:r w:rsidRPr="00DF6DB4">
        <w:rPr>
          <w:rFonts w:eastAsia="Tahoma"/>
          <w:color w:val="000000"/>
        </w:rPr>
        <w:t xml:space="preserve"> frontage. This limit </w:t>
      </w:r>
      <w:r>
        <w:rPr>
          <w:rFonts w:eastAsia="Tahoma"/>
          <w:color w:val="000000"/>
        </w:rPr>
        <w:t>does</w:t>
      </w:r>
      <w:r w:rsidRPr="00DF6DB4">
        <w:rPr>
          <w:rFonts w:eastAsia="Tahoma"/>
          <w:color w:val="000000"/>
        </w:rPr>
        <w:t xml:space="preserve"> not apply to motorized watercraft of transient </w:t>
      </w:r>
      <w:r>
        <w:rPr>
          <w:rFonts w:eastAsia="Tahoma"/>
          <w:color w:val="000000"/>
        </w:rPr>
        <w:t>users</w:t>
      </w:r>
      <w:r w:rsidRPr="00DF6DB4">
        <w:rPr>
          <w:rFonts w:eastAsia="Tahoma"/>
          <w:color w:val="000000"/>
        </w:rPr>
        <w:t xml:space="preserve"> </w:t>
      </w:r>
      <w:r>
        <w:rPr>
          <w:rFonts w:eastAsia="Tahoma"/>
          <w:color w:val="000000"/>
        </w:rPr>
        <w:t>who</w:t>
      </w:r>
      <w:r w:rsidRPr="00DF6DB4">
        <w:rPr>
          <w:rFonts w:eastAsia="Tahoma"/>
          <w:color w:val="000000"/>
        </w:rPr>
        <w:t xml:space="preserve"> remain at the</w:t>
      </w:r>
      <w:r>
        <w:rPr>
          <w:rFonts w:eastAsia="Tahoma"/>
          <w:color w:val="000000"/>
        </w:rPr>
        <w:t xml:space="preserve"> shorefront</w:t>
      </w:r>
      <w:r w:rsidRPr="00DF6DB4">
        <w:rPr>
          <w:rFonts w:eastAsia="Tahoma"/>
          <w:color w:val="000000"/>
        </w:rPr>
        <w:t xml:space="preserve"> common area for less than 48 hours and </w:t>
      </w:r>
      <w:r>
        <w:rPr>
          <w:rFonts w:eastAsia="Tahoma"/>
          <w:color w:val="000000"/>
        </w:rPr>
        <w:t>water</w:t>
      </w:r>
      <w:r w:rsidRPr="00DF6DB4">
        <w:rPr>
          <w:rFonts w:eastAsia="Tahoma"/>
          <w:color w:val="000000"/>
        </w:rPr>
        <w:t xml:space="preserve">craft with motors of less than </w:t>
      </w:r>
      <w:r>
        <w:rPr>
          <w:rFonts w:eastAsia="Tahoma"/>
          <w:color w:val="000000"/>
        </w:rPr>
        <w:t>10</w:t>
      </w:r>
      <w:r w:rsidRPr="00DF6DB4">
        <w:rPr>
          <w:rFonts w:eastAsia="Tahoma"/>
          <w:color w:val="000000"/>
        </w:rPr>
        <w:t xml:space="preserve"> horsepower.</w:t>
      </w:r>
    </w:p>
    <w:p w14:paraId="77BE4F25" w14:textId="77777777" w:rsidR="00911AC0" w:rsidRDefault="00911AC0" w:rsidP="00AF4E44">
      <w:pPr>
        <w:pStyle w:val="ListParagraph"/>
        <w:numPr>
          <w:ilvl w:val="1"/>
          <w:numId w:val="19"/>
        </w:numPr>
        <w:contextualSpacing w:val="0"/>
        <w:textAlignment w:val="baseline"/>
        <w:rPr>
          <w:rFonts w:eastAsia="Tahoma"/>
          <w:color w:val="000000"/>
        </w:rPr>
      </w:pPr>
      <w:r w:rsidRPr="00F85551">
        <w:rPr>
          <w:rFonts w:eastAsia="Tahoma"/>
          <w:color w:val="000000"/>
        </w:rPr>
        <w:t xml:space="preserve">The provisions of this </w:t>
      </w:r>
      <w:r w:rsidR="00742FA1">
        <w:rPr>
          <w:rFonts w:eastAsia="Tahoma"/>
          <w:color w:val="000000"/>
        </w:rPr>
        <w:t xml:space="preserve">subsection </w:t>
      </w:r>
      <w:r w:rsidRPr="00F85551">
        <w:rPr>
          <w:rFonts w:eastAsia="Tahoma"/>
          <w:color w:val="000000"/>
        </w:rPr>
        <w:t>D do not apply</w:t>
      </w:r>
      <w:r>
        <w:rPr>
          <w:rFonts w:eastAsia="Tahoma"/>
          <w:color w:val="000000"/>
        </w:rPr>
        <w:t xml:space="preserve"> to municipal beach facilities</w:t>
      </w:r>
      <w:r w:rsidRPr="00F85551">
        <w:rPr>
          <w:rFonts w:eastAsia="Tahoma"/>
          <w:color w:val="000000"/>
        </w:rPr>
        <w:t xml:space="preserve"> </w:t>
      </w:r>
      <w:r>
        <w:rPr>
          <w:rFonts w:eastAsia="Tahoma"/>
          <w:color w:val="000000"/>
        </w:rPr>
        <w:t>or to s</w:t>
      </w:r>
      <w:r w:rsidRPr="00F85551">
        <w:rPr>
          <w:rFonts w:eastAsia="Tahoma"/>
          <w:color w:val="000000"/>
        </w:rPr>
        <w:t xml:space="preserve">horefront common areas established before June 8, 1987 if there has been no increase in rights of use granted since said date. </w:t>
      </w:r>
      <w:r>
        <w:rPr>
          <w:rFonts w:eastAsia="Tahoma"/>
          <w:color w:val="000000"/>
        </w:rPr>
        <w:t>Such shorefront common areas</w:t>
      </w:r>
      <w:r w:rsidRPr="00F85551">
        <w:rPr>
          <w:rFonts w:eastAsia="Tahoma"/>
          <w:color w:val="000000"/>
        </w:rPr>
        <w:t xml:space="preserve"> may be improved with temporary docking facilities with approval of the Planning Board, subject to </w:t>
      </w:r>
      <w:r w:rsidRPr="002B6BFE">
        <w:rPr>
          <w:rFonts w:eastAsia="Tahoma"/>
          <w:color w:val="000000"/>
        </w:rPr>
        <w:t>Section IV-4.D.</w:t>
      </w:r>
      <w:r>
        <w:rPr>
          <w:rFonts w:eastAsia="Tahoma"/>
          <w:color w:val="000000"/>
        </w:rPr>
        <w:t xml:space="preserve"> </w:t>
      </w:r>
    </w:p>
    <w:p w14:paraId="5AEF3DF8" w14:textId="77777777" w:rsidR="00911AC0" w:rsidRDefault="00911AC0" w:rsidP="00AF4E44">
      <w:pPr>
        <w:pStyle w:val="ListParagraph"/>
        <w:numPr>
          <w:ilvl w:val="0"/>
          <w:numId w:val="19"/>
        </w:numPr>
        <w:contextualSpacing w:val="0"/>
        <w:textAlignment w:val="baseline"/>
        <w:rPr>
          <w:rFonts w:eastAsia="Tahoma"/>
          <w:color w:val="000000"/>
        </w:rPr>
      </w:pPr>
      <w:r>
        <w:rPr>
          <w:rFonts w:eastAsia="Tahoma"/>
          <w:b/>
          <w:color w:val="000000"/>
        </w:rPr>
        <w:t xml:space="preserve">Dimensional Standards for Campgrounds and Individual Private Campsites. </w:t>
      </w:r>
      <w:r w:rsidR="00742FA1">
        <w:rPr>
          <w:rFonts w:eastAsia="Tahoma"/>
          <w:color w:val="000000"/>
        </w:rPr>
        <w:t>The </w:t>
      </w:r>
      <w:r>
        <w:rPr>
          <w:rFonts w:eastAsia="Tahoma"/>
          <w:color w:val="000000"/>
        </w:rPr>
        <w:t>following dimensional standards apply to campgrounds a</w:t>
      </w:r>
      <w:r w:rsidR="00742FA1">
        <w:rPr>
          <w:rFonts w:eastAsia="Tahoma"/>
          <w:color w:val="000000"/>
        </w:rPr>
        <w:t>nd individual private campsites:</w:t>
      </w:r>
    </w:p>
    <w:p w14:paraId="272932EE" w14:textId="77777777" w:rsidR="00911AC0" w:rsidRPr="00674E3F" w:rsidRDefault="00911AC0" w:rsidP="00AF4E44">
      <w:pPr>
        <w:pStyle w:val="ListParagraph"/>
        <w:numPr>
          <w:ilvl w:val="1"/>
          <w:numId w:val="19"/>
        </w:numPr>
        <w:contextualSpacing w:val="0"/>
        <w:textAlignment w:val="baseline"/>
        <w:rPr>
          <w:rFonts w:eastAsia="Tahoma"/>
          <w:color w:val="000000"/>
        </w:rPr>
      </w:pPr>
      <w:r>
        <w:rPr>
          <w:rFonts w:eastAsia="Tahoma"/>
          <w:color w:val="000000"/>
          <w:u w:val="single"/>
        </w:rPr>
        <w:t>Campgrounds.</w:t>
      </w:r>
    </w:p>
    <w:p w14:paraId="72939426" w14:textId="77777777" w:rsidR="00911AC0" w:rsidRPr="00674E3F" w:rsidRDefault="00911AC0" w:rsidP="00AF4E44">
      <w:pPr>
        <w:pStyle w:val="ListParagraph"/>
        <w:numPr>
          <w:ilvl w:val="2"/>
          <w:numId w:val="19"/>
        </w:numPr>
        <w:contextualSpacing w:val="0"/>
        <w:textAlignment w:val="baseline"/>
        <w:rPr>
          <w:rFonts w:eastAsia="Tahoma"/>
          <w:color w:val="000000"/>
        </w:rPr>
      </w:pPr>
      <w:r>
        <w:rPr>
          <w:rFonts w:eastAsia="Tahoma"/>
          <w:i/>
          <w:color w:val="000000"/>
        </w:rPr>
        <w:t xml:space="preserve">Minimum Lot Size. </w:t>
      </w:r>
      <w:r w:rsidRPr="00E45102">
        <w:rPr>
          <w:rFonts w:eastAsia="Courier New"/>
          <w:color w:val="000000"/>
        </w:rPr>
        <w:t xml:space="preserve">Campgrounds </w:t>
      </w:r>
      <w:r>
        <w:rPr>
          <w:rFonts w:eastAsia="Courier New"/>
          <w:color w:val="000000"/>
        </w:rPr>
        <w:t>must</w:t>
      </w:r>
      <w:r w:rsidRPr="00E45102">
        <w:rPr>
          <w:rFonts w:eastAsia="Courier New"/>
          <w:color w:val="000000"/>
        </w:rPr>
        <w:t xml:space="preserve"> contain a minimum of 5,000 square feet of land, not including roads and driveways, for each site. Land supporting wetland vegetation and land </w:t>
      </w:r>
      <w:r>
        <w:rPr>
          <w:rFonts w:eastAsia="Courier New"/>
          <w:color w:val="000000"/>
        </w:rPr>
        <w:t>above</w:t>
      </w:r>
      <w:r w:rsidRPr="00E45102">
        <w:rPr>
          <w:rFonts w:eastAsia="Courier New"/>
          <w:color w:val="000000"/>
        </w:rPr>
        <w:t xml:space="preserve"> the normal high-water line of a water body </w:t>
      </w:r>
      <w:r w:rsidR="00742FA1">
        <w:rPr>
          <w:rFonts w:eastAsia="Courier New"/>
          <w:color w:val="000000"/>
        </w:rPr>
        <w:t>are</w:t>
      </w:r>
      <w:r w:rsidRPr="00E45102">
        <w:rPr>
          <w:rFonts w:eastAsia="Courier New"/>
          <w:color w:val="000000"/>
        </w:rPr>
        <w:t xml:space="preserve"> included in calculating land area per site</w:t>
      </w:r>
      <w:r>
        <w:rPr>
          <w:rFonts w:eastAsia="Courier New"/>
          <w:color w:val="000000"/>
        </w:rPr>
        <w:t>.</w:t>
      </w:r>
    </w:p>
    <w:p w14:paraId="22A75EC8" w14:textId="77777777" w:rsidR="00911AC0" w:rsidRPr="00A863A5" w:rsidRDefault="00911AC0" w:rsidP="00AF4E44">
      <w:pPr>
        <w:pStyle w:val="ListParagraph"/>
        <w:numPr>
          <w:ilvl w:val="2"/>
          <w:numId w:val="19"/>
        </w:numPr>
        <w:contextualSpacing w:val="0"/>
        <w:textAlignment w:val="baseline"/>
        <w:rPr>
          <w:rFonts w:eastAsia="Tahoma"/>
          <w:color w:val="000000"/>
        </w:rPr>
      </w:pPr>
      <w:r w:rsidRPr="00674E3F">
        <w:rPr>
          <w:rFonts w:eastAsia="Tahoma"/>
          <w:i/>
          <w:color w:val="000000"/>
        </w:rPr>
        <w:lastRenderedPageBreak/>
        <w:t>Minimum Shoreland Setback</w:t>
      </w:r>
      <w:r>
        <w:rPr>
          <w:rFonts w:eastAsia="Tahoma"/>
          <w:color w:val="000000"/>
        </w:rPr>
        <w:t xml:space="preserve">. </w:t>
      </w:r>
      <w:r w:rsidRPr="00E45102">
        <w:rPr>
          <w:rFonts w:eastAsia="Courier New"/>
          <w:color w:val="000000"/>
        </w:rPr>
        <w:t>The areas intended for placement of a recreational vehicle, tent</w:t>
      </w:r>
      <w:r>
        <w:rPr>
          <w:rFonts w:eastAsia="Courier New"/>
          <w:color w:val="000000"/>
        </w:rPr>
        <w:t>,</w:t>
      </w:r>
      <w:r w:rsidRPr="00E45102">
        <w:rPr>
          <w:rFonts w:eastAsia="Courier New"/>
          <w:color w:val="000000"/>
        </w:rPr>
        <w:t xml:space="preserve"> or shelter, and utility and service buildings </w:t>
      </w:r>
      <w:r>
        <w:rPr>
          <w:rFonts w:eastAsia="Courier New"/>
          <w:color w:val="000000"/>
        </w:rPr>
        <w:t>must</w:t>
      </w:r>
      <w:r w:rsidRPr="00E45102">
        <w:rPr>
          <w:rFonts w:eastAsia="Courier New"/>
          <w:color w:val="000000"/>
        </w:rPr>
        <w:t xml:space="preserve"> be set back a minimum of 100 feet from the normal high-water line of a great pond or </w:t>
      </w:r>
      <w:r>
        <w:rPr>
          <w:rFonts w:eastAsia="Courier New"/>
          <w:color w:val="000000"/>
        </w:rPr>
        <w:t>a river flowing to a great pond</w:t>
      </w:r>
      <w:r w:rsidR="00D5398B">
        <w:rPr>
          <w:rFonts w:eastAsia="Courier New"/>
          <w:color w:val="000000"/>
        </w:rPr>
        <w:t xml:space="preserve"> </w:t>
      </w:r>
      <w:r w:rsidRPr="00E45102">
        <w:rPr>
          <w:rFonts w:eastAsia="Courier New"/>
          <w:color w:val="000000"/>
        </w:rPr>
        <w:t xml:space="preserve">and 75 </w:t>
      </w:r>
      <w:r w:rsidR="00703073">
        <w:rPr>
          <w:rFonts w:eastAsia="Courier New"/>
          <w:color w:val="000000"/>
        </w:rPr>
        <w:t>feet</w:t>
      </w:r>
      <w:r w:rsidRPr="00E45102">
        <w:rPr>
          <w:rFonts w:eastAsia="Courier New"/>
          <w:color w:val="000000"/>
        </w:rPr>
        <w:t xml:space="preserve"> from the normal high-water line of other water bodies, tributary streams, or the upland edge of a wetland</w:t>
      </w:r>
      <w:r>
        <w:rPr>
          <w:rFonts w:eastAsia="Courier New"/>
          <w:color w:val="000000"/>
        </w:rPr>
        <w:t>.</w:t>
      </w:r>
    </w:p>
    <w:p w14:paraId="09EBE491" w14:textId="77777777" w:rsidR="00911AC0" w:rsidRPr="00A863A5" w:rsidRDefault="00911AC0" w:rsidP="00AF4E44">
      <w:pPr>
        <w:pStyle w:val="ListParagraph"/>
        <w:numPr>
          <w:ilvl w:val="1"/>
          <w:numId w:val="19"/>
        </w:numPr>
        <w:contextualSpacing w:val="0"/>
        <w:textAlignment w:val="baseline"/>
        <w:rPr>
          <w:rFonts w:eastAsia="Tahoma"/>
          <w:color w:val="000000"/>
        </w:rPr>
      </w:pPr>
      <w:r w:rsidRPr="00674E3F">
        <w:rPr>
          <w:rFonts w:eastAsia="Tahoma"/>
          <w:color w:val="000000"/>
          <w:u w:val="single"/>
        </w:rPr>
        <w:t>Individual Private Campsites</w:t>
      </w:r>
      <w:r>
        <w:rPr>
          <w:rFonts w:eastAsia="Tahoma"/>
          <w:color w:val="000000"/>
        </w:rPr>
        <w:t xml:space="preserve">. </w:t>
      </w:r>
    </w:p>
    <w:p w14:paraId="39AC5436" w14:textId="77777777" w:rsidR="00911AC0" w:rsidRPr="00A863A5" w:rsidRDefault="00911AC0" w:rsidP="00AF4E44">
      <w:pPr>
        <w:pStyle w:val="ListParagraph"/>
        <w:numPr>
          <w:ilvl w:val="2"/>
          <w:numId w:val="19"/>
        </w:numPr>
        <w:contextualSpacing w:val="0"/>
        <w:textAlignment w:val="baseline"/>
        <w:rPr>
          <w:rFonts w:eastAsia="Tahoma"/>
          <w:color w:val="000000"/>
        </w:rPr>
      </w:pPr>
      <w:r w:rsidRPr="00A863A5">
        <w:rPr>
          <w:rFonts w:eastAsia="Tahoma"/>
          <w:i/>
          <w:color w:val="000000"/>
        </w:rPr>
        <w:t>Minimum Lot Size</w:t>
      </w:r>
      <w:r>
        <w:rPr>
          <w:rFonts w:eastAsia="Tahoma"/>
          <w:color w:val="000000"/>
        </w:rPr>
        <w:t xml:space="preserve">. </w:t>
      </w:r>
      <w:r w:rsidRPr="00E45102">
        <w:rPr>
          <w:rFonts w:eastAsia="Courier New"/>
          <w:color w:val="000000"/>
        </w:rPr>
        <w:t xml:space="preserve">One campsite per lot existing </w:t>
      </w:r>
      <w:r>
        <w:rPr>
          <w:rFonts w:eastAsia="Courier New"/>
          <w:color w:val="000000"/>
        </w:rPr>
        <w:t>as of June 12, 1996</w:t>
      </w:r>
      <w:r w:rsidRPr="00E45102">
        <w:rPr>
          <w:rFonts w:eastAsia="Courier New"/>
          <w:color w:val="000000"/>
        </w:rPr>
        <w:t>, or 30,000 square feet of lot area within the shoreland zone, whichever is less</w:t>
      </w:r>
      <w:r>
        <w:rPr>
          <w:rFonts w:eastAsia="Courier New"/>
          <w:color w:val="000000"/>
        </w:rPr>
        <w:t>.</w:t>
      </w:r>
    </w:p>
    <w:p w14:paraId="232764AD" w14:textId="77777777" w:rsidR="00911AC0" w:rsidRPr="00A863A5" w:rsidRDefault="00911AC0" w:rsidP="00AF4E44">
      <w:pPr>
        <w:pStyle w:val="ListParagraph"/>
        <w:numPr>
          <w:ilvl w:val="2"/>
          <w:numId w:val="19"/>
        </w:numPr>
        <w:contextualSpacing w:val="0"/>
        <w:textAlignment w:val="baseline"/>
        <w:rPr>
          <w:rFonts w:eastAsia="Tahoma"/>
          <w:color w:val="000000"/>
        </w:rPr>
      </w:pPr>
      <w:r>
        <w:rPr>
          <w:i/>
        </w:rPr>
        <w:t xml:space="preserve">Multiple Structures or Uses. </w:t>
      </w:r>
      <w:r w:rsidRPr="00E45102">
        <w:t xml:space="preserve">When an individual private campsite is proposed on a lot that contains another principal use or structure, the lot must </w:t>
      </w:r>
      <w:r>
        <w:t>comply with</w:t>
      </w:r>
      <w:r w:rsidRPr="00E45102">
        <w:t xml:space="preserve"> the minimum dimensional </w:t>
      </w:r>
      <w:r>
        <w:t>standards</w:t>
      </w:r>
      <w:r w:rsidRPr="00E45102">
        <w:t xml:space="preserve"> for the principal structure or use, </w:t>
      </w:r>
      <w:r w:rsidR="00D5398B">
        <w:t>as well as</w:t>
      </w:r>
      <w:r w:rsidRPr="00E45102">
        <w:t xml:space="preserve"> the individual private campsite separately</w:t>
      </w:r>
      <w:r>
        <w:t>.</w:t>
      </w:r>
    </w:p>
    <w:p w14:paraId="394DF825" w14:textId="77777777" w:rsidR="00911AC0" w:rsidRPr="001148F5" w:rsidRDefault="00911AC0" w:rsidP="00AF4E44">
      <w:pPr>
        <w:pStyle w:val="ListParagraph"/>
        <w:numPr>
          <w:ilvl w:val="2"/>
          <w:numId w:val="19"/>
        </w:numPr>
        <w:contextualSpacing w:val="0"/>
        <w:textAlignment w:val="baseline"/>
        <w:rPr>
          <w:rFonts w:eastAsia="Tahoma"/>
          <w:color w:val="000000"/>
        </w:rPr>
      </w:pPr>
      <w:r w:rsidRPr="00A863A5">
        <w:rPr>
          <w:rFonts w:eastAsia="Courier New"/>
          <w:i/>
          <w:color w:val="000000"/>
        </w:rPr>
        <w:t>Minimum Shoreland Setback</w:t>
      </w:r>
      <w:r>
        <w:rPr>
          <w:rFonts w:eastAsia="Courier New"/>
          <w:color w:val="000000"/>
        </w:rPr>
        <w:t xml:space="preserve">. </w:t>
      </w:r>
      <w:r w:rsidRPr="00E45102">
        <w:rPr>
          <w:rFonts w:eastAsia="Courier New"/>
          <w:color w:val="000000"/>
        </w:rPr>
        <w:t xml:space="preserve">Campsite placement on any lot, including the area intended for a recreational vehicle or tent platform, </w:t>
      </w:r>
      <w:r>
        <w:rPr>
          <w:rFonts w:eastAsia="Courier New"/>
          <w:color w:val="000000"/>
        </w:rPr>
        <w:t>must</w:t>
      </w:r>
      <w:r w:rsidRPr="00E45102">
        <w:rPr>
          <w:rFonts w:eastAsia="Courier New"/>
          <w:color w:val="000000"/>
        </w:rPr>
        <w:t xml:space="preserve"> be set back 100 feet from the normal high-water line of a great pond or</w:t>
      </w:r>
      <w:r w:rsidR="00D5398B">
        <w:rPr>
          <w:rFonts w:eastAsia="Courier New"/>
          <w:color w:val="000000"/>
        </w:rPr>
        <w:t xml:space="preserve"> river flowing to a great pond </w:t>
      </w:r>
      <w:r w:rsidRPr="00E45102">
        <w:rPr>
          <w:rFonts w:eastAsia="Courier New"/>
          <w:color w:val="000000"/>
        </w:rPr>
        <w:t>and 75 feet from the normal high-water line of other water bodies, tributary streams, or the upland edge of a wetland</w:t>
      </w:r>
      <w:r>
        <w:rPr>
          <w:rFonts w:eastAsia="Courier New"/>
          <w:color w:val="000000"/>
        </w:rPr>
        <w:t>.</w:t>
      </w:r>
    </w:p>
    <w:p w14:paraId="7F357F3A" w14:textId="77777777" w:rsidR="001148F5" w:rsidRPr="00056FDB" w:rsidRDefault="001148F5" w:rsidP="00AF4E44">
      <w:pPr>
        <w:pStyle w:val="ListParagraph"/>
        <w:numPr>
          <w:ilvl w:val="2"/>
          <w:numId w:val="19"/>
        </w:numPr>
        <w:contextualSpacing w:val="0"/>
        <w:textAlignment w:val="baseline"/>
        <w:rPr>
          <w:rFonts w:eastAsia="Tahoma"/>
          <w:color w:val="000000"/>
        </w:rPr>
      </w:pPr>
      <w:r>
        <w:rPr>
          <w:rFonts w:eastAsia="Courier New"/>
          <w:i/>
          <w:color w:val="000000"/>
        </w:rPr>
        <w:t>Additional Review Standards</w:t>
      </w:r>
      <w:r w:rsidRPr="001148F5">
        <w:rPr>
          <w:rFonts w:eastAsia="Tahoma"/>
          <w:color w:val="000000"/>
        </w:rPr>
        <w:t>.</w:t>
      </w:r>
      <w:r>
        <w:rPr>
          <w:rFonts w:eastAsia="Tahoma"/>
          <w:color w:val="000000"/>
        </w:rPr>
        <w:t xml:space="preserve">  Refer to Section IV-4.E for additional land use standards applicable to individual private campsites</w:t>
      </w:r>
      <w:r w:rsidR="00A66DD0">
        <w:rPr>
          <w:rFonts w:eastAsia="Tahoma"/>
          <w:color w:val="000000"/>
        </w:rPr>
        <w:t xml:space="preserve"> located in the shoreland zone</w:t>
      </w:r>
      <w:r>
        <w:rPr>
          <w:rFonts w:eastAsia="Tahoma"/>
          <w:color w:val="000000"/>
        </w:rPr>
        <w:t>.</w:t>
      </w:r>
    </w:p>
    <w:p w14:paraId="425EC177" w14:textId="77777777" w:rsidR="00911AC0" w:rsidRPr="007A4047" w:rsidRDefault="00911AC0" w:rsidP="00AF4E44">
      <w:pPr>
        <w:pStyle w:val="ListParagraph"/>
        <w:numPr>
          <w:ilvl w:val="0"/>
          <w:numId w:val="19"/>
        </w:numPr>
        <w:contextualSpacing w:val="0"/>
        <w:textAlignment w:val="baseline"/>
        <w:rPr>
          <w:rFonts w:eastAsia="Tahoma"/>
          <w:color w:val="000000"/>
        </w:rPr>
      </w:pPr>
      <w:r>
        <w:rPr>
          <w:rFonts w:eastAsia="Courier New"/>
          <w:b/>
          <w:color w:val="000000"/>
        </w:rPr>
        <w:t xml:space="preserve">Dimensional Standards for Long-Term Siting of Temporary Shelters. </w:t>
      </w:r>
      <w:r w:rsidRPr="00E45102">
        <w:rPr>
          <w:rFonts w:eastAsia="Courier New"/>
          <w:color w:val="000000"/>
        </w:rPr>
        <w:t>When a recreational vehicle, tent</w:t>
      </w:r>
      <w:r>
        <w:rPr>
          <w:rFonts w:eastAsia="Courier New"/>
          <w:color w:val="000000"/>
        </w:rPr>
        <w:t>,</w:t>
      </w:r>
      <w:r w:rsidRPr="00E45102">
        <w:rPr>
          <w:rFonts w:eastAsia="Courier New"/>
          <w:color w:val="000000"/>
        </w:rPr>
        <w:t xml:space="preserve"> or similar shelter is placed on-site for more 120 days per year, all requirements for residential structures </w:t>
      </w:r>
      <w:r>
        <w:rPr>
          <w:rFonts w:eastAsia="Courier New"/>
          <w:color w:val="000000"/>
        </w:rPr>
        <w:t>must</w:t>
      </w:r>
      <w:r w:rsidRPr="00E45102">
        <w:rPr>
          <w:rFonts w:eastAsia="Courier New"/>
          <w:color w:val="000000"/>
        </w:rPr>
        <w:t xml:space="preserve"> be met, including the installation of a subsurface </w:t>
      </w:r>
      <w:r>
        <w:rPr>
          <w:rFonts w:eastAsia="Courier New"/>
          <w:color w:val="000000"/>
        </w:rPr>
        <w:t>wastewater</w:t>
      </w:r>
      <w:r w:rsidRPr="00E45102">
        <w:rPr>
          <w:rFonts w:eastAsia="Courier New"/>
          <w:color w:val="000000"/>
        </w:rPr>
        <w:t xml:space="preserve"> disposal system in compliance with the </w:t>
      </w:r>
      <w:r w:rsidR="0075190A">
        <w:t>state wastewater disposal rules</w:t>
      </w:r>
      <w:r>
        <w:t xml:space="preserve">, </w:t>
      </w:r>
      <w:r w:rsidRPr="00E45102">
        <w:rPr>
          <w:rFonts w:eastAsia="Courier New"/>
          <w:color w:val="000000"/>
        </w:rPr>
        <w:t>unless served by public sewage facilities</w:t>
      </w:r>
      <w:r>
        <w:rPr>
          <w:rFonts w:eastAsia="Courier New"/>
          <w:color w:val="000000"/>
        </w:rPr>
        <w:t>.</w:t>
      </w:r>
    </w:p>
    <w:p w14:paraId="4830D390" w14:textId="77777777" w:rsidR="00911AC0" w:rsidRDefault="00911AC0" w:rsidP="00AF4E44">
      <w:pPr>
        <w:pStyle w:val="ListParagraph"/>
        <w:numPr>
          <w:ilvl w:val="0"/>
          <w:numId w:val="19"/>
        </w:numPr>
        <w:contextualSpacing w:val="0"/>
        <w:textAlignment w:val="baseline"/>
        <w:rPr>
          <w:rFonts w:eastAsia="Tahoma"/>
          <w:color w:val="000000"/>
        </w:rPr>
      </w:pPr>
      <w:r>
        <w:rPr>
          <w:rFonts w:eastAsia="Courier New"/>
          <w:b/>
          <w:color w:val="000000"/>
        </w:rPr>
        <w:t xml:space="preserve">Dimensional Standards for Parking Areas. </w:t>
      </w:r>
    </w:p>
    <w:p w14:paraId="14311348" w14:textId="77777777" w:rsidR="00911AC0" w:rsidRPr="007A4047" w:rsidRDefault="00911AC0" w:rsidP="00AF4E44">
      <w:pPr>
        <w:pStyle w:val="ListParagraph"/>
        <w:numPr>
          <w:ilvl w:val="1"/>
          <w:numId w:val="19"/>
        </w:numPr>
        <w:contextualSpacing w:val="0"/>
        <w:textAlignment w:val="baseline"/>
        <w:rPr>
          <w:rFonts w:eastAsia="Tahoma"/>
          <w:color w:val="000000"/>
        </w:rPr>
      </w:pPr>
      <w:r w:rsidRPr="00387A7F">
        <w:rPr>
          <w:rFonts w:eastAsia="Tahoma"/>
          <w:iCs/>
          <w:color w:val="000000"/>
          <w:u w:val="single"/>
        </w:rPr>
        <w:t>Minimum Shore Frontage</w:t>
      </w:r>
      <w:r>
        <w:rPr>
          <w:rFonts w:eastAsia="Tahoma"/>
          <w:i/>
          <w:color w:val="000000"/>
        </w:rPr>
        <w:t xml:space="preserve">. </w:t>
      </w:r>
      <w:r w:rsidRPr="00E45102">
        <w:rPr>
          <w:rFonts w:eastAsia="Courier New"/>
          <w:color w:val="000000"/>
        </w:rPr>
        <w:t xml:space="preserve">Parking areas </w:t>
      </w:r>
      <w:r>
        <w:rPr>
          <w:rFonts w:eastAsia="Courier New"/>
          <w:color w:val="000000"/>
        </w:rPr>
        <w:t>must</w:t>
      </w:r>
      <w:r w:rsidRPr="00E45102">
        <w:rPr>
          <w:rFonts w:eastAsia="Courier New"/>
          <w:color w:val="000000"/>
        </w:rPr>
        <w:t xml:space="preserve"> </w:t>
      </w:r>
      <w:r>
        <w:rPr>
          <w:rFonts w:eastAsia="Courier New"/>
          <w:color w:val="000000"/>
        </w:rPr>
        <w:t>comply with</w:t>
      </w:r>
      <w:r w:rsidRPr="00E45102">
        <w:rPr>
          <w:rFonts w:eastAsia="Courier New"/>
          <w:color w:val="000000"/>
        </w:rPr>
        <w:t xml:space="preserve"> the </w:t>
      </w:r>
      <w:r>
        <w:rPr>
          <w:rFonts w:eastAsia="Courier New"/>
          <w:color w:val="000000"/>
        </w:rPr>
        <w:t>minimum shore frontage standards</w:t>
      </w:r>
      <w:r w:rsidRPr="00E45102">
        <w:rPr>
          <w:rFonts w:eastAsia="Courier New"/>
          <w:color w:val="000000"/>
        </w:rPr>
        <w:t xml:space="preserve"> for structures for the </w:t>
      </w:r>
      <w:r>
        <w:rPr>
          <w:rFonts w:eastAsia="Courier New"/>
          <w:color w:val="000000"/>
        </w:rPr>
        <w:t xml:space="preserve">shoreland zoning </w:t>
      </w:r>
      <w:r w:rsidRPr="00E45102">
        <w:rPr>
          <w:rFonts w:eastAsia="Courier New"/>
          <w:color w:val="000000"/>
        </w:rPr>
        <w:t xml:space="preserve">district in which </w:t>
      </w:r>
      <w:r>
        <w:rPr>
          <w:rFonts w:eastAsia="Courier New"/>
          <w:color w:val="000000"/>
        </w:rPr>
        <w:t>they</w:t>
      </w:r>
      <w:r w:rsidRPr="00E45102">
        <w:rPr>
          <w:rFonts w:eastAsia="Courier New"/>
          <w:color w:val="000000"/>
        </w:rPr>
        <w:t xml:space="preserve"> are located. </w:t>
      </w:r>
    </w:p>
    <w:p w14:paraId="39BD6E13" w14:textId="77777777" w:rsidR="00911AC0" w:rsidRPr="007A4047" w:rsidRDefault="00911AC0" w:rsidP="00AF4E44">
      <w:pPr>
        <w:pStyle w:val="ListParagraph"/>
        <w:numPr>
          <w:ilvl w:val="1"/>
          <w:numId w:val="19"/>
        </w:numPr>
        <w:contextualSpacing w:val="0"/>
        <w:textAlignment w:val="baseline"/>
        <w:rPr>
          <w:rFonts w:eastAsia="Tahoma"/>
          <w:color w:val="000000"/>
        </w:rPr>
      </w:pPr>
      <w:r w:rsidRPr="00387A7F">
        <w:rPr>
          <w:rFonts w:eastAsia="Tahoma"/>
          <w:iCs/>
          <w:color w:val="000000"/>
          <w:u w:val="single"/>
        </w:rPr>
        <w:t>Minimum Shoreland Setback</w:t>
      </w:r>
      <w:r>
        <w:rPr>
          <w:rFonts w:eastAsia="Tahoma"/>
          <w:i/>
          <w:color w:val="000000"/>
        </w:rPr>
        <w:t xml:space="preserve">. </w:t>
      </w:r>
      <w:r w:rsidRPr="00E45102">
        <w:rPr>
          <w:rFonts w:eastAsia="Courier New"/>
          <w:color w:val="000000"/>
        </w:rPr>
        <w:t xml:space="preserve">The </w:t>
      </w:r>
      <w:r>
        <w:rPr>
          <w:rFonts w:eastAsia="Courier New"/>
          <w:color w:val="000000"/>
        </w:rPr>
        <w:t xml:space="preserve">minimum shoreland </w:t>
      </w:r>
      <w:r w:rsidRPr="00E45102">
        <w:rPr>
          <w:rFonts w:eastAsia="Courier New"/>
          <w:color w:val="000000"/>
        </w:rPr>
        <w:t>setback for parking areas serving p</w:t>
      </w:r>
      <w:r>
        <w:rPr>
          <w:rFonts w:eastAsia="Courier New"/>
          <w:color w:val="000000"/>
        </w:rPr>
        <w:t>ublic boat launching facilities</w:t>
      </w:r>
      <w:r w:rsidRPr="00E45102">
        <w:rPr>
          <w:rFonts w:eastAsia="Courier New"/>
          <w:color w:val="000000"/>
        </w:rPr>
        <w:t xml:space="preserve"> in </w:t>
      </w:r>
      <w:r w:rsidR="00D5398B">
        <w:rPr>
          <w:rFonts w:eastAsia="Courier New"/>
          <w:color w:val="000000"/>
        </w:rPr>
        <w:t xml:space="preserve">any </w:t>
      </w:r>
      <w:r>
        <w:rPr>
          <w:rFonts w:eastAsia="Courier New"/>
          <w:color w:val="000000"/>
        </w:rPr>
        <w:t>shoreland zoning d</w:t>
      </w:r>
      <w:r w:rsidR="00D5398B">
        <w:rPr>
          <w:rFonts w:eastAsia="Courier New"/>
          <w:color w:val="000000"/>
        </w:rPr>
        <w:t>istrict</w:t>
      </w:r>
      <w:r w:rsidRPr="00E45102">
        <w:rPr>
          <w:rFonts w:eastAsia="Courier New"/>
          <w:color w:val="000000"/>
        </w:rPr>
        <w:t xml:space="preserve"> other than the </w:t>
      </w:r>
      <w:r w:rsidR="00D5398B">
        <w:rPr>
          <w:rFonts w:eastAsia="Courier New"/>
          <w:color w:val="000000"/>
        </w:rPr>
        <w:t>GD-I or GD-II d</w:t>
      </w:r>
      <w:r>
        <w:rPr>
          <w:rFonts w:eastAsia="Courier New"/>
          <w:color w:val="000000"/>
        </w:rPr>
        <w:t>istrict</w:t>
      </w:r>
      <w:r w:rsidR="00D5398B">
        <w:rPr>
          <w:rFonts w:eastAsia="Courier New"/>
          <w:color w:val="000000"/>
        </w:rPr>
        <w:t>s</w:t>
      </w:r>
      <w:r w:rsidRPr="00E45102">
        <w:rPr>
          <w:rFonts w:eastAsia="Courier New"/>
          <w:color w:val="000000"/>
        </w:rPr>
        <w:t xml:space="preserve"> </w:t>
      </w:r>
      <w:r>
        <w:rPr>
          <w:rFonts w:eastAsia="Courier New"/>
          <w:color w:val="000000"/>
        </w:rPr>
        <w:t xml:space="preserve">is </w:t>
      </w:r>
      <w:r w:rsidRPr="00E45102">
        <w:rPr>
          <w:rFonts w:eastAsia="Courier New"/>
          <w:color w:val="000000"/>
        </w:rPr>
        <w:t xml:space="preserve">50 feet from the shoreline or tributary stream if the </w:t>
      </w:r>
      <w:r>
        <w:rPr>
          <w:rFonts w:eastAsia="Courier New"/>
          <w:color w:val="000000"/>
        </w:rPr>
        <w:t>CEO</w:t>
      </w:r>
      <w:r w:rsidRPr="00E45102">
        <w:rPr>
          <w:rFonts w:eastAsia="Courier New"/>
          <w:color w:val="000000"/>
        </w:rPr>
        <w:t xml:space="preserve"> finds that no other reasonable alternative exists f</w:t>
      </w:r>
      <w:r>
        <w:rPr>
          <w:rFonts w:eastAsia="Courier New"/>
          <w:color w:val="000000"/>
        </w:rPr>
        <w:t>a</w:t>
      </w:r>
      <w:r w:rsidRPr="00E45102">
        <w:rPr>
          <w:rFonts w:eastAsia="Courier New"/>
          <w:color w:val="000000"/>
        </w:rPr>
        <w:t>rther from the shoreline or tributary stream</w:t>
      </w:r>
      <w:r>
        <w:rPr>
          <w:rFonts w:eastAsia="Courier New"/>
          <w:color w:val="000000"/>
        </w:rPr>
        <w:t>.</w:t>
      </w:r>
    </w:p>
    <w:p w14:paraId="33349C3B" w14:textId="77777777" w:rsidR="00911AC0" w:rsidRDefault="00911AC0" w:rsidP="00AF4E44">
      <w:pPr>
        <w:pStyle w:val="ListParagraph"/>
        <w:numPr>
          <w:ilvl w:val="0"/>
          <w:numId w:val="19"/>
        </w:numPr>
        <w:contextualSpacing w:val="0"/>
        <w:textAlignment w:val="baseline"/>
        <w:rPr>
          <w:rFonts w:eastAsia="Tahoma"/>
          <w:color w:val="000000"/>
        </w:rPr>
      </w:pPr>
      <w:r>
        <w:rPr>
          <w:rFonts w:eastAsia="Tahoma"/>
          <w:b/>
          <w:color w:val="000000"/>
        </w:rPr>
        <w:t>Dimensional Standards for Roads and Driveways.</w:t>
      </w:r>
    </w:p>
    <w:p w14:paraId="045A484C" w14:textId="77777777" w:rsidR="00911AC0" w:rsidRDefault="00911AC0" w:rsidP="00AF4E44">
      <w:pPr>
        <w:pStyle w:val="ListParagraph"/>
        <w:numPr>
          <w:ilvl w:val="1"/>
          <w:numId w:val="19"/>
        </w:numPr>
        <w:contextualSpacing w:val="0"/>
        <w:rPr>
          <w:rFonts w:eastAsia="Courier New"/>
          <w:color w:val="000000"/>
        </w:rPr>
      </w:pPr>
      <w:r w:rsidRPr="00E45102">
        <w:rPr>
          <w:rFonts w:eastAsia="Courier New"/>
          <w:color w:val="000000"/>
        </w:rPr>
        <w:t xml:space="preserve">Roads and driveways </w:t>
      </w:r>
      <w:r>
        <w:rPr>
          <w:rFonts w:eastAsia="Courier New"/>
          <w:color w:val="000000"/>
        </w:rPr>
        <w:t>must</w:t>
      </w:r>
      <w:r w:rsidRPr="00E45102">
        <w:rPr>
          <w:rFonts w:eastAsia="Courier New"/>
          <w:color w:val="000000"/>
        </w:rPr>
        <w:t xml:space="preserve"> be set back at least 100 feet from the normal high-water line of a great pond or a river that flows to a great pond and 75 feet from the normal high-water line of other water bodies, tributary streams, or the upland edge of a wetland unless no reasonable alternative exists as determined by the Planning Board. If no reasonable alternative exists, the </w:t>
      </w:r>
      <w:r>
        <w:rPr>
          <w:rFonts w:eastAsia="Courier New"/>
          <w:color w:val="000000"/>
        </w:rPr>
        <w:t xml:space="preserve">minimum shoreland setback for </w:t>
      </w:r>
      <w:r w:rsidRPr="00E45102">
        <w:rPr>
          <w:rFonts w:eastAsia="Courier New"/>
          <w:color w:val="000000"/>
        </w:rPr>
        <w:t>road</w:t>
      </w:r>
      <w:r>
        <w:rPr>
          <w:rFonts w:eastAsia="Courier New"/>
          <w:color w:val="000000"/>
        </w:rPr>
        <w:t>s</w:t>
      </w:r>
      <w:r w:rsidRPr="00E45102">
        <w:rPr>
          <w:rFonts w:eastAsia="Courier New"/>
          <w:color w:val="000000"/>
        </w:rPr>
        <w:t xml:space="preserve"> and driveway</w:t>
      </w:r>
      <w:r>
        <w:rPr>
          <w:rFonts w:eastAsia="Courier New"/>
          <w:color w:val="000000"/>
        </w:rPr>
        <w:t>s</w:t>
      </w:r>
      <w:r w:rsidRPr="00E45102">
        <w:rPr>
          <w:rFonts w:eastAsia="Courier New"/>
          <w:color w:val="000000"/>
        </w:rPr>
        <w:t xml:space="preserve"> </w:t>
      </w:r>
      <w:r>
        <w:rPr>
          <w:rFonts w:eastAsia="Courier New"/>
          <w:color w:val="000000"/>
        </w:rPr>
        <w:t xml:space="preserve">is </w:t>
      </w:r>
      <w:r w:rsidRPr="00E45102">
        <w:rPr>
          <w:rFonts w:eastAsia="Courier New"/>
          <w:color w:val="000000"/>
        </w:rPr>
        <w:t xml:space="preserve">50 feet upon clear showing by the applicant that </w:t>
      </w:r>
      <w:r>
        <w:rPr>
          <w:rFonts w:eastAsia="Courier New"/>
          <w:color w:val="000000"/>
        </w:rPr>
        <w:t>effective</w:t>
      </w:r>
      <w:r w:rsidRPr="00E45102">
        <w:rPr>
          <w:rFonts w:eastAsia="Courier New"/>
          <w:color w:val="000000"/>
        </w:rPr>
        <w:t xml:space="preserve"> techniques will be used to prevent sedimentation of the water body, tributary stream, or wetland. Such techniques may include the installation of settling basins, </w:t>
      </w:r>
      <w:r w:rsidRPr="00E45102">
        <w:rPr>
          <w:rFonts w:eastAsia="Courier New"/>
          <w:color w:val="000000"/>
        </w:rPr>
        <w:lastRenderedPageBreak/>
        <w:t>and the use of additional ditch relief culverts and turnouts placed so as to avoid sedimentation of the water body, tributary stream</w:t>
      </w:r>
      <w:r>
        <w:rPr>
          <w:rFonts w:eastAsia="Courier New"/>
          <w:color w:val="000000"/>
        </w:rPr>
        <w:t>,</w:t>
      </w:r>
      <w:r w:rsidRPr="00E45102">
        <w:rPr>
          <w:rFonts w:eastAsia="Courier New"/>
          <w:color w:val="000000"/>
        </w:rPr>
        <w:t xml:space="preserve"> or wetland.</w:t>
      </w:r>
    </w:p>
    <w:p w14:paraId="16943C51" w14:textId="77777777" w:rsidR="00911AC0" w:rsidRDefault="00911AC0" w:rsidP="00AF4E44">
      <w:pPr>
        <w:pStyle w:val="ListParagraph"/>
        <w:numPr>
          <w:ilvl w:val="1"/>
          <w:numId w:val="19"/>
        </w:numPr>
        <w:contextualSpacing w:val="0"/>
        <w:rPr>
          <w:rFonts w:eastAsia="Courier New"/>
          <w:color w:val="000000"/>
        </w:rPr>
      </w:pPr>
      <w:r>
        <w:rPr>
          <w:rFonts w:eastAsia="Courier New"/>
          <w:color w:val="000000"/>
        </w:rPr>
        <w:t>On slopes of greater than 20%</w:t>
      </w:r>
      <w:r w:rsidRPr="007A4047">
        <w:rPr>
          <w:rFonts w:eastAsia="Courier New"/>
          <w:color w:val="000000"/>
        </w:rPr>
        <w:t xml:space="preserve">, the minimum shoreland setback for roads and driveways is increased by 10 feet for each </w:t>
      </w:r>
      <w:r>
        <w:rPr>
          <w:rFonts w:eastAsia="Courier New"/>
          <w:color w:val="000000"/>
        </w:rPr>
        <w:t>5%</w:t>
      </w:r>
      <w:r w:rsidRPr="007A4047">
        <w:rPr>
          <w:rFonts w:eastAsia="Courier New"/>
          <w:color w:val="000000"/>
        </w:rPr>
        <w:t xml:space="preserve"> increase in slope above 20</w:t>
      </w:r>
      <w:r>
        <w:rPr>
          <w:rFonts w:eastAsia="Courier New"/>
          <w:color w:val="000000"/>
        </w:rPr>
        <w:t>%</w:t>
      </w:r>
      <w:r w:rsidRPr="007A4047">
        <w:rPr>
          <w:rFonts w:eastAsia="Courier New"/>
          <w:color w:val="000000"/>
        </w:rPr>
        <w:t>.</w:t>
      </w:r>
    </w:p>
    <w:p w14:paraId="4FDAA573" w14:textId="77777777" w:rsidR="00911AC0" w:rsidRPr="007A4047" w:rsidRDefault="00911AC0" w:rsidP="00AF4E44">
      <w:pPr>
        <w:pStyle w:val="ListParagraph"/>
        <w:numPr>
          <w:ilvl w:val="1"/>
          <w:numId w:val="19"/>
        </w:numPr>
        <w:contextualSpacing w:val="0"/>
        <w:rPr>
          <w:rFonts w:eastAsia="Courier New"/>
          <w:color w:val="000000"/>
        </w:rPr>
      </w:pPr>
      <w:r w:rsidRPr="007A4047">
        <w:rPr>
          <w:rFonts w:eastAsia="Courier New"/>
          <w:color w:val="000000"/>
        </w:rPr>
        <w:t>This subsection H does not apply to approaches to water crossings or to roads or driveways that provide access to permitted structures, and facilities located near to the shoreline or tributary stream due to an operational necessity, excluding permanent or temporary docks for recreational uses. Roads and driveways providing access to permitted structures within the setback area must comply with this subsection H except for that portion of the road or driveway necessary for direct access to the structure.</w:t>
      </w:r>
    </w:p>
    <w:p w14:paraId="120A0532" w14:textId="77777777" w:rsidR="00911AC0" w:rsidRPr="007B051E" w:rsidRDefault="00911AC0" w:rsidP="00AF4E44">
      <w:pPr>
        <w:pStyle w:val="ListParagraph"/>
        <w:numPr>
          <w:ilvl w:val="0"/>
          <w:numId w:val="19"/>
        </w:numPr>
        <w:contextualSpacing w:val="0"/>
        <w:textAlignment w:val="baseline"/>
        <w:rPr>
          <w:rFonts w:eastAsia="Tahoma"/>
          <w:color w:val="000000"/>
        </w:rPr>
      </w:pPr>
      <w:r w:rsidRPr="008B374F">
        <w:rPr>
          <w:rFonts w:eastAsia="Courier New"/>
          <w:b/>
          <w:color w:val="000000"/>
        </w:rPr>
        <w:t>Reduction in Minimum Shoreland Setback in the GD-I and GD</w:t>
      </w:r>
      <w:r>
        <w:rPr>
          <w:rFonts w:eastAsia="Courier New"/>
          <w:b/>
          <w:color w:val="000000"/>
        </w:rPr>
        <w:t>-II</w:t>
      </w:r>
      <w:r w:rsidRPr="008B374F">
        <w:rPr>
          <w:rFonts w:eastAsia="Courier New"/>
          <w:b/>
          <w:color w:val="000000"/>
        </w:rPr>
        <w:t xml:space="preserve"> Districts</w:t>
      </w:r>
      <w:r>
        <w:rPr>
          <w:rFonts w:eastAsia="Courier New"/>
          <w:b/>
          <w:color w:val="000000"/>
        </w:rPr>
        <w:t xml:space="preserve">. </w:t>
      </w:r>
      <w:r w:rsidRPr="008B374F">
        <w:rPr>
          <w:rFonts w:eastAsia="Courier New"/>
          <w:color w:val="000000"/>
        </w:rPr>
        <w:t>The Planning Board may reduce the minimum shoreland s</w:t>
      </w:r>
      <w:r w:rsidR="00374091">
        <w:rPr>
          <w:rFonts w:eastAsia="Courier New"/>
          <w:color w:val="000000"/>
        </w:rPr>
        <w:t>etback for structures in the GD</w:t>
      </w:r>
      <w:r w:rsidR="00374091">
        <w:noBreakHyphen/>
      </w:r>
      <w:r w:rsidR="00374091">
        <w:rPr>
          <w:rFonts w:eastAsia="Courier New"/>
          <w:color w:val="000000"/>
        </w:rPr>
        <w:t>I </w:t>
      </w:r>
      <w:r w:rsidRPr="008B374F">
        <w:rPr>
          <w:rFonts w:eastAsia="Courier New"/>
          <w:color w:val="000000"/>
        </w:rPr>
        <w:t xml:space="preserve">and GD-II </w:t>
      </w:r>
      <w:r>
        <w:rPr>
          <w:rFonts w:eastAsia="Courier New"/>
          <w:color w:val="000000"/>
        </w:rPr>
        <w:t>d</w:t>
      </w:r>
      <w:r w:rsidRPr="008B374F">
        <w:rPr>
          <w:rFonts w:eastAsia="Courier New"/>
          <w:color w:val="000000"/>
        </w:rPr>
        <w:t>istrict</w:t>
      </w:r>
      <w:r>
        <w:rPr>
          <w:rFonts w:eastAsia="Courier New"/>
          <w:color w:val="000000"/>
        </w:rPr>
        <w:t>s</w:t>
      </w:r>
      <w:r w:rsidRPr="008B374F">
        <w:rPr>
          <w:rFonts w:eastAsia="Courier New"/>
          <w:color w:val="000000"/>
        </w:rPr>
        <w:t xml:space="preserve"> by up to 50% upon a positive finding that, for </w:t>
      </w:r>
      <w:r w:rsidR="00D5398B">
        <w:rPr>
          <w:rFonts w:eastAsia="Courier New"/>
          <w:color w:val="000000"/>
        </w:rPr>
        <w:t>each</w:t>
      </w:r>
      <w:r w:rsidRPr="008B374F">
        <w:rPr>
          <w:rFonts w:eastAsia="Courier New"/>
          <w:color w:val="000000"/>
        </w:rPr>
        <w:t xml:space="preserve"> lot of record, all of the following provisions are met:</w:t>
      </w:r>
    </w:p>
    <w:p w14:paraId="25760F88" w14:textId="77777777" w:rsidR="00911AC0" w:rsidRPr="007B051E" w:rsidRDefault="00911AC0" w:rsidP="00AF4E44">
      <w:pPr>
        <w:pStyle w:val="ListParagraph"/>
        <w:numPr>
          <w:ilvl w:val="1"/>
          <w:numId w:val="19"/>
        </w:numPr>
        <w:contextualSpacing w:val="0"/>
        <w:textAlignment w:val="baseline"/>
        <w:rPr>
          <w:rFonts w:eastAsia="Tahoma"/>
          <w:color w:val="000000"/>
        </w:rPr>
      </w:pPr>
      <w:r w:rsidRPr="007B051E">
        <w:rPr>
          <w:rFonts w:eastAsia="Courier New"/>
          <w:color w:val="000000"/>
        </w:rPr>
        <w:t>The total area impacted by the proposed setback reduction does not exceed 25% of the portion of the lot within 50 feet of the normal high</w:t>
      </w:r>
      <w:r>
        <w:rPr>
          <w:rFonts w:eastAsia="Courier New"/>
          <w:color w:val="000000"/>
        </w:rPr>
        <w:t>-</w:t>
      </w:r>
      <w:r w:rsidRPr="007B051E">
        <w:rPr>
          <w:rFonts w:eastAsia="Courier New"/>
          <w:color w:val="000000"/>
        </w:rPr>
        <w:t>water mark of any river or tributary stream.</w:t>
      </w:r>
    </w:p>
    <w:p w14:paraId="3D3E8902" w14:textId="77777777" w:rsidR="00911AC0" w:rsidRPr="007B051E" w:rsidRDefault="00911AC0" w:rsidP="00AF4E44">
      <w:pPr>
        <w:pStyle w:val="ListParagraph"/>
        <w:numPr>
          <w:ilvl w:val="1"/>
          <w:numId w:val="19"/>
        </w:numPr>
        <w:contextualSpacing w:val="0"/>
        <w:textAlignment w:val="baseline"/>
        <w:rPr>
          <w:rFonts w:eastAsia="Tahoma"/>
          <w:color w:val="000000"/>
        </w:rPr>
      </w:pPr>
      <w:r w:rsidRPr="007B051E">
        <w:rPr>
          <w:rFonts w:eastAsia="Courier New"/>
          <w:color w:val="000000"/>
        </w:rPr>
        <w:t>Infiltration systems must be installed and maintained to infiltrate stormwater runoff from all man-made impervious surfaces on the property. Systems must be sized to</w:t>
      </w:r>
      <w:r w:rsidR="00D5398B">
        <w:rPr>
          <w:rFonts w:eastAsia="Courier New"/>
          <w:color w:val="000000"/>
        </w:rPr>
        <w:t xml:space="preserve"> accommodate all runoff from a two</w:t>
      </w:r>
      <w:r w:rsidRPr="007B051E">
        <w:rPr>
          <w:rFonts w:eastAsia="Courier New"/>
          <w:color w:val="000000"/>
        </w:rPr>
        <w:t>-inch precipitation event of 24</w:t>
      </w:r>
      <w:r w:rsidR="00374091">
        <w:noBreakHyphen/>
      </w:r>
      <w:r w:rsidRPr="007B051E">
        <w:rPr>
          <w:rFonts w:eastAsia="Courier New"/>
          <w:color w:val="000000"/>
        </w:rPr>
        <w:t>hour duration and must be located at least 50 feet from the normal high</w:t>
      </w:r>
      <w:r>
        <w:rPr>
          <w:rFonts w:eastAsia="Courier New"/>
          <w:color w:val="000000"/>
        </w:rPr>
        <w:t>-</w:t>
      </w:r>
      <w:r w:rsidRPr="007B051E">
        <w:rPr>
          <w:rFonts w:eastAsia="Courier New"/>
          <w:color w:val="000000"/>
        </w:rPr>
        <w:t>water mark of any river or tributary stream.</w:t>
      </w:r>
    </w:p>
    <w:p w14:paraId="231AD8D6" w14:textId="77777777" w:rsidR="00911AC0" w:rsidRPr="007B051E" w:rsidRDefault="00911AC0" w:rsidP="00AF4E44">
      <w:pPr>
        <w:pStyle w:val="ListParagraph"/>
        <w:numPr>
          <w:ilvl w:val="1"/>
          <w:numId w:val="19"/>
        </w:numPr>
        <w:contextualSpacing w:val="0"/>
        <w:textAlignment w:val="baseline"/>
        <w:rPr>
          <w:rFonts w:eastAsia="Tahoma"/>
          <w:color w:val="000000"/>
        </w:rPr>
      </w:pPr>
      <w:r w:rsidRPr="007B051E">
        <w:rPr>
          <w:rFonts w:eastAsia="Courier New"/>
          <w:color w:val="000000"/>
        </w:rPr>
        <w:t>There must be a net increase in the area of the lot that is covered by multi-level vegetation combining ground cover, bushes, and trees with at least 50% evenly</w:t>
      </w:r>
      <w:r>
        <w:rPr>
          <w:rFonts w:eastAsia="Courier New"/>
          <w:color w:val="000000"/>
        </w:rPr>
        <w:t xml:space="preserve"> </w:t>
      </w:r>
      <w:r w:rsidRPr="007B051E">
        <w:rPr>
          <w:rFonts w:eastAsia="Courier New"/>
          <w:color w:val="000000"/>
        </w:rPr>
        <w:t>distributed tree leaf canopy as viewed from above. All areas of the property not covered by structures must be revegetated and maintained in such a manner.</w:t>
      </w:r>
    </w:p>
    <w:p w14:paraId="57FD4BAE" w14:textId="77777777" w:rsidR="00911AC0" w:rsidRPr="007B051E" w:rsidRDefault="00911AC0" w:rsidP="00AF4E44">
      <w:pPr>
        <w:pStyle w:val="ListParagraph"/>
        <w:numPr>
          <w:ilvl w:val="1"/>
          <w:numId w:val="19"/>
        </w:numPr>
        <w:contextualSpacing w:val="0"/>
        <w:textAlignment w:val="baseline"/>
        <w:rPr>
          <w:rFonts w:eastAsia="Tahoma"/>
          <w:color w:val="000000"/>
        </w:rPr>
      </w:pPr>
      <w:r w:rsidRPr="007B051E">
        <w:rPr>
          <w:rFonts w:eastAsia="Courier New"/>
          <w:color w:val="000000"/>
        </w:rPr>
        <w:t>The proposal must be designed and built to reduce the gross amount of phosphorus exported from the property by a minimum of 10%.</w:t>
      </w:r>
    </w:p>
    <w:p w14:paraId="2B4D260F" w14:textId="77777777" w:rsidR="00911AC0" w:rsidRPr="007B051E" w:rsidRDefault="00911AC0" w:rsidP="00AF4E44">
      <w:pPr>
        <w:pStyle w:val="ListParagraph"/>
        <w:numPr>
          <w:ilvl w:val="1"/>
          <w:numId w:val="19"/>
        </w:numPr>
        <w:contextualSpacing w:val="0"/>
        <w:textAlignment w:val="baseline"/>
        <w:rPr>
          <w:rFonts w:eastAsia="Tahoma"/>
          <w:color w:val="000000"/>
        </w:rPr>
      </w:pPr>
      <w:r w:rsidRPr="007B051E">
        <w:rPr>
          <w:rFonts w:eastAsia="Courier New"/>
          <w:color w:val="000000"/>
        </w:rPr>
        <w:t xml:space="preserve">On a nonconforming lot on which only a residential structure exists, where an accessory structure cannot be located to comply with the minimum shoreland setbacks, the </w:t>
      </w:r>
      <w:r w:rsidR="00D5398B">
        <w:rPr>
          <w:rFonts w:eastAsia="Courier New"/>
          <w:color w:val="000000"/>
        </w:rPr>
        <w:t>CEO</w:t>
      </w:r>
      <w:r w:rsidRPr="007B051E">
        <w:rPr>
          <w:rFonts w:eastAsia="Courier New"/>
          <w:color w:val="000000"/>
        </w:rPr>
        <w:t xml:space="preserve"> may issue a permit to place a single accessory structure, containing no utilities, for the storage of yard tools and similar equipment. Such accessory structure </w:t>
      </w:r>
      <w:r w:rsidR="00D5398B">
        <w:rPr>
          <w:rFonts w:eastAsia="Courier New"/>
          <w:color w:val="000000"/>
        </w:rPr>
        <w:t xml:space="preserve">must </w:t>
      </w:r>
      <w:r w:rsidRPr="007B051E">
        <w:rPr>
          <w:rFonts w:eastAsia="Courier New"/>
          <w:color w:val="000000"/>
        </w:rPr>
        <w:t>(i) not ex</w:t>
      </w:r>
      <w:r w:rsidR="00D5398B">
        <w:rPr>
          <w:rFonts w:eastAsia="Courier New"/>
          <w:color w:val="000000"/>
        </w:rPr>
        <w:t>ceed 80 square feet in area or eight</w:t>
      </w:r>
      <w:r w:rsidRPr="007B051E">
        <w:rPr>
          <w:rFonts w:eastAsia="Courier New"/>
          <w:color w:val="000000"/>
        </w:rPr>
        <w:t xml:space="preserve"> feet in height, (ii) be located from the water body </w:t>
      </w:r>
      <w:r>
        <w:rPr>
          <w:rFonts w:eastAsia="Courier New"/>
          <w:color w:val="000000"/>
        </w:rPr>
        <w:t xml:space="preserve">to the greatest extent </w:t>
      </w:r>
      <w:r w:rsidR="00D77E75">
        <w:rPr>
          <w:rFonts w:eastAsia="Courier New"/>
          <w:color w:val="000000"/>
        </w:rPr>
        <w:t>possible</w:t>
      </w:r>
      <w:r w:rsidRPr="007B051E">
        <w:rPr>
          <w:rFonts w:eastAsia="Courier New"/>
          <w:color w:val="000000"/>
        </w:rPr>
        <w:t xml:space="preserve">, and (iii) </w:t>
      </w:r>
      <w:r>
        <w:rPr>
          <w:rFonts w:eastAsia="Courier New"/>
          <w:color w:val="000000"/>
        </w:rPr>
        <w:t>comply with</w:t>
      </w:r>
      <w:r w:rsidRPr="007B051E">
        <w:rPr>
          <w:rFonts w:eastAsia="Courier New"/>
          <w:color w:val="000000"/>
        </w:rPr>
        <w:t xml:space="preserve"> all other applicable standards, including</w:t>
      </w:r>
      <w:r w:rsidR="00D5398B">
        <w:rPr>
          <w:rFonts w:eastAsia="Courier New"/>
          <w:color w:val="000000"/>
        </w:rPr>
        <w:t xml:space="preserve"> maximum</w:t>
      </w:r>
      <w:r w:rsidRPr="007B051E">
        <w:rPr>
          <w:rFonts w:eastAsia="Courier New"/>
          <w:color w:val="000000"/>
        </w:rPr>
        <w:t xml:space="preserve"> lot coverage and vegetation clearing limitations. In no case </w:t>
      </w:r>
      <w:r w:rsidR="00D5398B">
        <w:rPr>
          <w:rFonts w:eastAsia="Courier New"/>
          <w:color w:val="000000"/>
        </w:rPr>
        <w:t>may</w:t>
      </w:r>
      <w:r w:rsidRPr="007B051E">
        <w:rPr>
          <w:rFonts w:eastAsia="Courier New"/>
          <w:color w:val="000000"/>
        </w:rPr>
        <w:t xml:space="preserve"> the accessory structure be located closer to the water body than the principal structure.</w:t>
      </w:r>
    </w:p>
    <w:p w14:paraId="49B9CABE" w14:textId="77777777" w:rsidR="00911AC0" w:rsidRPr="007B051E" w:rsidRDefault="00911AC0" w:rsidP="00AF4E44">
      <w:pPr>
        <w:pStyle w:val="ListParagraph"/>
        <w:keepNext/>
        <w:keepLines/>
        <w:numPr>
          <w:ilvl w:val="0"/>
          <w:numId w:val="19"/>
        </w:numPr>
        <w:contextualSpacing w:val="0"/>
        <w:textAlignment w:val="baseline"/>
        <w:rPr>
          <w:rFonts w:eastAsia="Tahoma"/>
          <w:color w:val="000000"/>
        </w:rPr>
      </w:pPr>
      <w:r w:rsidRPr="007B051E">
        <w:rPr>
          <w:rFonts w:eastAsia="Courier New"/>
          <w:b/>
          <w:color w:val="000000"/>
        </w:rPr>
        <w:t>Exemption from Minimum Shoreland Setback for Decks Extending Over Rivers Within a Downtown Revitalization Project</w:t>
      </w:r>
      <w:r>
        <w:rPr>
          <w:rFonts w:eastAsia="Courier New"/>
          <w:b/>
          <w:color w:val="000000"/>
        </w:rPr>
        <w:t xml:space="preserve">. </w:t>
      </w:r>
      <w:r w:rsidRPr="007B051E">
        <w:rPr>
          <w:rFonts w:eastAsia="Courier New"/>
          <w:color w:val="000000"/>
        </w:rPr>
        <w:t>The Planning Board may exempt a deck from the minimum shoreland setback if it finds that:</w:t>
      </w:r>
    </w:p>
    <w:p w14:paraId="77A3A4D3" w14:textId="77777777" w:rsidR="00911AC0" w:rsidRPr="007B051E" w:rsidRDefault="00911AC0" w:rsidP="00AF4E44">
      <w:pPr>
        <w:pStyle w:val="ListParagraph"/>
        <w:keepNext/>
        <w:keepLines/>
        <w:numPr>
          <w:ilvl w:val="1"/>
          <w:numId w:val="19"/>
        </w:numPr>
        <w:contextualSpacing w:val="0"/>
        <w:textAlignment w:val="baseline"/>
        <w:rPr>
          <w:rFonts w:eastAsia="Tahoma"/>
          <w:color w:val="000000"/>
        </w:rPr>
      </w:pPr>
      <w:r w:rsidRPr="007B051E">
        <w:rPr>
          <w:rFonts w:eastAsia="Courier New"/>
          <w:color w:val="000000"/>
        </w:rPr>
        <w:t xml:space="preserve">The deck does not exceed 700 square feet; </w:t>
      </w:r>
    </w:p>
    <w:p w14:paraId="5BF72FA2" w14:textId="77777777" w:rsidR="00911AC0" w:rsidRPr="007B051E" w:rsidRDefault="00911AC0" w:rsidP="00AF4E44">
      <w:pPr>
        <w:pStyle w:val="ListParagraph"/>
        <w:numPr>
          <w:ilvl w:val="1"/>
          <w:numId w:val="19"/>
        </w:numPr>
        <w:contextualSpacing w:val="0"/>
        <w:textAlignment w:val="baseline"/>
        <w:rPr>
          <w:rFonts w:eastAsia="Tahoma"/>
          <w:color w:val="000000"/>
        </w:rPr>
      </w:pPr>
      <w:r w:rsidRPr="007B051E">
        <w:rPr>
          <w:rFonts w:eastAsia="Courier New"/>
          <w:color w:val="000000"/>
        </w:rPr>
        <w:t xml:space="preserve">The deck is cantilevered over a segment of a river that is located within the boundaries of a downtown revitalization project; </w:t>
      </w:r>
    </w:p>
    <w:p w14:paraId="34EB32CB" w14:textId="77777777" w:rsidR="00911AC0" w:rsidRPr="007B051E" w:rsidRDefault="00911AC0" w:rsidP="00AF4E44">
      <w:pPr>
        <w:pStyle w:val="ListParagraph"/>
        <w:numPr>
          <w:ilvl w:val="1"/>
          <w:numId w:val="19"/>
        </w:numPr>
        <w:contextualSpacing w:val="0"/>
        <w:textAlignment w:val="baseline"/>
        <w:rPr>
          <w:rFonts w:eastAsia="Tahoma"/>
          <w:color w:val="000000"/>
        </w:rPr>
      </w:pPr>
      <w:r w:rsidRPr="007B051E">
        <w:rPr>
          <w:rFonts w:eastAsia="Courier New"/>
          <w:color w:val="000000"/>
        </w:rPr>
        <w:lastRenderedPageBreak/>
        <w:t>The deck is attached to or accessory to an allowed commercial use in a structure that was constructed prior to 1971 and is located within a downtown revitalization project; and</w:t>
      </w:r>
    </w:p>
    <w:p w14:paraId="3E086086" w14:textId="77777777" w:rsidR="00911AC0" w:rsidRPr="007B051E" w:rsidRDefault="00911AC0" w:rsidP="00AF4E44">
      <w:pPr>
        <w:pStyle w:val="ListParagraph"/>
        <w:numPr>
          <w:ilvl w:val="1"/>
          <w:numId w:val="19"/>
        </w:numPr>
        <w:contextualSpacing w:val="0"/>
        <w:textAlignment w:val="baseline"/>
        <w:rPr>
          <w:rFonts w:eastAsia="Tahoma"/>
          <w:color w:val="000000"/>
        </w:rPr>
      </w:pPr>
      <w:r w:rsidRPr="007B051E">
        <w:rPr>
          <w:rFonts w:eastAsia="Courier New"/>
          <w:color w:val="000000"/>
        </w:rPr>
        <w:t>The deck complies with all applicable standards, except the minimum shoreland setback.</w:t>
      </w:r>
    </w:p>
    <w:p w14:paraId="626BD928" w14:textId="77777777" w:rsidR="00911AC0" w:rsidRPr="007B051E" w:rsidRDefault="00911AC0" w:rsidP="00911AC0">
      <w:pPr>
        <w:ind w:left="1440"/>
        <w:textAlignment w:val="baseline"/>
        <w:rPr>
          <w:rFonts w:eastAsia="Tahoma"/>
          <w:color w:val="000000"/>
        </w:rPr>
      </w:pPr>
      <w:r w:rsidRPr="007B051E">
        <w:rPr>
          <w:rFonts w:eastAsia="Courier New"/>
          <w:color w:val="000000"/>
        </w:rPr>
        <w:t>A downtown revitalization</w:t>
      </w:r>
      <w:r>
        <w:rPr>
          <w:rFonts w:eastAsia="Courier New"/>
          <w:color w:val="000000"/>
        </w:rPr>
        <w:t xml:space="preserve"> project under this subsection J</w:t>
      </w:r>
      <w:r w:rsidRPr="007B051E">
        <w:rPr>
          <w:rFonts w:eastAsia="Courier New"/>
          <w:color w:val="000000"/>
        </w:rPr>
        <w:t xml:space="preserve"> must be defined in a project plan approved by the legislative body of the Town and may include the revitalization of buildings formerly used as mills that do not </w:t>
      </w:r>
      <w:r>
        <w:rPr>
          <w:rFonts w:eastAsia="Courier New"/>
          <w:color w:val="000000"/>
        </w:rPr>
        <w:t>comply with</w:t>
      </w:r>
      <w:r w:rsidRPr="007B051E">
        <w:rPr>
          <w:rFonts w:eastAsia="Courier New"/>
          <w:color w:val="000000"/>
        </w:rPr>
        <w:t xml:space="preserve"> the minimum shoreland setback</w:t>
      </w:r>
      <w:r>
        <w:rPr>
          <w:rFonts w:eastAsia="Courier New"/>
          <w:color w:val="000000"/>
        </w:rPr>
        <w:t xml:space="preserve">. </w:t>
      </w:r>
      <w:r w:rsidRPr="007B051E">
        <w:rPr>
          <w:rFonts w:eastAsia="Courier New"/>
          <w:color w:val="000000"/>
        </w:rPr>
        <w:t>A deck exempt under this subsection may be either privately or publicly owned and maintained.</w:t>
      </w:r>
    </w:p>
    <w:p w14:paraId="5E76C39F" w14:textId="77777777" w:rsidR="00911AC0" w:rsidRPr="007B051E" w:rsidRDefault="00911AC0" w:rsidP="00AF4E44">
      <w:pPr>
        <w:pStyle w:val="ListParagraph"/>
        <w:numPr>
          <w:ilvl w:val="0"/>
          <w:numId w:val="19"/>
        </w:numPr>
        <w:contextualSpacing w:val="0"/>
        <w:textAlignment w:val="baseline"/>
        <w:rPr>
          <w:rFonts w:eastAsia="Tahoma"/>
          <w:color w:val="000000"/>
        </w:rPr>
      </w:pPr>
      <w:r w:rsidRPr="007B051E">
        <w:rPr>
          <w:rFonts w:eastAsia="Courier New"/>
          <w:b/>
          <w:color w:val="000000"/>
        </w:rPr>
        <w:t>Exemption from Minimum Shoreland Setback for Walkways and Trails Over Rivers Within a Downtown Revitalization Project</w:t>
      </w:r>
      <w:r>
        <w:rPr>
          <w:rFonts w:eastAsia="Courier New"/>
          <w:b/>
          <w:color w:val="000000"/>
        </w:rPr>
        <w:t xml:space="preserve">. </w:t>
      </w:r>
      <w:r w:rsidRPr="007B051E">
        <w:rPr>
          <w:rFonts w:eastAsia="Courier New"/>
          <w:color w:val="000000"/>
        </w:rPr>
        <w:t>The Planning Board may exempt a pedestrian walkway or trail from the minimum shoreland setback if it finds that:</w:t>
      </w:r>
    </w:p>
    <w:p w14:paraId="0D3BA0C7" w14:textId="77777777" w:rsidR="00911AC0" w:rsidRPr="00964091" w:rsidRDefault="00911AC0" w:rsidP="00911AC0">
      <w:pPr>
        <w:pStyle w:val="ListParagraph"/>
        <w:numPr>
          <w:ilvl w:val="1"/>
          <w:numId w:val="35"/>
        </w:numPr>
        <w:ind w:right="144"/>
        <w:contextualSpacing w:val="0"/>
        <w:textAlignment w:val="baseline"/>
        <w:rPr>
          <w:rFonts w:eastAsia="Courier New"/>
          <w:color w:val="000000"/>
        </w:rPr>
      </w:pPr>
      <w:r w:rsidRPr="00964091">
        <w:rPr>
          <w:rFonts w:eastAsia="Courier New"/>
          <w:color w:val="000000"/>
        </w:rPr>
        <w:t>The walkway or trail is adjacent to a river segment that is located within the boundaries of a downtown revitalization project;</w:t>
      </w:r>
    </w:p>
    <w:p w14:paraId="4393A8FE" w14:textId="77777777" w:rsidR="00911AC0" w:rsidRDefault="00911AC0" w:rsidP="00911AC0">
      <w:pPr>
        <w:pStyle w:val="ListParagraph"/>
        <w:numPr>
          <w:ilvl w:val="1"/>
          <w:numId w:val="35"/>
        </w:numPr>
        <w:ind w:right="144"/>
        <w:contextualSpacing w:val="0"/>
        <w:textAlignment w:val="baseline"/>
        <w:rPr>
          <w:rFonts w:eastAsia="Courier New"/>
          <w:color w:val="000000"/>
        </w:rPr>
      </w:pPr>
      <w:r>
        <w:rPr>
          <w:rFonts w:eastAsia="Courier New"/>
          <w:color w:val="000000"/>
        </w:rPr>
        <w:t>If cantilevered over a river segment, the walkway or trail does not extend over the river more than 10 feet from the normal high-water line;</w:t>
      </w:r>
    </w:p>
    <w:p w14:paraId="12C6E2AE" w14:textId="77777777" w:rsidR="00911AC0" w:rsidRDefault="00911AC0" w:rsidP="00911AC0">
      <w:pPr>
        <w:pStyle w:val="ListParagraph"/>
        <w:numPr>
          <w:ilvl w:val="1"/>
          <w:numId w:val="35"/>
        </w:numPr>
        <w:ind w:right="144"/>
        <w:contextualSpacing w:val="0"/>
        <w:textAlignment w:val="baseline"/>
        <w:rPr>
          <w:rFonts w:eastAsia="Courier New"/>
          <w:color w:val="000000"/>
        </w:rPr>
      </w:pPr>
      <w:r>
        <w:rPr>
          <w:rFonts w:eastAsia="Courier New"/>
          <w:color w:val="000000"/>
        </w:rPr>
        <w:t>If cantilevered over a river segment, the walkway or trail is attached to a structure that was constructed prior to 1971 and is located within a downtown revitalization project; and</w:t>
      </w:r>
    </w:p>
    <w:p w14:paraId="72F2EED8" w14:textId="77777777" w:rsidR="00911AC0" w:rsidRDefault="00911AC0" w:rsidP="00911AC0">
      <w:pPr>
        <w:pStyle w:val="ListParagraph"/>
        <w:numPr>
          <w:ilvl w:val="1"/>
          <w:numId w:val="35"/>
        </w:numPr>
        <w:ind w:right="144"/>
        <w:contextualSpacing w:val="0"/>
        <w:textAlignment w:val="baseline"/>
        <w:rPr>
          <w:rFonts w:eastAsia="Courier New"/>
          <w:color w:val="000000"/>
        </w:rPr>
      </w:pPr>
      <w:r>
        <w:rPr>
          <w:rFonts w:eastAsia="Courier New"/>
          <w:color w:val="000000"/>
        </w:rPr>
        <w:t>If cantilevered over a river segment, there is no practical means to construct the walkway or trail without cantilevering over that river segment, in which case, approaches to the cantilevered walkway or trail may also cantilever off adjacent retaining walls but not more than is necessary to access the cantilevered walkway or trail; and</w:t>
      </w:r>
    </w:p>
    <w:p w14:paraId="6CC1D92A" w14:textId="77777777" w:rsidR="00911AC0" w:rsidRDefault="00911AC0" w:rsidP="00911AC0">
      <w:pPr>
        <w:pStyle w:val="ListParagraph"/>
        <w:numPr>
          <w:ilvl w:val="1"/>
          <w:numId w:val="35"/>
        </w:numPr>
        <w:ind w:right="144"/>
        <w:contextualSpacing w:val="0"/>
        <w:textAlignment w:val="baseline"/>
        <w:rPr>
          <w:rFonts w:eastAsia="Courier New"/>
          <w:color w:val="000000"/>
        </w:rPr>
      </w:pPr>
      <w:r>
        <w:rPr>
          <w:rFonts w:eastAsia="Courier New"/>
          <w:color w:val="000000"/>
        </w:rPr>
        <w:t>The walkway or trail complies with all applicable standards, except the minimum shoreland setback.</w:t>
      </w:r>
    </w:p>
    <w:p w14:paraId="63B51478" w14:textId="77777777" w:rsidR="00911AC0" w:rsidRDefault="00911AC0" w:rsidP="00911AC0">
      <w:pPr>
        <w:pStyle w:val="ListParagraph"/>
        <w:ind w:left="1440" w:right="144"/>
        <w:contextualSpacing w:val="0"/>
        <w:textAlignment w:val="baseline"/>
        <w:rPr>
          <w:rFonts w:eastAsia="Courier New"/>
          <w:color w:val="000000"/>
        </w:rPr>
      </w:pPr>
      <w:r w:rsidRPr="00964091">
        <w:rPr>
          <w:rFonts w:eastAsia="Courier New"/>
          <w:color w:val="000000"/>
        </w:rPr>
        <w:t xml:space="preserve">A downtown revitalization project under this subsection </w:t>
      </w:r>
      <w:r>
        <w:rPr>
          <w:rFonts w:eastAsia="Courier New"/>
          <w:color w:val="000000"/>
        </w:rPr>
        <w:t>K</w:t>
      </w:r>
      <w:r w:rsidRPr="00964091">
        <w:rPr>
          <w:rFonts w:eastAsia="Courier New"/>
          <w:color w:val="000000"/>
        </w:rPr>
        <w:t xml:space="preserve"> must be defined in a project plan approved by the legislative body of the Town and may include the revitalization of buildings formerly used as mills that do not </w:t>
      </w:r>
      <w:r>
        <w:rPr>
          <w:rFonts w:eastAsia="Courier New"/>
          <w:color w:val="000000"/>
        </w:rPr>
        <w:t>comply with</w:t>
      </w:r>
      <w:r w:rsidRPr="00964091">
        <w:rPr>
          <w:rFonts w:eastAsia="Courier New"/>
          <w:color w:val="000000"/>
        </w:rPr>
        <w:t xml:space="preserve"> the minimum shoreland setback</w:t>
      </w:r>
      <w:r>
        <w:rPr>
          <w:rFonts w:eastAsia="Courier New"/>
          <w:color w:val="000000"/>
        </w:rPr>
        <w:t>.</w:t>
      </w:r>
      <w:r w:rsidRPr="00964091">
        <w:rPr>
          <w:rFonts w:eastAsia="Courier New"/>
          <w:color w:val="000000"/>
        </w:rPr>
        <w:t xml:space="preserve"> </w:t>
      </w:r>
      <w:r>
        <w:rPr>
          <w:rFonts w:eastAsia="Courier New"/>
          <w:color w:val="000000"/>
        </w:rPr>
        <w:t>A walkway or trail exempt under this subsection may be either privately or publicly owned and maintained.</w:t>
      </w:r>
    </w:p>
    <w:p w14:paraId="34DF354F" w14:textId="77777777" w:rsidR="00911AC0" w:rsidRPr="003540D7" w:rsidRDefault="00911AC0" w:rsidP="003540D7">
      <w:pPr>
        <w:textAlignment w:val="baseline"/>
        <w:rPr>
          <w:rFonts w:eastAsia="Tahoma"/>
          <w:color w:val="000000"/>
        </w:rPr>
      </w:pPr>
      <w:r w:rsidRPr="00C75E9A">
        <w:rPr>
          <w:rStyle w:val="SubtleReference"/>
        </w:rPr>
        <w:t>State law reference—</w:t>
      </w:r>
      <w:r w:rsidR="00090690">
        <w:rPr>
          <w:rStyle w:val="SubtleReference"/>
        </w:rPr>
        <w:t xml:space="preserve">12 M.R.S.A. § 4807 </w:t>
      </w:r>
      <w:r w:rsidR="00090690">
        <w:rPr>
          <w:rStyle w:val="SubtleReference"/>
          <w:i/>
        </w:rPr>
        <w:t>et seq.</w:t>
      </w:r>
      <w:r w:rsidR="00090690">
        <w:rPr>
          <w:rStyle w:val="SubtleReference"/>
        </w:rPr>
        <w:t xml:space="preserve"> (Minimum Lot Size); </w:t>
      </w:r>
      <w:r w:rsidR="006C6254" w:rsidRPr="00B3601D">
        <w:rPr>
          <w:rStyle w:val="SubtleReference"/>
        </w:rPr>
        <w:t xml:space="preserve">38 M.R.S.A § 438-A </w:t>
      </w:r>
      <w:r w:rsidR="006C6254">
        <w:rPr>
          <w:rStyle w:val="SubtleReference"/>
          <w:i/>
        </w:rPr>
        <w:t xml:space="preserve">et seq. </w:t>
      </w:r>
      <w:r w:rsidR="006C6254" w:rsidRPr="00B3601D">
        <w:rPr>
          <w:rStyle w:val="SubtleReference"/>
        </w:rPr>
        <w:t>(Mandatory Shoreland Zoning);</w:t>
      </w:r>
      <w:r w:rsidR="006C6254" w:rsidRPr="006C6254">
        <w:rPr>
          <w:rStyle w:val="SubtleReference"/>
        </w:rPr>
        <w:t xml:space="preserve"> </w:t>
      </w:r>
      <w:r w:rsidR="006C6254">
        <w:rPr>
          <w:rStyle w:val="SubtleReference"/>
        </w:rPr>
        <w:t xml:space="preserve">06-096 C.M.R. Ch. 1000 (Guidelines for Municipal Shoreland Zoning Ordinances); </w:t>
      </w:r>
      <w:r>
        <w:rPr>
          <w:rStyle w:val="SubtleReference"/>
        </w:rPr>
        <w:t>10-144 C.M.R. Ch. 241 (Maine Subsurface Wastewater Disposal Rules).</w:t>
      </w:r>
    </w:p>
    <w:p w14:paraId="720CD8E2" w14:textId="77777777" w:rsidR="00911AC0" w:rsidRDefault="00911AC0" w:rsidP="003540D7">
      <w:pPr>
        <w:pStyle w:val="Heading2"/>
        <w:numPr>
          <w:ilvl w:val="0"/>
          <w:numId w:val="41"/>
        </w:numPr>
      </w:pPr>
      <w:bookmarkStart w:id="48" w:name="_Toc120791177"/>
      <w:r>
        <w:t>District-Specific Space and Bulk Standards</w:t>
      </w:r>
      <w:bookmarkEnd w:id="48"/>
    </w:p>
    <w:p w14:paraId="71E9575A" w14:textId="77777777" w:rsidR="004725FF" w:rsidRPr="004725FF" w:rsidRDefault="004725FF" w:rsidP="004725FF">
      <w:r>
        <w:rPr>
          <w:color w:val="000000"/>
        </w:rPr>
        <w:t>Unless otherwise expressly provided, the standards in this Section III-4 apply to any uses, and any structures associated with or devoted to such uses, that are allowed (with or without a permit or approval) in the district in which the use or structures are or will be located.</w:t>
      </w:r>
      <w:r w:rsidR="00A66DD0">
        <w:rPr>
          <w:color w:val="000000"/>
        </w:rPr>
        <w:t xml:space="preserve"> </w:t>
      </w:r>
      <w:r w:rsidR="008B169A">
        <w:rPr>
          <w:rFonts w:eastAsia="Tahoma"/>
          <w:color w:val="000000"/>
        </w:rPr>
        <w:t>This Section III-4 does not apply to the Planning Board’s review of any subdivision application submitted pursuant to Chapter VI (Subdivision Regulations).</w:t>
      </w:r>
    </w:p>
    <w:p w14:paraId="1FC8FE46" w14:textId="77777777" w:rsidR="00911AC0" w:rsidRPr="00283B39" w:rsidRDefault="00911AC0" w:rsidP="00911AC0">
      <w:pPr>
        <w:pStyle w:val="ListParagraph"/>
        <w:keepNext/>
        <w:keepLines/>
        <w:numPr>
          <w:ilvl w:val="0"/>
          <w:numId w:val="68"/>
        </w:numPr>
        <w:contextualSpacing w:val="0"/>
        <w:textAlignment w:val="baseline"/>
        <w:rPr>
          <w:rFonts w:eastAsia="Tahoma"/>
          <w:b/>
          <w:color w:val="000000"/>
        </w:rPr>
      </w:pPr>
      <w:r w:rsidRPr="00283B39">
        <w:rPr>
          <w:rFonts w:eastAsia="Tahoma"/>
          <w:b/>
          <w:color w:val="000000"/>
        </w:rPr>
        <w:lastRenderedPageBreak/>
        <w:t>Downtown Village Business District I (DVB-I)</w:t>
      </w:r>
      <w:r>
        <w:rPr>
          <w:rFonts w:eastAsia="Tahoma"/>
          <w:b/>
          <w:color w:val="000000"/>
        </w:rPr>
        <w:t xml:space="preserve">. </w:t>
      </w:r>
    </w:p>
    <w:p w14:paraId="7CCF9087" w14:textId="77777777" w:rsidR="00911AC0" w:rsidRPr="00283B39" w:rsidRDefault="00911AC0" w:rsidP="00911AC0">
      <w:pPr>
        <w:pStyle w:val="ListParagraph"/>
        <w:keepNext/>
        <w:keepLines/>
        <w:numPr>
          <w:ilvl w:val="1"/>
          <w:numId w:val="68"/>
        </w:numPr>
        <w:contextualSpacing w:val="0"/>
        <w:textAlignment w:val="baseline"/>
        <w:rPr>
          <w:rFonts w:eastAsia="Tahoma"/>
          <w:b/>
          <w:color w:val="000000"/>
        </w:rPr>
      </w:pPr>
      <w:r>
        <w:rPr>
          <w:rFonts w:eastAsia="Tahoma"/>
          <w:color w:val="000000"/>
          <w:u w:val="single"/>
        </w:rPr>
        <w:t>Maximum Front Setback Area Requirements</w:t>
      </w:r>
      <w:r>
        <w:rPr>
          <w:rFonts w:eastAsia="Tahoma"/>
          <w:color w:val="000000"/>
        </w:rPr>
        <w:t xml:space="preserve">. </w:t>
      </w:r>
      <w:r w:rsidRPr="00283B39">
        <w:rPr>
          <w:rFonts w:eastAsia="Tahoma"/>
          <w:color w:val="000000"/>
        </w:rPr>
        <w:t>The following requirements apply to the maximum front setback area:</w:t>
      </w:r>
    </w:p>
    <w:p w14:paraId="41E887B9" w14:textId="77777777" w:rsidR="00911AC0" w:rsidRPr="00283B39" w:rsidRDefault="00911AC0" w:rsidP="00911AC0">
      <w:pPr>
        <w:pStyle w:val="ListParagraph"/>
        <w:numPr>
          <w:ilvl w:val="2"/>
          <w:numId w:val="68"/>
        </w:numPr>
        <w:contextualSpacing w:val="0"/>
        <w:textAlignment w:val="baseline"/>
        <w:rPr>
          <w:rFonts w:eastAsia="Tahoma"/>
          <w:b/>
          <w:color w:val="000000"/>
        </w:rPr>
      </w:pPr>
      <w:r w:rsidRPr="00283B39">
        <w:rPr>
          <w:rFonts w:eastAsia="Tahoma"/>
          <w:color w:val="000000"/>
        </w:rPr>
        <w:t>At least 65% of the principal building façade must be located within the maximum front setback area. To add variety and diversity to a principal building, up to 35% of a principal building’s façade may have an architectural recess.</w:t>
      </w:r>
    </w:p>
    <w:p w14:paraId="10ABA7A4" w14:textId="77777777" w:rsidR="00911AC0" w:rsidRPr="00283B39" w:rsidRDefault="00911AC0" w:rsidP="00911AC0">
      <w:pPr>
        <w:pStyle w:val="ListParagraph"/>
        <w:numPr>
          <w:ilvl w:val="2"/>
          <w:numId w:val="68"/>
        </w:numPr>
        <w:contextualSpacing w:val="0"/>
        <w:textAlignment w:val="baseline"/>
        <w:rPr>
          <w:rFonts w:eastAsia="Tahoma"/>
          <w:b/>
          <w:color w:val="000000"/>
        </w:rPr>
      </w:pPr>
      <w:r w:rsidRPr="00283B39">
        <w:rPr>
          <w:rFonts w:eastAsia="Tahoma"/>
          <w:color w:val="000000"/>
        </w:rPr>
        <w:t>Protrusions on any portion of a principal building above the ground story must be cantilevered.</w:t>
      </w:r>
    </w:p>
    <w:p w14:paraId="244AF37B" w14:textId="77777777" w:rsidR="00911AC0" w:rsidRPr="00283B39" w:rsidRDefault="00911AC0" w:rsidP="00911AC0">
      <w:pPr>
        <w:pStyle w:val="ListParagraph"/>
        <w:numPr>
          <w:ilvl w:val="2"/>
          <w:numId w:val="68"/>
        </w:numPr>
        <w:contextualSpacing w:val="0"/>
        <w:textAlignment w:val="baseline"/>
        <w:rPr>
          <w:rFonts w:eastAsia="Tahoma"/>
          <w:b/>
          <w:color w:val="000000"/>
        </w:rPr>
      </w:pPr>
      <w:r w:rsidRPr="00283B39">
        <w:rPr>
          <w:rFonts w:eastAsia="Tahoma"/>
          <w:color w:val="000000"/>
        </w:rPr>
        <w:t>No portion of a principal building façade within the maximum front setback area may exceed 60 feet of continuous linear plane.</w:t>
      </w:r>
    </w:p>
    <w:p w14:paraId="6A6B724C" w14:textId="77777777" w:rsidR="00911AC0" w:rsidRPr="00283B39" w:rsidRDefault="00911AC0" w:rsidP="00911AC0">
      <w:pPr>
        <w:pStyle w:val="ListParagraph"/>
        <w:numPr>
          <w:ilvl w:val="2"/>
          <w:numId w:val="68"/>
        </w:numPr>
        <w:contextualSpacing w:val="0"/>
        <w:textAlignment w:val="baseline"/>
        <w:rPr>
          <w:rFonts w:eastAsia="Tahoma"/>
          <w:b/>
          <w:color w:val="000000"/>
        </w:rPr>
      </w:pPr>
      <w:r w:rsidRPr="00283B39">
        <w:rPr>
          <w:rFonts w:eastAsia="Tahoma"/>
          <w:color w:val="000000"/>
        </w:rPr>
        <w:t>No portion of any structure may obstruct a public or private sidewalk, or extend beyond a property line, except as expressly provided herein.</w:t>
      </w:r>
    </w:p>
    <w:p w14:paraId="370CCBCA"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Façade; Fenestration</w:t>
      </w:r>
      <w:r>
        <w:rPr>
          <w:rFonts w:eastAsia="Tahoma"/>
          <w:color w:val="000000"/>
        </w:rPr>
        <w:t xml:space="preserve">. </w:t>
      </w:r>
    </w:p>
    <w:p w14:paraId="00F2D9BB"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Lengths of façade uninterrupted by windows or other exterior openings exceeding 15 feet are prohibited on all ground story façades.</w:t>
      </w:r>
    </w:p>
    <w:p w14:paraId="7F978A23"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Ground story fenestration must comprise a minimum of 30% of the ground story façade.</w:t>
      </w:r>
    </w:p>
    <w:p w14:paraId="739B4B30"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Upper story fenestration must comprise a minimum of 20% of the façade of each upper story.</w:t>
      </w:r>
    </w:p>
    <w:p w14:paraId="27A05A2A"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Functioning doors are required along the ground story façade at intervals of no greater than 50 feet.</w:t>
      </w:r>
    </w:p>
    <w:p w14:paraId="4DAFBC1F"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Façade; Building Projection</w:t>
      </w:r>
      <w:r>
        <w:rPr>
          <w:rFonts w:eastAsia="Tahoma"/>
          <w:color w:val="000000"/>
        </w:rPr>
        <w:t xml:space="preserve">. </w:t>
      </w:r>
    </w:p>
    <w:p w14:paraId="69D0DA4F"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No portion of any structure may obstruct a public or private sidewalk, or extend beyond a property line, except as provided herein.</w:t>
      </w:r>
    </w:p>
    <w:p w14:paraId="0C53FBDE"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Awnings on the ground story may project over a public sidewalk </w:t>
      </w:r>
      <w:r w:rsidR="004725FF">
        <w:rPr>
          <w:rFonts w:eastAsia="Tahoma"/>
          <w:color w:val="000000"/>
        </w:rPr>
        <w:t>as long as</w:t>
      </w:r>
      <w:r w:rsidRPr="00283B39">
        <w:rPr>
          <w:rFonts w:eastAsia="Tahoma"/>
          <w:color w:val="000000"/>
        </w:rPr>
        <w:t xml:space="preserve"> a clearance height of at least </w:t>
      </w:r>
      <w:r w:rsidR="004725FF">
        <w:rPr>
          <w:rFonts w:eastAsia="Tahoma"/>
          <w:color w:val="000000"/>
        </w:rPr>
        <w:t>eight</w:t>
      </w:r>
      <w:r w:rsidRPr="00283B39">
        <w:rPr>
          <w:rFonts w:eastAsia="Tahoma"/>
          <w:color w:val="000000"/>
        </w:rPr>
        <w:t xml:space="preserve"> feet</w:t>
      </w:r>
      <w:r w:rsidR="004725FF">
        <w:rPr>
          <w:rFonts w:eastAsia="Tahoma"/>
          <w:color w:val="000000"/>
        </w:rPr>
        <w:t>,</w:t>
      </w:r>
      <w:r w:rsidRPr="00283B39">
        <w:rPr>
          <w:rFonts w:eastAsia="Tahoma"/>
          <w:color w:val="000000"/>
        </w:rPr>
        <w:t xml:space="preserve"> but no more than 12 feet</w:t>
      </w:r>
      <w:r w:rsidR="004725FF">
        <w:rPr>
          <w:rFonts w:eastAsia="Tahoma"/>
          <w:color w:val="000000"/>
        </w:rPr>
        <w:t>, is maintained</w:t>
      </w:r>
      <w:r w:rsidRPr="00283B39">
        <w:rPr>
          <w:rFonts w:eastAsia="Tahoma"/>
          <w:color w:val="000000"/>
        </w:rPr>
        <w:t xml:space="preserve"> above the sidewalk.</w:t>
      </w:r>
    </w:p>
    <w:p w14:paraId="0CF22E19"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Signs may project over a public sidewalk </w:t>
      </w:r>
      <w:r w:rsidR="000D55FB">
        <w:rPr>
          <w:rFonts w:eastAsia="Tahoma"/>
          <w:color w:val="000000"/>
        </w:rPr>
        <w:t>as long as</w:t>
      </w:r>
      <w:r w:rsidRPr="00283B39">
        <w:rPr>
          <w:rFonts w:eastAsia="Tahoma"/>
          <w:color w:val="000000"/>
        </w:rPr>
        <w:t xml:space="preserve"> a clearance height of at least 10 feet </w:t>
      </w:r>
      <w:r w:rsidR="004725FF">
        <w:rPr>
          <w:rFonts w:eastAsia="Tahoma"/>
          <w:color w:val="000000"/>
        </w:rPr>
        <w:t xml:space="preserve">is maintained </w:t>
      </w:r>
      <w:r w:rsidRPr="00283B39">
        <w:rPr>
          <w:rFonts w:eastAsia="Tahoma"/>
          <w:color w:val="000000"/>
        </w:rPr>
        <w:t>above the sidewalk.</w:t>
      </w:r>
    </w:p>
    <w:p w14:paraId="41DF1C45"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Awnings, balconies, stoops, porches, and walk</w:t>
      </w:r>
      <w:r>
        <w:rPr>
          <w:rFonts w:eastAsia="Tahoma"/>
          <w:color w:val="000000"/>
        </w:rPr>
        <w:t>ways must be set back at least two</w:t>
      </w:r>
      <w:r w:rsidRPr="00283B39">
        <w:rPr>
          <w:rFonts w:eastAsia="Tahoma"/>
          <w:color w:val="000000"/>
        </w:rPr>
        <w:t xml:space="preserve"> feet from a common lot line, except for alleys for which the property owners have recorded an instrument allowing a lesser setback. Walkways and stoops providing access into a structure are not subject to this requirement.</w:t>
      </w:r>
    </w:p>
    <w:p w14:paraId="274C5CD5"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Street Wall</w:t>
      </w:r>
      <w:r>
        <w:rPr>
          <w:rFonts w:eastAsia="Tahoma"/>
          <w:color w:val="000000"/>
        </w:rPr>
        <w:t xml:space="preserve">. </w:t>
      </w:r>
    </w:p>
    <w:p w14:paraId="37922215"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A street wall of not less than 42 inch</w:t>
      </w:r>
      <w:r>
        <w:rPr>
          <w:rFonts w:eastAsia="Tahoma"/>
          <w:color w:val="000000"/>
        </w:rPr>
        <w:t xml:space="preserve">es in height or greater than </w:t>
      </w:r>
      <w:r w:rsidR="004725FF">
        <w:rPr>
          <w:rFonts w:eastAsia="Tahoma"/>
          <w:color w:val="000000"/>
        </w:rPr>
        <w:t>four</w:t>
      </w:r>
      <w:r>
        <w:rPr>
          <w:rFonts w:eastAsia="Tahoma"/>
          <w:color w:val="000000"/>
        </w:rPr>
        <w:t xml:space="preserve"> f</w:t>
      </w:r>
      <w:r w:rsidRPr="00283B39">
        <w:rPr>
          <w:rFonts w:eastAsia="Tahoma"/>
          <w:color w:val="000000"/>
        </w:rPr>
        <w:t xml:space="preserve">eet in height is required in connection with new construction on any portion of a lot which abuts a public road and is not to be occupied by a principal </w:t>
      </w:r>
      <w:r w:rsidRPr="00283B39">
        <w:rPr>
          <w:rFonts w:eastAsia="Tahoma"/>
          <w:color w:val="000000"/>
        </w:rPr>
        <w:lastRenderedPageBreak/>
        <w:t>building, drive, garage entry or pedestrian gate</w:t>
      </w:r>
      <w:r>
        <w:rPr>
          <w:rFonts w:eastAsia="Tahoma"/>
          <w:color w:val="000000"/>
        </w:rPr>
        <w:t xml:space="preserve">. </w:t>
      </w:r>
      <w:r w:rsidRPr="00283B39">
        <w:rPr>
          <w:rFonts w:eastAsia="Tahoma"/>
          <w:color w:val="000000"/>
        </w:rPr>
        <w:t xml:space="preserve">The street wall </w:t>
      </w:r>
      <w:r>
        <w:rPr>
          <w:rFonts w:eastAsia="Tahoma"/>
          <w:color w:val="000000"/>
        </w:rPr>
        <w:t xml:space="preserve">must be set back a maximum of </w:t>
      </w:r>
      <w:r w:rsidR="004725FF">
        <w:rPr>
          <w:rFonts w:eastAsia="Tahoma"/>
          <w:color w:val="000000"/>
        </w:rPr>
        <w:t>four</w:t>
      </w:r>
      <w:r>
        <w:rPr>
          <w:rFonts w:eastAsia="Tahoma"/>
          <w:color w:val="000000"/>
        </w:rPr>
        <w:t xml:space="preserve"> </w:t>
      </w:r>
      <w:r w:rsidRPr="00283B39">
        <w:rPr>
          <w:rFonts w:eastAsia="Tahoma"/>
          <w:color w:val="000000"/>
        </w:rPr>
        <w:t>feet from the structure façade.</w:t>
      </w:r>
    </w:p>
    <w:p w14:paraId="7C325D23"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One pedestrian</w:t>
      </w:r>
      <w:r>
        <w:rPr>
          <w:rFonts w:eastAsia="Tahoma"/>
          <w:color w:val="000000"/>
        </w:rPr>
        <w:t xml:space="preserve"> gate or opening no wider than </w:t>
      </w:r>
      <w:r w:rsidR="004725FF">
        <w:rPr>
          <w:rFonts w:eastAsia="Tahoma"/>
          <w:color w:val="000000"/>
        </w:rPr>
        <w:t xml:space="preserve">six </w:t>
      </w:r>
      <w:r w:rsidRPr="00283B39">
        <w:rPr>
          <w:rFonts w:eastAsia="Tahoma"/>
          <w:color w:val="000000"/>
        </w:rPr>
        <w:t>feet is allowed within any required street wall.</w:t>
      </w:r>
    </w:p>
    <w:p w14:paraId="332BFBEE"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The street wall height is measured from the adjacent sidewalk, or, when not adjacent to a sidewalk, from the average finished grade in the maximum front setback area.</w:t>
      </w:r>
    </w:p>
    <w:p w14:paraId="396CA8D0"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Lots containing open public spaces and parks are exempt from the street wall requirements in subsections </w:t>
      </w:r>
      <w:r w:rsidR="004725FF">
        <w:rPr>
          <w:rFonts w:eastAsia="Tahoma"/>
          <w:color w:val="000000"/>
        </w:rPr>
        <w:t>(</w:t>
      </w:r>
      <w:r w:rsidRPr="00283B39">
        <w:rPr>
          <w:rFonts w:eastAsia="Tahoma"/>
          <w:color w:val="000000"/>
        </w:rPr>
        <w:t>a</w:t>
      </w:r>
      <w:r w:rsidR="004725FF">
        <w:rPr>
          <w:rFonts w:eastAsia="Tahoma"/>
          <w:color w:val="000000"/>
        </w:rPr>
        <w:t>)</w:t>
      </w:r>
      <w:r w:rsidRPr="00283B39">
        <w:rPr>
          <w:rFonts w:eastAsia="Tahoma"/>
          <w:color w:val="000000"/>
        </w:rPr>
        <w:t xml:space="preserve">, </w:t>
      </w:r>
      <w:r w:rsidR="004725FF">
        <w:rPr>
          <w:rFonts w:eastAsia="Tahoma"/>
          <w:color w:val="000000"/>
        </w:rPr>
        <w:t>(</w:t>
      </w:r>
      <w:r w:rsidRPr="00283B39">
        <w:rPr>
          <w:rFonts w:eastAsia="Tahoma"/>
          <w:color w:val="000000"/>
        </w:rPr>
        <w:t>b</w:t>
      </w:r>
      <w:r w:rsidR="004725FF">
        <w:rPr>
          <w:rFonts w:eastAsia="Tahoma"/>
          <w:color w:val="000000"/>
        </w:rPr>
        <w:t>)</w:t>
      </w:r>
      <w:r w:rsidRPr="00283B39">
        <w:rPr>
          <w:rFonts w:eastAsia="Tahoma"/>
          <w:color w:val="000000"/>
        </w:rPr>
        <w:t xml:space="preserve">, and </w:t>
      </w:r>
      <w:r w:rsidR="004725FF">
        <w:rPr>
          <w:rFonts w:eastAsia="Tahoma"/>
          <w:color w:val="000000"/>
        </w:rPr>
        <w:t>(</w:t>
      </w:r>
      <w:r w:rsidRPr="00283B39">
        <w:rPr>
          <w:rFonts w:eastAsia="Tahoma"/>
          <w:color w:val="000000"/>
        </w:rPr>
        <w:t>c</w:t>
      </w:r>
      <w:r w:rsidR="004725FF">
        <w:rPr>
          <w:rFonts w:eastAsia="Tahoma"/>
          <w:color w:val="000000"/>
        </w:rPr>
        <w:t>)</w:t>
      </w:r>
      <w:r w:rsidRPr="00283B39">
        <w:rPr>
          <w:rFonts w:eastAsia="Tahoma"/>
          <w:color w:val="000000"/>
        </w:rPr>
        <w:t>, above.</w:t>
      </w:r>
    </w:p>
    <w:p w14:paraId="1894F4C1"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Garage and Parking</w:t>
      </w:r>
      <w:r>
        <w:rPr>
          <w:rFonts w:eastAsia="Tahoma"/>
          <w:color w:val="000000"/>
        </w:rPr>
        <w:t xml:space="preserve">. </w:t>
      </w:r>
    </w:p>
    <w:p w14:paraId="257E44A4"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All parking lots must be set back a minimum of 15 feet from the front public lot line.</w:t>
      </w:r>
    </w:p>
    <w:p w14:paraId="781C07B7"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324AA6">
        <w:rPr>
          <w:rFonts w:eastAsia="Tahoma"/>
          <w:color w:val="000000"/>
        </w:rPr>
        <w:t xml:space="preserve">Unless otherwise required by </w:t>
      </w:r>
      <w:r>
        <w:rPr>
          <w:rFonts w:eastAsia="Tahoma"/>
          <w:color w:val="000000"/>
        </w:rPr>
        <w:t>DOT</w:t>
      </w:r>
      <w:r w:rsidRPr="00324AA6">
        <w:rPr>
          <w:rFonts w:eastAsia="Tahoma"/>
          <w:color w:val="000000"/>
        </w:rPr>
        <w:t xml:space="preserve"> or unless the reviewing authority finds that a greater curb cut width is necessary to pr</w:t>
      </w:r>
      <w:r>
        <w:rPr>
          <w:rFonts w:eastAsia="Tahoma"/>
          <w:color w:val="000000"/>
        </w:rPr>
        <w:t>ovide for safe vehicular access</w:t>
      </w:r>
      <w:r w:rsidRPr="00324AA6">
        <w:rPr>
          <w:rFonts w:eastAsia="Tahoma"/>
          <w:color w:val="000000"/>
        </w:rPr>
        <w:t xml:space="preserve">, curb cuts </w:t>
      </w:r>
      <w:r>
        <w:rPr>
          <w:rFonts w:eastAsia="Tahoma"/>
          <w:color w:val="000000"/>
        </w:rPr>
        <w:t>must</w:t>
      </w:r>
      <w:r w:rsidRPr="00324AA6">
        <w:rPr>
          <w:rFonts w:eastAsia="Tahoma"/>
          <w:color w:val="000000"/>
        </w:rPr>
        <w:t xml:space="preserve"> have a maximum clear width of no greater than </w:t>
      </w:r>
      <w:r>
        <w:rPr>
          <w:rFonts w:eastAsia="Tahoma"/>
          <w:color w:val="000000"/>
        </w:rPr>
        <w:t>18</w:t>
      </w:r>
      <w:r w:rsidR="00374091">
        <w:rPr>
          <w:rFonts w:eastAsia="Tahoma"/>
          <w:color w:val="000000"/>
        </w:rPr>
        <w:t> </w:t>
      </w:r>
      <w:r w:rsidRPr="00324AA6">
        <w:rPr>
          <w:rFonts w:eastAsia="Tahoma"/>
          <w:color w:val="000000"/>
        </w:rPr>
        <w:t>feet</w:t>
      </w:r>
      <w:r>
        <w:rPr>
          <w:rFonts w:eastAsia="Tahoma"/>
          <w:color w:val="000000"/>
        </w:rPr>
        <w:t xml:space="preserve">. </w:t>
      </w:r>
      <w:r w:rsidRPr="00283B39">
        <w:rPr>
          <w:rFonts w:eastAsia="Tahoma"/>
          <w:color w:val="000000"/>
        </w:rPr>
        <w:t xml:space="preserve">To the greatest extent practicable, development must utilize shared egress and minimize the number of curb cuts on </w:t>
      </w:r>
      <w:r w:rsidR="00C22F14">
        <w:rPr>
          <w:rFonts w:eastAsia="Tahoma"/>
          <w:color w:val="000000"/>
        </w:rPr>
        <w:t>Route</w:t>
      </w:r>
      <w:r w:rsidRPr="00283B39">
        <w:rPr>
          <w:rFonts w:eastAsia="Tahoma"/>
          <w:color w:val="000000"/>
        </w:rPr>
        <w:t xml:space="preserve"> 302, </w:t>
      </w:r>
      <w:r w:rsidR="00C22F14">
        <w:rPr>
          <w:rFonts w:eastAsia="Tahoma"/>
          <w:color w:val="000000"/>
        </w:rPr>
        <w:t>Route</w:t>
      </w:r>
      <w:r w:rsidR="00C22F14" w:rsidRPr="00283B39">
        <w:rPr>
          <w:rFonts w:eastAsia="Tahoma"/>
          <w:color w:val="000000"/>
        </w:rPr>
        <w:t xml:space="preserve"> </w:t>
      </w:r>
      <w:r w:rsidRPr="00283B39">
        <w:rPr>
          <w:rFonts w:eastAsia="Tahoma"/>
          <w:color w:val="000000"/>
        </w:rPr>
        <w:t xml:space="preserve">117, and Main Street. </w:t>
      </w:r>
    </w:p>
    <w:p w14:paraId="6660E3E6"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Openings for parking garage access must have a maximum</w:t>
      </w:r>
      <w:r>
        <w:rPr>
          <w:rFonts w:eastAsia="Tahoma"/>
          <w:color w:val="000000"/>
        </w:rPr>
        <w:t xml:space="preserve"> clearance</w:t>
      </w:r>
      <w:r w:rsidRPr="00283B39">
        <w:rPr>
          <w:rFonts w:eastAsia="Tahoma"/>
          <w:color w:val="000000"/>
        </w:rPr>
        <w:t xml:space="preserve"> height of 16 feet and an access width no greater than 24 feet.</w:t>
      </w:r>
    </w:p>
    <w:p w14:paraId="2E13E877"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Parking lots and garages on lots with frontage on Main Street and another </w:t>
      </w:r>
      <w:r>
        <w:rPr>
          <w:rFonts w:eastAsia="Tahoma"/>
          <w:color w:val="000000"/>
        </w:rPr>
        <w:t>road</w:t>
      </w:r>
      <w:r w:rsidRPr="00283B39">
        <w:rPr>
          <w:rFonts w:eastAsia="Tahoma"/>
          <w:color w:val="000000"/>
        </w:rPr>
        <w:t xml:space="preserve"> may not use Main Street for vehicular access.</w:t>
      </w:r>
    </w:p>
    <w:p w14:paraId="4CC9E503"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Corner Lots</w:t>
      </w:r>
      <w:r>
        <w:rPr>
          <w:rFonts w:eastAsia="Tahoma"/>
          <w:color w:val="000000"/>
        </w:rPr>
        <w:t>. All structures</w:t>
      </w:r>
      <w:r w:rsidRPr="00283B39">
        <w:rPr>
          <w:rFonts w:eastAsia="Tahoma"/>
          <w:color w:val="000000"/>
        </w:rPr>
        <w:t xml:space="preserve"> located on corner lots must </w:t>
      </w:r>
      <w:r>
        <w:rPr>
          <w:rFonts w:eastAsia="Tahoma"/>
          <w:color w:val="000000"/>
        </w:rPr>
        <w:t>comply with</w:t>
      </w:r>
      <w:r w:rsidRPr="00283B39">
        <w:rPr>
          <w:rFonts w:eastAsia="Tahoma"/>
          <w:color w:val="000000"/>
        </w:rPr>
        <w:t xml:space="preserve"> all applicable standards with respect to each </w:t>
      </w:r>
      <w:r>
        <w:rPr>
          <w:rFonts w:eastAsia="Tahoma"/>
          <w:color w:val="000000"/>
        </w:rPr>
        <w:t>road</w:t>
      </w:r>
      <w:r w:rsidRPr="00283B39">
        <w:rPr>
          <w:rFonts w:eastAsia="Tahoma"/>
          <w:color w:val="000000"/>
        </w:rPr>
        <w:t>.</w:t>
      </w:r>
    </w:p>
    <w:p w14:paraId="78637E60"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Landscaping in Conjunction with Project Development</w:t>
      </w:r>
      <w:r w:rsidR="005A017F">
        <w:rPr>
          <w:rFonts w:eastAsia="Tahoma"/>
          <w:color w:val="000000"/>
        </w:rPr>
        <w:t xml:space="preserve">. </w:t>
      </w:r>
      <w:r>
        <w:rPr>
          <w:rFonts w:eastAsia="Tahoma"/>
          <w:color w:val="000000"/>
        </w:rPr>
        <w:t>Not regulated in this district. D</w:t>
      </w:r>
      <w:r w:rsidRPr="00283B39">
        <w:rPr>
          <w:rFonts w:eastAsia="Tahoma"/>
          <w:color w:val="000000"/>
        </w:rPr>
        <w:t>evelopers are encouraged to plant trees where appropriate and create attractive green space as part of a project.</w:t>
      </w:r>
    </w:p>
    <w:p w14:paraId="1BF4245C"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Sidewalks</w:t>
      </w:r>
      <w:r>
        <w:rPr>
          <w:rFonts w:eastAsia="Tahoma"/>
          <w:color w:val="000000"/>
        </w:rPr>
        <w:t xml:space="preserve">. </w:t>
      </w:r>
      <w:r w:rsidRPr="00283B39">
        <w:rPr>
          <w:rFonts w:eastAsia="Tahoma"/>
          <w:color w:val="000000"/>
        </w:rPr>
        <w:t xml:space="preserve">Sidewalks are required along any arterial or public lot line of the property, unless (i) otherwise required by </w:t>
      </w:r>
      <w:r w:rsidR="002A69C3">
        <w:rPr>
          <w:rFonts w:eastAsia="Tahoma"/>
          <w:color w:val="000000"/>
        </w:rPr>
        <w:t>DOT</w:t>
      </w:r>
      <w:r w:rsidRPr="00283B39">
        <w:rPr>
          <w:rFonts w:eastAsia="Tahoma"/>
          <w:color w:val="000000"/>
        </w:rPr>
        <w:t xml:space="preserve"> or (ii) an alternate trail, bike path, or transit stop is provided.</w:t>
      </w:r>
    </w:p>
    <w:p w14:paraId="00239E17" w14:textId="77777777" w:rsidR="00911AC0" w:rsidRPr="00283B39" w:rsidRDefault="00911AC0" w:rsidP="00911AC0">
      <w:pPr>
        <w:pStyle w:val="ListParagraph"/>
        <w:numPr>
          <w:ilvl w:val="0"/>
          <w:numId w:val="68"/>
        </w:numPr>
        <w:contextualSpacing w:val="0"/>
        <w:textAlignment w:val="baseline"/>
        <w:rPr>
          <w:rFonts w:eastAsia="Tahoma"/>
          <w:color w:val="000000"/>
        </w:rPr>
      </w:pPr>
      <w:r w:rsidRPr="00283B39">
        <w:rPr>
          <w:rFonts w:eastAsia="Tahoma"/>
          <w:b/>
          <w:color w:val="000000"/>
        </w:rPr>
        <w:t>Downtown Village Business District II (DVB-II)</w:t>
      </w:r>
    </w:p>
    <w:p w14:paraId="71748276" w14:textId="77777777" w:rsidR="00911AC0" w:rsidRPr="00283B39" w:rsidRDefault="00911AC0" w:rsidP="00911AC0">
      <w:pPr>
        <w:pStyle w:val="ListParagraph"/>
        <w:numPr>
          <w:ilvl w:val="1"/>
          <w:numId w:val="68"/>
        </w:numPr>
        <w:contextualSpacing w:val="0"/>
        <w:textAlignment w:val="baseline"/>
        <w:rPr>
          <w:rFonts w:eastAsia="Tahoma"/>
          <w:b/>
          <w:color w:val="000000"/>
        </w:rPr>
      </w:pPr>
      <w:r>
        <w:rPr>
          <w:rFonts w:eastAsia="Tahoma"/>
          <w:color w:val="000000"/>
          <w:u w:val="single"/>
        </w:rPr>
        <w:t>Maximum Front Setback Area Requirements</w:t>
      </w:r>
      <w:r>
        <w:rPr>
          <w:rFonts w:eastAsia="Tahoma"/>
          <w:color w:val="000000"/>
        </w:rPr>
        <w:t xml:space="preserve">. </w:t>
      </w:r>
      <w:r w:rsidRPr="00283B39">
        <w:rPr>
          <w:rFonts w:eastAsia="Tahoma"/>
          <w:color w:val="000000"/>
        </w:rPr>
        <w:t>The following requirements apply to the maximum front setback area:</w:t>
      </w:r>
    </w:p>
    <w:p w14:paraId="1DBDEC38" w14:textId="77777777" w:rsidR="00911AC0" w:rsidRPr="00283B39" w:rsidRDefault="00911AC0" w:rsidP="00911AC0">
      <w:pPr>
        <w:pStyle w:val="ListParagraph"/>
        <w:numPr>
          <w:ilvl w:val="2"/>
          <w:numId w:val="68"/>
        </w:numPr>
        <w:contextualSpacing w:val="0"/>
        <w:textAlignment w:val="baseline"/>
        <w:rPr>
          <w:rFonts w:eastAsia="Tahoma"/>
          <w:b/>
          <w:color w:val="000000"/>
        </w:rPr>
      </w:pPr>
      <w:r w:rsidRPr="00283B39">
        <w:rPr>
          <w:rFonts w:eastAsia="Tahoma"/>
          <w:color w:val="000000"/>
        </w:rPr>
        <w:t>At least 65% of the principal building façade must be located within the maximum front setback area. To add variety and diversity to a principal building, up to 35% of a principal building’s façade may have an architectural recess.</w:t>
      </w:r>
    </w:p>
    <w:p w14:paraId="1A1BF23E" w14:textId="77777777" w:rsidR="00911AC0" w:rsidRPr="00283B39" w:rsidRDefault="00911AC0" w:rsidP="00911AC0">
      <w:pPr>
        <w:pStyle w:val="ListParagraph"/>
        <w:numPr>
          <w:ilvl w:val="2"/>
          <w:numId w:val="68"/>
        </w:numPr>
        <w:contextualSpacing w:val="0"/>
        <w:textAlignment w:val="baseline"/>
        <w:rPr>
          <w:rFonts w:eastAsia="Tahoma"/>
          <w:b/>
          <w:color w:val="000000"/>
        </w:rPr>
      </w:pPr>
      <w:r w:rsidRPr="00283B39">
        <w:rPr>
          <w:rFonts w:eastAsia="Tahoma"/>
          <w:color w:val="000000"/>
        </w:rPr>
        <w:t>Protrusions on any portion of a principal building above the ground story must be cantilevered.</w:t>
      </w:r>
    </w:p>
    <w:p w14:paraId="3D28FC75" w14:textId="77777777" w:rsidR="00911AC0" w:rsidRPr="00283B39" w:rsidRDefault="00911AC0" w:rsidP="00911AC0">
      <w:pPr>
        <w:pStyle w:val="ListParagraph"/>
        <w:numPr>
          <w:ilvl w:val="2"/>
          <w:numId w:val="68"/>
        </w:numPr>
        <w:contextualSpacing w:val="0"/>
        <w:textAlignment w:val="baseline"/>
        <w:rPr>
          <w:rFonts w:eastAsia="Tahoma"/>
          <w:b/>
          <w:color w:val="000000"/>
        </w:rPr>
      </w:pPr>
      <w:r w:rsidRPr="00283B39">
        <w:rPr>
          <w:rFonts w:eastAsia="Tahoma"/>
          <w:color w:val="000000"/>
        </w:rPr>
        <w:lastRenderedPageBreak/>
        <w:t>No portion of a principal building façade within the maximum front setback area may exceed 60 feet of continuous linear plane.</w:t>
      </w:r>
    </w:p>
    <w:p w14:paraId="6869D65D" w14:textId="77777777" w:rsidR="00911AC0" w:rsidRPr="00283B39" w:rsidRDefault="00911AC0" w:rsidP="00911AC0">
      <w:pPr>
        <w:pStyle w:val="ListParagraph"/>
        <w:numPr>
          <w:ilvl w:val="2"/>
          <w:numId w:val="68"/>
        </w:numPr>
        <w:contextualSpacing w:val="0"/>
        <w:textAlignment w:val="baseline"/>
        <w:rPr>
          <w:rFonts w:eastAsia="Tahoma"/>
          <w:b/>
          <w:color w:val="000000"/>
        </w:rPr>
      </w:pPr>
      <w:r w:rsidRPr="00283B39">
        <w:rPr>
          <w:rFonts w:eastAsia="Tahoma"/>
          <w:color w:val="000000"/>
        </w:rPr>
        <w:t>No portion of any structure may obstruct a public or private sidewalk, or extend beyond a property line, except as expressly provided herein.</w:t>
      </w:r>
    </w:p>
    <w:p w14:paraId="3F51A106"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Façade; Fenestration</w:t>
      </w:r>
      <w:r>
        <w:rPr>
          <w:rFonts w:eastAsia="Tahoma"/>
          <w:color w:val="000000"/>
        </w:rPr>
        <w:t xml:space="preserve">. </w:t>
      </w:r>
    </w:p>
    <w:p w14:paraId="399B4AF5"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Lengths of façade uninterrupted by windows or other exterior openings exceeding 15 feet are prohibited on all ground story façades.</w:t>
      </w:r>
    </w:p>
    <w:p w14:paraId="15976270"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Ground story fenestration must comprise a minimum of 25% of the ground story façade.</w:t>
      </w:r>
    </w:p>
    <w:p w14:paraId="6BA81676"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Upper story fenestration must comprise a minimum of 15% of the façade of each upper story.</w:t>
      </w:r>
    </w:p>
    <w:p w14:paraId="2A729A6A"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Functioning doors are required along the ground story façade at intervals of no greater than 50 feet.</w:t>
      </w:r>
    </w:p>
    <w:p w14:paraId="099A9D91"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Façade; Building Projection</w:t>
      </w:r>
      <w:r>
        <w:rPr>
          <w:rFonts w:eastAsia="Tahoma"/>
          <w:color w:val="000000"/>
        </w:rPr>
        <w:t xml:space="preserve">. </w:t>
      </w:r>
    </w:p>
    <w:p w14:paraId="0B9B7AFA"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No portion of any structure may obstruct a public or private sidewalk, or extend beyond a property line, except as provided herein.</w:t>
      </w:r>
    </w:p>
    <w:p w14:paraId="66C97E3E" w14:textId="77777777" w:rsidR="00911AC0" w:rsidRPr="00283B39" w:rsidRDefault="004725FF"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Awnings on the ground story may project over a public sidewalk </w:t>
      </w:r>
      <w:r>
        <w:rPr>
          <w:rFonts w:eastAsia="Tahoma"/>
          <w:color w:val="000000"/>
        </w:rPr>
        <w:t>as long as</w:t>
      </w:r>
      <w:r w:rsidRPr="00283B39">
        <w:rPr>
          <w:rFonts w:eastAsia="Tahoma"/>
          <w:color w:val="000000"/>
        </w:rPr>
        <w:t xml:space="preserve"> a clearance height of at least </w:t>
      </w:r>
      <w:r>
        <w:rPr>
          <w:rFonts w:eastAsia="Tahoma"/>
          <w:color w:val="000000"/>
        </w:rPr>
        <w:t>eight</w:t>
      </w:r>
      <w:r w:rsidRPr="00283B39">
        <w:rPr>
          <w:rFonts w:eastAsia="Tahoma"/>
          <w:color w:val="000000"/>
        </w:rPr>
        <w:t xml:space="preserve"> feet</w:t>
      </w:r>
      <w:r>
        <w:rPr>
          <w:rFonts w:eastAsia="Tahoma"/>
          <w:color w:val="000000"/>
        </w:rPr>
        <w:t>,</w:t>
      </w:r>
      <w:r w:rsidRPr="00283B39">
        <w:rPr>
          <w:rFonts w:eastAsia="Tahoma"/>
          <w:color w:val="000000"/>
        </w:rPr>
        <w:t xml:space="preserve"> but no more than 12 feet</w:t>
      </w:r>
      <w:r>
        <w:rPr>
          <w:rFonts w:eastAsia="Tahoma"/>
          <w:color w:val="000000"/>
        </w:rPr>
        <w:t>, is maintained</w:t>
      </w:r>
      <w:r w:rsidRPr="00283B39">
        <w:rPr>
          <w:rFonts w:eastAsia="Tahoma"/>
          <w:color w:val="000000"/>
        </w:rPr>
        <w:t xml:space="preserve"> above the sidewalk</w:t>
      </w:r>
      <w:r w:rsidR="00911AC0" w:rsidRPr="00283B39">
        <w:rPr>
          <w:rFonts w:eastAsia="Tahoma"/>
          <w:color w:val="000000"/>
        </w:rPr>
        <w:t>.</w:t>
      </w:r>
    </w:p>
    <w:p w14:paraId="5AFCFDEB" w14:textId="77777777" w:rsidR="00911AC0" w:rsidRPr="00283B39" w:rsidRDefault="004725FF"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Signs may project over a public sidewalk </w:t>
      </w:r>
      <w:r>
        <w:rPr>
          <w:rFonts w:eastAsia="Tahoma"/>
          <w:color w:val="000000"/>
        </w:rPr>
        <w:t>as long as</w:t>
      </w:r>
      <w:r w:rsidRPr="00283B39">
        <w:rPr>
          <w:rFonts w:eastAsia="Tahoma"/>
          <w:color w:val="000000"/>
        </w:rPr>
        <w:t xml:space="preserve"> a clearance height of at least 10 feet </w:t>
      </w:r>
      <w:r>
        <w:rPr>
          <w:rFonts w:eastAsia="Tahoma"/>
          <w:color w:val="000000"/>
        </w:rPr>
        <w:t xml:space="preserve">is maintained </w:t>
      </w:r>
      <w:r w:rsidRPr="00283B39">
        <w:rPr>
          <w:rFonts w:eastAsia="Tahoma"/>
          <w:color w:val="000000"/>
        </w:rPr>
        <w:t>above the sidewalk</w:t>
      </w:r>
      <w:r w:rsidR="00911AC0" w:rsidRPr="00283B39">
        <w:rPr>
          <w:rFonts w:eastAsia="Tahoma"/>
          <w:color w:val="000000"/>
        </w:rPr>
        <w:t>.</w:t>
      </w:r>
    </w:p>
    <w:p w14:paraId="36A601B4"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Awnings, balconies, stoops, porches, and walk</w:t>
      </w:r>
      <w:r>
        <w:rPr>
          <w:rFonts w:eastAsia="Tahoma"/>
          <w:color w:val="000000"/>
        </w:rPr>
        <w:t>ways must be set back at least two</w:t>
      </w:r>
      <w:r w:rsidRPr="00283B39">
        <w:rPr>
          <w:rFonts w:eastAsia="Tahoma"/>
          <w:color w:val="000000"/>
        </w:rPr>
        <w:t xml:space="preserve"> feet from a common lot line, except for alleys for which the property owners have recorded an instrument allowing a lesser setback. Walkways and stoops providing access into a structure are not subject to this requirement.</w:t>
      </w:r>
    </w:p>
    <w:p w14:paraId="199C2E5C"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Street Wall</w:t>
      </w:r>
      <w:r>
        <w:rPr>
          <w:rFonts w:eastAsia="Tahoma"/>
          <w:color w:val="000000"/>
        </w:rPr>
        <w:t xml:space="preserve">. </w:t>
      </w:r>
      <w:r w:rsidRPr="00283B39">
        <w:rPr>
          <w:rFonts w:eastAsia="Tahoma"/>
          <w:color w:val="000000"/>
        </w:rPr>
        <w:t>Not regulated in this district.</w:t>
      </w:r>
    </w:p>
    <w:p w14:paraId="17AB3C57" w14:textId="77777777" w:rsidR="00911AC0" w:rsidRPr="00283B39" w:rsidRDefault="00911AC0" w:rsidP="00911AC0">
      <w:pPr>
        <w:pStyle w:val="ListParagraph"/>
        <w:numPr>
          <w:ilvl w:val="1"/>
          <w:numId w:val="68"/>
        </w:numPr>
        <w:contextualSpacing w:val="0"/>
        <w:textAlignment w:val="baseline"/>
        <w:rPr>
          <w:rFonts w:eastAsia="Tahoma"/>
          <w:color w:val="000000"/>
          <w:u w:val="single"/>
        </w:rPr>
      </w:pPr>
      <w:r w:rsidRPr="00283B39">
        <w:rPr>
          <w:rFonts w:eastAsia="Tahoma"/>
          <w:color w:val="000000"/>
          <w:u w:val="single"/>
        </w:rPr>
        <w:t>Garage and Parking</w:t>
      </w:r>
      <w:r w:rsidRPr="00283B39">
        <w:rPr>
          <w:rFonts w:eastAsia="Tahoma"/>
          <w:color w:val="000000"/>
        </w:rPr>
        <w:t>.</w:t>
      </w:r>
    </w:p>
    <w:p w14:paraId="1F36A2EF"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All parking lots must be set back a minimum of 20 feet from the front public lot line.</w:t>
      </w:r>
    </w:p>
    <w:p w14:paraId="0E156FB0"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324AA6">
        <w:rPr>
          <w:rFonts w:eastAsia="Tahoma"/>
          <w:color w:val="000000"/>
        </w:rPr>
        <w:t xml:space="preserve">Unless otherwise required by </w:t>
      </w:r>
      <w:r>
        <w:rPr>
          <w:rFonts w:eastAsia="Tahoma"/>
          <w:color w:val="000000"/>
        </w:rPr>
        <w:t>DOT</w:t>
      </w:r>
      <w:r w:rsidRPr="00324AA6">
        <w:rPr>
          <w:rFonts w:eastAsia="Tahoma"/>
          <w:color w:val="000000"/>
        </w:rPr>
        <w:t xml:space="preserve"> or unless the reviewing authority finds that a greater curb cut width is necessary to pr</w:t>
      </w:r>
      <w:r>
        <w:rPr>
          <w:rFonts w:eastAsia="Tahoma"/>
          <w:color w:val="000000"/>
        </w:rPr>
        <w:t>ovide for safe vehicular access</w:t>
      </w:r>
      <w:r w:rsidRPr="00324AA6">
        <w:rPr>
          <w:rFonts w:eastAsia="Tahoma"/>
          <w:color w:val="000000"/>
        </w:rPr>
        <w:t xml:space="preserve">, curb cuts </w:t>
      </w:r>
      <w:r>
        <w:rPr>
          <w:rFonts w:eastAsia="Tahoma"/>
          <w:color w:val="000000"/>
        </w:rPr>
        <w:t>must</w:t>
      </w:r>
      <w:r w:rsidRPr="00324AA6">
        <w:rPr>
          <w:rFonts w:eastAsia="Tahoma"/>
          <w:color w:val="000000"/>
        </w:rPr>
        <w:t xml:space="preserve"> have a maximum cl</w:t>
      </w:r>
      <w:r w:rsidR="00DB4B1F">
        <w:rPr>
          <w:rFonts w:eastAsia="Tahoma"/>
          <w:color w:val="000000"/>
        </w:rPr>
        <w:t>ear width of no greater than 22 </w:t>
      </w:r>
      <w:r w:rsidRPr="00324AA6">
        <w:rPr>
          <w:rFonts w:eastAsia="Tahoma"/>
          <w:color w:val="000000"/>
        </w:rPr>
        <w:t>feet</w:t>
      </w:r>
      <w:r>
        <w:rPr>
          <w:rFonts w:eastAsia="Tahoma"/>
          <w:color w:val="000000"/>
        </w:rPr>
        <w:t xml:space="preserve">. </w:t>
      </w:r>
      <w:r w:rsidRPr="00283B39">
        <w:rPr>
          <w:rFonts w:eastAsia="Tahoma"/>
          <w:color w:val="000000"/>
        </w:rPr>
        <w:t xml:space="preserve">To the greatest extent practicable, development must utilize shared egress and minimize the number of curb cuts on </w:t>
      </w:r>
      <w:r w:rsidR="00C22F14">
        <w:rPr>
          <w:rFonts w:eastAsia="Tahoma"/>
          <w:color w:val="000000"/>
        </w:rPr>
        <w:t>Route</w:t>
      </w:r>
      <w:r w:rsidR="00C22F14" w:rsidRPr="00283B39">
        <w:rPr>
          <w:rFonts w:eastAsia="Tahoma"/>
          <w:color w:val="000000"/>
        </w:rPr>
        <w:t xml:space="preserve"> </w:t>
      </w:r>
      <w:r w:rsidRPr="00283B39">
        <w:rPr>
          <w:rFonts w:eastAsia="Tahoma"/>
          <w:color w:val="000000"/>
        </w:rPr>
        <w:t xml:space="preserve">302, </w:t>
      </w:r>
      <w:r w:rsidR="00C22F14">
        <w:rPr>
          <w:rFonts w:eastAsia="Tahoma"/>
          <w:color w:val="000000"/>
        </w:rPr>
        <w:t>Route</w:t>
      </w:r>
      <w:r w:rsidR="00C22F14" w:rsidRPr="00283B39">
        <w:rPr>
          <w:rFonts w:eastAsia="Tahoma"/>
          <w:color w:val="000000"/>
        </w:rPr>
        <w:t xml:space="preserve"> </w:t>
      </w:r>
      <w:r w:rsidRPr="00283B39">
        <w:rPr>
          <w:rFonts w:eastAsia="Tahoma"/>
          <w:color w:val="000000"/>
        </w:rPr>
        <w:t xml:space="preserve">117, and Main Street. </w:t>
      </w:r>
    </w:p>
    <w:p w14:paraId="676A63A4"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Openings for parking garage access must have a maximum</w:t>
      </w:r>
      <w:r>
        <w:rPr>
          <w:rFonts w:eastAsia="Tahoma"/>
          <w:color w:val="000000"/>
        </w:rPr>
        <w:t xml:space="preserve"> clearance</w:t>
      </w:r>
      <w:r w:rsidRPr="00283B39">
        <w:rPr>
          <w:rFonts w:eastAsia="Tahoma"/>
          <w:color w:val="000000"/>
        </w:rPr>
        <w:t xml:space="preserve"> height of 16 feet and an access width no greater than 24 feet.</w:t>
      </w:r>
    </w:p>
    <w:p w14:paraId="777D66F6"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Garage entries </w:t>
      </w:r>
      <w:r>
        <w:rPr>
          <w:rFonts w:eastAsia="Tahoma"/>
          <w:color w:val="000000"/>
        </w:rPr>
        <w:t xml:space="preserve">may be set back up to a maximum of </w:t>
      </w:r>
      <w:r w:rsidR="004725FF">
        <w:rPr>
          <w:rFonts w:eastAsia="Tahoma"/>
          <w:color w:val="000000"/>
        </w:rPr>
        <w:t>two</w:t>
      </w:r>
      <w:r w:rsidRPr="00283B39">
        <w:rPr>
          <w:rFonts w:eastAsia="Tahoma"/>
          <w:color w:val="000000"/>
        </w:rPr>
        <w:t xml:space="preserve"> feet behind the front façade of the structure.</w:t>
      </w:r>
    </w:p>
    <w:p w14:paraId="20E3EA26"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lastRenderedPageBreak/>
        <w:t xml:space="preserve">Parking lots and garages on lots with frontage on more than one </w:t>
      </w:r>
      <w:r>
        <w:rPr>
          <w:rFonts w:eastAsia="Tahoma"/>
          <w:color w:val="000000"/>
        </w:rPr>
        <w:t>road</w:t>
      </w:r>
      <w:r w:rsidRPr="00283B39">
        <w:rPr>
          <w:rFonts w:eastAsia="Tahoma"/>
          <w:color w:val="000000"/>
        </w:rPr>
        <w:t xml:space="preserve"> must use the lesser </w:t>
      </w:r>
      <w:r>
        <w:rPr>
          <w:rFonts w:eastAsia="Tahoma"/>
          <w:color w:val="000000"/>
        </w:rPr>
        <w:t>road</w:t>
      </w:r>
      <w:r w:rsidRPr="00283B39">
        <w:rPr>
          <w:rFonts w:eastAsia="Tahoma"/>
          <w:color w:val="000000"/>
        </w:rPr>
        <w:t xml:space="preserve"> for vehicular access.</w:t>
      </w:r>
    </w:p>
    <w:p w14:paraId="629A742B"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Corner Lots</w:t>
      </w:r>
      <w:r>
        <w:rPr>
          <w:rFonts w:eastAsia="Tahoma"/>
          <w:color w:val="000000"/>
        </w:rPr>
        <w:t>. All structures</w:t>
      </w:r>
      <w:r w:rsidRPr="00283B39">
        <w:rPr>
          <w:rFonts w:eastAsia="Tahoma"/>
          <w:color w:val="000000"/>
        </w:rPr>
        <w:t xml:space="preserve"> located on corner lots must </w:t>
      </w:r>
      <w:r>
        <w:rPr>
          <w:rFonts w:eastAsia="Tahoma"/>
          <w:color w:val="000000"/>
        </w:rPr>
        <w:t>comply with</w:t>
      </w:r>
      <w:r w:rsidRPr="00283B39">
        <w:rPr>
          <w:rFonts w:eastAsia="Tahoma"/>
          <w:color w:val="000000"/>
        </w:rPr>
        <w:t xml:space="preserve"> all applicable standards with respect to each </w:t>
      </w:r>
      <w:r>
        <w:rPr>
          <w:rFonts w:eastAsia="Tahoma"/>
          <w:color w:val="000000"/>
        </w:rPr>
        <w:t>road</w:t>
      </w:r>
      <w:r w:rsidRPr="00283B39">
        <w:rPr>
          <w:rFonts w:eastAsia="Tahoma"/>
          <w:color w:val="000000"/>
        </w:rPr>
        <w:t>.</w:t>
      </w:r>
    </w:p>
    <w:p w14:paraId="5A677095" w14:textId="77777777" w:rsidR="00911AC0" w:rsidRPr="00283B39" w:rsidRDefault="00911AC0" w:rsidP="00911AC0">
      <w:pPr>
        <w:pStyle w:val="ListParagraph"/>
        <w:numPr>
          <w:ilvl w:val="1"/>
          <w:numId w:val="68"/>
        </w:numPr>
        <w:contextualSpacing w:val="0"/>
        <w:textAlignment w:val="baseline"/>
        <w:rPr>
          <w:rFonts w:eastAsia="Tahoma"/>
          <w:color w:val="000000"/>
          <w:u w:val="single"/>
        </w:rPr>
      </w:pPr>
      <w:r w:rsidRPr="00283B39">
        <w:rPr>
          <w:rFonts w:eastAsia="Tahoma"/>
          <w:color w:val="000000"/>
          <w:u w:val="single"/>
        </w:rPr>
        <w:t>Landscaping in Conjunction with Project Development</w:t>
      </w:r>
      <w:r>
        <w:rPr>
          <w:rFonts w:eastAsia="Tahoma"/>
          <w:color w:val="000000"/>
        </w:rPr>
        <w:t xml:space="preserve">. </w:t>
      </w:r>
    </w:p>
    <w:p w14:paraId="4D56F199" w14:textId="77777777" w:rsidR="00911AC0" w:rsidRPr="00283B39" w:rsidRDefault="00911AC0" w:rsidP="00911AC0">
      <w:pPr>
        <w:pStyle w:val="ListParagraph"/>
        <w:numPr>
          <w:ilvl w:val="2"/>
          <w:numId w:val="68"/>
        </w:numPr>
        <w:contextualSpacing w:val="0"/>
        <w:textAlignment w:val="baseline"/>
        <w:rPr>
          <w:rFonts w:eastAsia="Tahoma"/>
          <w:color w:val="000000"/>
          <w:u w:val="single"/>
        </w:rPr>
      </w:pPr>
      <w:r w:rsidRPr="00283B39">
        <w:rPr>
          <w:rFonts w:eastAsia="Tahoma"/>
          <w:color w:val="000000"/>
        </w:rPr>
        <w:t xml:space="preserve">Shade trees </w:t>
      </w:r>
      <w:r>
        <w:rPr>
          <w:rFonts w:eastAsia="Tahoma"/>
          <w:color w:val="000000"/>
        </w:rPr>
        <w:t>must</w:t>
      </w:r>
      <w:r w:rsidRPr="00283B39">
        <w:rPr>
          <w:rFonts w:eastAsia="Tahoma"/>
          <w:color w:val="000000"/>
        </w:rPr>
        <w:t xml:space="preserve"> be placed in the minimum setback area and the maximum front setbac</w:t>
      </w:r>
      <w:r>
        <w:rPr>
          <w:rFonts w:eastAsia="Tahoma"/>
          <w:color w:val="000000"/>
        </w:rPr>
        <w:t xml:space="preserve">k area at a minimum density of </w:t>
      </w:r>
      <w:r w:rsidR="00650545">
        <w:rPr>
          <w:rFonts w:eastAsia="Tahoma"/>
          <w:color w:val="000000"/>
        </w:rPr>
        <w:t>one</w:t>
      </w:r>
      <w:r w:rsidRPr="00283B39">
        <w:rPr>
          <w:rFonts w:eastAsia="Tahoma"/>
          <w:color w:val="000000"/>
        </w:rPr>
        <w:t xml:space="preserve"> tree per 50 linear feet of lot frontage. Native species </w:t>
      </w:r>
      <w:r>
        <w:rPr>
          <w:rFonts w:eastAsia="Tahoma"/>
          <w:color w:val="000000"/>
        </w:rPr>
        <w:t>must</w:t>
      </w:r>
      <w:r w:rsidRPr="00283B39">
        <w:rPr>
          <w:rFonts w:eastAsia="Tahoma"/>
          <w:color w:val="000000"/>
        </w:rPr>
        <w:t xml:space="preserve"> be used</w:t>
      </w:r>
      <w:r>
        <w:rPr>
          <w:rFonts w:eastAsia="Tahoma"/>
          <w:color w:val="000000"/>
        </w:rPr>
        <w:t xml:space="preserve">. </w:t>
      </w:r>
      <w:r w:rsidRPr="00283B39">
        <w:rPr>
          <w:rFonts w:eastAsia="Tahoma"/>
          <w:color w:val="000000"/>
        </w:rPr>
        <w:t xml:space="preserve">Trees planted or saved to </w:t>
      </w:r>
      <w:r>
        <w:rPr>
          <w:rFonts w:eastAsia="Tahoma"/>
          <w:color w:val="000000"/>
        </w:rPr>
        <w:t>comply with</w:t>
      </w:r>
      <w:r w:rsidRPr="00283B39">
        <w:rPr>
          <w:rFonts w:eastAsia="Tahoma"/>
          <w:color w:val="000000"/>
        </w:rPr>
        <w:t xml:space="preserve"> this requirement </w:t>
      </w:r>
      <w:r>
        <w:rPr>
          <w:rFonts w:eastAsia="Tahoma"/>
          <w:color w:val="000000"/>
        </w:rPr>
        <w:t>must</w:t>
      </w:r>
      <w:r w:rsidRPr="00283B39">
        <w:rPr>
          <w:rFonts w:eastAsia="Tahoma"/>
          <w:color w:val="000000"/>
        </w:rPr>
        <w:t xml:space="preserve"> be a minimum of </w:t>
      </w:r>
      <w:r w:rsidR="00650545">
        <w:rPr>
          <w:rFonts w:eastAsia="Tahoma"/>
          <w:color w:val="000000"/>
        </w:rPr>
        <w:t>two inches</w:t>
      </w:r>
      <w:r w:rsidR="002A69C3">
        <w:rPr>
          <w:rFonts w:eastAsia="Tahoma"/>
          <w:color w:val="000000"/>
        </w:rPr>
        <w:t xml:space="preserve"> </w:t>
      </w:r>
      <w:r w:rsidR="00F90A04">
        <w:rPr>
          <w:rFonts w:eastAsia="Tahoma"/>
          <w:color w:val="000000"/>
        </w:rPr>
        <w:t>in diameter, measured at 4½ feet above ground level,</w:t>
      </w:r>
      <w:r w:rsidRPr="00283B39">
        <w:rPr>
          <w:rFonts w:eastAsia="Tahoma"/>
          <w:color w:val="000000"/>
        </w:rPr>
        <w:t xml:space="preserve"> for new trees and a minimum </w:t>
      </w:r>
      <w:r w:rsidR="00650545">
        <w:rPr>
          <w:rFonts w:eastAsia="Tahoma"/>
          <w:color w:val="000000"/>
        </w:rPr>
        <w:t>of four inches</w:t>
      </w:r>
      <w:r w:rsidR="002A69C3">
        <w:rPr>
          <w:rFonts w:eastAsia="Tahoma"/>
          <w:color w:val="000000"/>
        </w:rPr>
        <w:t xml:space="preserve"> </w:t>
      </w:r>
      <w:r w:rsidR="00F90A04">
        <w:rPr>
          <w:rFonts w:eastAsia="Tahoma"/>
          <w:color w:val="000000"/>
        </w:rPr>
        <w:t>in diameter, measured at 4½ feet above ground level,</w:t>
      </w:r>
      <w:r w:rsidR="002A69C3">
        <w:rPr>
          <w:rFonts w:eastAsia="Tahoma"/>
          <w:color w:val="000000"/>
        </w:rPr>
        <w:t xml:space="preserve"> for existing trees. No </w:t>
      </w:r>
      <w:r w:rsidRPr="00283B39">
        <w:rPr>
          <w:rFonts w:eastAsia="Tahoma"/>
          <w:color w:val="000000"/>
        </w:rPr>
        <w:t xml:space="preserve">existing trees </w:t>
      </w:r>
      <w:r>
        <w:rPr>
          <w:rFonts w:eastAsia="Tahoma"/>
          <w:color w:val="000000"/>
        </w:rPr>
        <w:t>may</w:t>
      </w:r>
      <w:r w:rsidRPr="00283B39">
        <w:rPr>
          <w:rFonts w:eastAsia="Tahoma"/>
          <w:color w:val="000000"/>
        </w:rPr>
        <w:t xml:space="preserve"> be counted toward this requirement if the</w:t>
      </w:r>
      <w:r w:rsidR="002A69C3">
        <w:rPr>
          <w:rFonts w:eastAsia="Tahoma"/>
          <w:color w:val="000000"/>
        </w:rPr>
        <w:t>y</w:t>
      </w:r>
      <w:r w:rsidRPr="00283B39">
        <w:rPr>
          <w:rFonts w:eastAsia="Tahoma"/>
          <w:color w:val="000000"/>
        </w:rPr>
        <w:t xml:space="preserve"> are included on the Maine invasive plant list.</w:t>
      </w:r>
    </w:p>
    <w:p w14:paraId="1B7F62E3" w14:textId="77777777" w:rsidR="00911AC0" w:rsidRPr="00283B39" w:rsidRDefault="00911AC0" w:rsidP="00911AC0">
      <w:pPr>
        <w:pStyle w:val="ListParagraph"/>
        <w:numPr>
          <w:ilvl w:val="2"/>
          <w:numId w:val="68"/>
        </w:numPr>
        <w:contextualSpacing w:val="0"/>
        <w:textAlignment w:val="baseline"/>
        <w:rPr>
          <w:rFonts w:eastAsia="Tahoma"/>
          <w:color w:val="000000"/>
          <w:u w:val="single"/>
        </w:rPr>
      </w:pPr>
      <w:r w:rsidRPr="00283B39">
        <w:rPr>
          <w:rFonts w:eastAsia="Tahoma"/>
          <w:color w:val="000000"/>
        </w:rPr>
        <w:t xml:space="preserve">Medium sized trees </w:t>
      </w:r>
      <w:r>
        <w:rPr>
          <w:rFonts w:eastAsia="Tahoma"/>
          <w:color w:val="000000"/>
        </w:rPr>
        <w:t>must</w:t>
      </w:r>
      <w:r w:rsidRPr="00283B39">
        <w:rPr>
          <w:rFonts w:eastAsia="Tahoma"/>
          <w:color w:val="000000"/>
        </w:rPr>
        <w:t xml:space="preserve"> be placed on the property at a minimum density of </w:t>
      </w:r>
      <w:r>
        <w:rPr>
          <w:rFonts w:eastAsia="Tahoma"/>
          <w:color w:val="000000"/>
        </w:rPr>
        <w:t>one tr</w:t>
      </w:r>
      <w:r w:rsidRPr="00283B39">
        <w:rPr>
          <w:rFonts w:eastAsia="Tahoma"/>
          <w:color w:val="000000"/>
        </w:rPr>
        <w:t xml:space="preserve">ee per 900 square feet of pervious area. Existing medium sized trees may be saved on the property to </w:t>
      </w:r>
      <w:r>
        <w:rPr>
          <w:rFonts w:eastAsia="Tahoma"/>
          <w:color w:val="000000"/>
        </w:rPr>
        <w:t>comply with</w:t>
      </w:r>
      <w:r w:rsidRPr="00283B39">
        <w:rPr>
          <w:rFonts w:eastAsia="Tahoma"/>
          <w:color w:val="000000"/>
        </w:rPr>
        <w:t xml:space="preserve"> this requirement. Planted or existing trees </w:t>
      </w:r>
      <w:r>
        <w:rPr>
          <w:rFonts w:eastAsia="Tahoma"/>
          <w:color w:val="000000"/>
        </w:rPr>
        <w:t>must</w:t>
      </w:r>
      <w:r w:rsidRPr="00283B39">
        <w:rPr>
          <w:rFonts w:eastAsia="Tahoma"/>
          <w:color w:val="000000"/>
        </w:rPr>
        <w:t xml:space="preserve"> be at </w:t>
      </w:r>
      <w:r>
        <w:rPr>
          <w:rFonts w:eastAsia="Tahoma"/>
          <w:color w:val="000000"/>
        </w:rPr>
        <w:t xml:space="preserve">least </w:t>
      </w:r>
      <w:r w:rsidR="00650545">
        <w:rPr>
          <w:rFonts w:eastAsia="Tahoma"/>
          <w:color w:val="000000"/>
        </w:rPr>
        <w:t>six to eight</w:t>
      </w:r>
      <w:r w:rsidRPr="00283B39">
        <w:rPr>
          <w:rFonts w:eastAsia="Tahoma"/>
          <w:color w:val="000000"/>
        </w:rPr>
        <w:t xml:space="preserve"> feet in height for evergre</w:t>
      </w:r>
      <w:r w:rsidR="00650545">
        <w:rPr>
          <w:rFonts w:eastAsia="Tahoma"/>
          <w:color w:val="000000"/>
        </w:rPr>
        <w:t>en and multi-stemmed trees and 1½</w:t>
      </w:r>
      <w:r w:rsidR="002A69C3">
        <w:rPr>
          <w:rFonts w:eastAsia="Tahoma"/>
          <w:color w:val="000000"/>
        </w:rPr>
        <w:t xml:space="preserve"> to two </w:t>
      </w:r>
      <w:r w:rsidR="00650545">
        <w:rPr>
          <w:rFonts w:eastAsia="Tahoma"/>
          <w:color w:val="000000"/>
        </w:rPr>
        <w:t>inches</w:t>
      </w:r>
      <w:r w:rsidRPr="00283B39">
        <w:rPr>
          <w:rFonts w:eastAsia="Tahoma"/>
          <w:color w:val="000000"/>
        </w:rPr>
        <w:t xml:space="preserve"> </w:t>
      </w:r>
      <w:r w:rsidR="00F90A04">
        <w:rPr>
          <w:rFonts w:eastAsia="Tahoma"/>
          <w:color w:val="000000"/>
        </w:rPr>
        <w:t>in diameter, measured at 4½ feet above ground level,</w:t>
      </w:r>
      <w:r w:rsidRPr="00283B39">
        <w:rPr>
          <w:rFonts w:eastAsia="Tahoma"/>
          <w:color w:val="000000"/>
        </w:rPr>
        <w:t xml:space="preserve"> for flowering deciduous trees.</w:t>
      </w:r>
    </w:p>
    <w:p w14:paraId="01014BF3" w14:textId="77777777" w:rsidR="00911AC0" w:rsidRPr="00283B39" w:rsidRDefault="00911AC0" w:rsidP="00911AC0">
      <w:pPr>
        <w:pStyle w:val="ListParagraph"/>
        <w:numPr>
          <w:ilvl w:val="2"/>
          <w:numId w:val="68"/>
        </w:numPr>
        <w:contextualSpacing w:val="0"/>
        <w:textAlignment w:val="baseline"/>
        <w:rPr>
          <w:rFonts w:eastAsia="Tahoma"/>
          <w:color w:val="000000"/>
          <w:u w:val="single"/>
        </w:rPr>
      </w:pPr>
      <w:r w:rsidRPr="00283B39">
        <w:rPr>
          <w:rFonts w:eastAsia="Tahoma"/>
          <w:color w:val="000000"/>
        </w:rPr>
        <w:t xml:space="preserve">Plantings, including shrubs, perennials, and native ornamental grasses and ferns, </w:t>
      </w:r>
      <w:r>
        <w:rPr>
          <w:rFonts w:eastAsia="Tahoma"/>
          <w:color w:val="000000"/>
        </w:rPr>
        <w:t>must</w:t>
      </w:r>
      <w:r w:rsidRPr="00283B39">
        <w:rPr>
          <w:rFonts w:eastAsia="Tahoma"/>
          <w:color w:val="000000"/>
        </w:rPr>
        <w:t xml:space="preserve"> be placed in the setback area so as to cover at least 15% of the setback area. Plants </w:t>
      </w:r>
      <w:r>
        <w:rPr>
          <w:rFonts w:eastAsia="Tahoma"/>
          <w:color w:val="000000"/>
        </w:rPr>
        <w:t>must</w:t>
      </w:r>
      <w:r w:rsidRPr="00283B39">
        <w:rPr>
          <w:rFonts w:eastAsia="Tahoma"/>
          <w:color w:val="000000"/>
        </w:rPr>
        <w:t xml:space="preserve"> be installed in continuous beds and spaced and sized appropriately for the species. Plant sizing </w:t>
      </w:r>
      <w:r>
        <w:rPr>
          <w:rFonts w:eastAsia="Tahoma"/>
          <w:color w:val="000000"/>
        </w:rPr>
        <w:t>must</w:t>
      </w:r>
      <w:r w:rsidRPr="00283B39">
        <w:rPr>
          <w:rFonts w:eastAsia="Tahoma"/>
          <w:color w:val="000000"/>
        </w:rPr>
        <w:t xml:space="preserve"> be </w:t>
      </w:r>
      <w:r>
        <w:rPr>
          <w:rFonts w:eastAsia="Tahoma"/>
          <w:color w:val="000000"/>
        </w:rPr>
        <w:t>two</w:t>
      </w:r>
      <w:r w:rsidRPr="00283B39">
        <w:rPr>
          <w:rFonts w:eastAsia="Tahoma"/>
          <w:color w:val="000000"/>
        </w:rPr>
        <w:t>-quart minimum for pere</w:t>
      </w:r>
      <w:r>
        <w:rPr>
          <w:rFonts w:eastAsia="Tahoma"/>
          <w:color w:val="000000"/>
        </w:rPr>
        <w:t>nnials, grasses</w:t>
      </w:r>
      <w:r w:rsidR="002A69C3">
        <w:rPr>
          <w:rFonts w:eastAsia="Tahoma"/>
          <w:color w:val="000000"/>
        </w:rPr>
        <w:t>, and ferns</w:t>
      </w:r>
      <w:r>
        <w:rPr>
          <w:rFonts w:eastAsia="Tahoma"/>
          <w:color w:val="000000"/>
        </w:rPr>
        <w:t xml:space="preserve"> and two</w:t>
      </w:r>
      <w:r w:rsidRPr="00283B39">
        <w:rPr>
          <w:rFonts w:eastAsia="Tahoma"/>
          <w:color w:val="000000"/>
        </w:rPr>
        <w:t>-gallon minimum for woody shrubs.</w:t>
      </w:r>
    </w:p>
    <w:p w14:paraId="29CB6692" w14:textId="77777777" w:rsidR="00911AC0" w:rsidRPr="00283B39" w:rsidRDefault="00911AC0" w:rsidP="00911AC0">
      <w:pPr>
        <w:pStyle w:val="ListParagraph"/>
        <w:numPr>
          <w:ilvl w:val="2"/>
          <w:numId w:val="68"/>
        </w:numPr>
        <w:contextualSpacing w:val="0"/>
        <w:textAlignment w:val="baseline"/>
        <w:rPr>
          <w:rFonts w:eastAsia="Tahoma"/>
          <w:color w:val="000000"/>
          <w:u w:val="single"/>
        </w:rPr>
      </w:pPr>
      <w:r w:rsidRPr="00283B39">
        <w:rPr>
          <w:rFonts w:eastAsia="Tahoma"/>
          <w:color w:val="000000"/>
        </w:rPr>
        <w:t xml:space="preserve">Any constructed berms with slopes greater than 10% </w:t>
      </w:r>
      <w:r>
        <w:rPr>
          <w:rFonts w:eastAsia="Tahoma"/>
          <w:color w:val="000000"/>
        </w:rPr>
        <w:t>must</w:t>
      </w:r>
      <w:r w:rsidRPr="00283B39">
        <w:rPr>
          <w:rFonts w:eastAsia="Tahoma"/>
          <w:color w:val="000000"/>
        </w:rPr>
        <w:t xml:space="preserve"> be planted with groundcover, perennials, or native ornamental grasses so as to cover at least 50% of the berm area.</w:t>
      </w:r>
    </w:p>
    <w:p w14:paraId="7B2AB8D7" w14:textId="77777777" w:rsidR="00911AC0" w:rsidRPr="00283B39" w:rsidRDefault="00911AC0" w:rsidP="00911AC0">
      <w:pPr>
        <w:pStyle w:val="ListParagraph"/>
        <w:numPr>
          <w:ilvl w:val="2"/>
          <w:numId w:val="68"/>
        </w:numPr>
        <w:contextualSpacing w:val="0"/>
        <w:textAlignment w:val="baseline"/>
        <w:rPr>
          <w:rFonts w:eastAsia="Tahoma"/>
          <w:color w:val="000000"/>
          <w:u w:val="single"/>
        </w:rPr>
      </w:pPr>
      <w:r w:rsidRPr="00283B39">
        <w:rPr>
          <w:rFonts w:eastAsia="Tahoma"/>
          <w:color w:val="000000"/>
        </w:rPr>
        <w:t xml:space="preserve">Any front yard fence or wall </w:t>
      </w:r>
      <w:r w:rsidR="002A69C3">
        <w:rPr>
          <w:rFonts w:eastAsia="Tahoma"/>
          <w:color w:val="000000"/>
        </w:rPr>
        <w:t>may not be more than four</w:t>
      </w:r>
      <w:r>
        <w:rPr>
          <w:rFonts w:eastAsia="Tahoma"/>
          <w:color w:val="000000"/>
        </w:rPr>
        <w:t xml:space="preserve"> </w:t>
      </w:r>
      <w:r w:rsidRPr="00283B39">
        <w:rPr>
          <w:rFonts w:eastAsia="Tahoma"/>
          <w:color w:val="000000"/>
        </w:rPr>
        <w:t>feet in height.</w:t>
      </w:r>
    </w:p>
    <w:p w14:paraId="31021897" w14:textId="77777777" w:rsidR="00911AC0" w:rsidRPr="00283B39" w:rsidRDefault="00911AC0" w:rsidP="00911AC0">
      <w:pPr>
        <w:pStyle w:val="ListParagraph"/>
        <w:numPr>
          <w:ilvl w:val="2"/>
          <w:numId w:val="68"/>
        </w:numPr>
        <w:contextualSpacing w:val="0"/>
        <w:textAlignment w:val="baseline"/>
        <w:rPr>
          <w:rFonts w:eastAsia="Tahoma"/>
          <w:color w:val="000000"/>
          <w:u w:val="single"/>
        </w:rPr>
      </w:pPr>
      <w:r w:rsidRPr="00283B39">
        <w:rPr>
          <w:rFonts w:eastAsia="Tahoma"/>
          <w:color w:val="000000"/>
        </w:rPr>
        <w:t xml:space="preserve">All required plantings </w:t>
      </w:r>
      <w:r>
        <w:rPr>
          <w:rFonts w:eastAsia="Tahoma"/>
          <w:color w:val="000000"/>
        </w:rPr>
        <w:t>must</w:t>
      </w:r>
      <w:r w:rsidRPr="00283B39">
        <w:rPr>
          <w:rFonts w:eastAsia="Tahoma"/>
          <w:color w:val="000000"/>
        </w:rPr>
        <w:t xml:space="preserve"> be installed prior to the issuance of a </w:t>
      </w:r>
      <w:r>
        <w:rPr>
          <w:rFonts w:eastAsia="Tahoma"/>
          <w:color w:val="000000"/>
        </w:rPr>
        <w:t>certificate of</w:t>
      </w:r>
      <w:r w:rsidRPr="00283B39">
        <w:rPr>
          <w:rFonts w:eastAsia="Tahoma"/>
          <w:color w:val="000000"/>
        </w:rPr>
        <w:t xml:space="preserve"> occupancy. </w:t>
      </w:r>
    </w:p>
    <w:p w14:paraId="38761A1E" w14:textId="77777777" w:rsidR="00911AC0" w:rsidRPr="00283B39" w:rsidRDefault="00911AC0" w:rsidP="00911AC0">
      <w:pPr>
        <w:pStyle w:val="ListParagraph"/>
        <w:numPr>
          <w:ilvl w:val="2"/>
          <w:numId w:val="68"/>
        </w:numPr>
        <w:contextualSpacing w:val="0"/>
        <w:textAlignment w:val="baseline"/>
        <w:rPr>
          <w:rFonts w:eastAsia="Tahoma"/>
          <w:color w:val="000000"/>
          <w:u w:val="single"/>
        </w:rPr>
      </w:pPr>
      <w:r w:rsidRPr="00283B39">
        <w:rPr>
          <w:rFonts w:eastAsia="Tahoma"/>
          <w:color w:val="000000"/>
        </w:rPr>
        <w:t>There must be a guaranteed 85% survival rate of plantings after one year. If the survival rate is not met after one</w:t>
      </w:r>
      <w:r>
        <w:rPr>
          <w:rFonts w:eastAsia="Tahoma"/>
          <w:color w:val="000000"/>
        </w:rPr>
        <w:t xml:space="preserve"> </w:t>
      </w:r>
      <w:r w:rsidRPr="00283B39">
        <w:rPr>
          <w:rFonts w:eastAsia="Tahoma"/>
          <w:color w:val="000000"/>
        </w:rPr>
        <w:t xml:space="preserve">year, additional plantings are required to </w:t>
      </w:r>
      <w:r>
        <w:rPr>
          <w:rFonts w:eastAsia="Tahoma"/>
          <w:color w:val="000000"/>
        </w:rPr>
        <w:t>comply with</w:t>
      </w:r>
      <w:r w:rsidRPr="00283B39">
        <w:rPr>
          <w:rFonts w:eastAsia="Tahoma"/>
          <w:color w:val="000000"/>
        </w:rPr>
        <w:t xml:space="preserve"> the 85% rule.</w:t>
      </w:r>
    </w:p>
    <w:p w14:paraId="25D4D2C2" w14:textId="77777777" w:rsidR="00911AC0" w:rsidRPr="00B847D2" w:rsidRDefault="00911AC0" w:rsidP="00911AC0">
      <w:pPr>
        <w:pStyle w:val="ListParagraph"/>
        <w:numPr>
          <w:ilvl w:val="1"/>
          <w:numId w:val="68"/>
        </w:numPr>
        <w:contextualSpacing w:val="0"/>
        <w:textAlignment w:val="baseline"/>
        <w:rPr>
          <w:rFonts w:eastAsia="Tahoma"/>
          <w:color w:val="000000"/>
          <w:u w:val="single"/>
        </w:rPr>
      </w:pPr>
      <w:r w:rsidRPr="00283B39">
        <w:rPr>
          <w:rFonts w:eastAsia="Tahoma"/>
          <w:color w:val="000000"/>
          <w:u w:val="single"/>
        </w:rPr>
        <w:t>Sidewalks</w:t>
      </w:r>
      <w:r>
        <w:rPr>
          <w:rFonts w:eastAsia="Tahoma"/>
          <w:color w:val="000000"/>
        </w:rPr>
        <w:t xml:space="preserve">. </w:t>
      </w:r>
      <w:r w:rsidRPr="00283B39">
        <w:rPr>
          <w:rFonts w:eastAsia="Tahoma"/>
          <w:color w:val="000000"/>
        </w:rPr>
        <w:t xml:space="preserve">Sidewalks </w:t>
      </w:r>
      <w:r>
        <w:rPr>
          <w:rFonts w:eastAsia="Tahoma"/>
          <w:color w:val="000000"/>
        </w:rPr>
        <w:t>are</w:t>
      </w:r>
      <w:r w:rsidRPr="00283B39">
        <w:rPr>
          <w:rFonts w:eastAsia="Tahoma"/>
          <w:color w:val="000000"/>
        </w:rPr>
        <w:t xml:space="preserve"> required along any arterial or public lot line of the property, unless </w:t>
      </w:r>
      <w:r>
        <w:rPr>
          <w:rFonts w:eastAsia="Tahoma"/>
          <w:color w:val="000000"/>
        </w:rPr>
        <w:t xml:space="preserve">(i) </w:t>
      </w:r>
      <w:r w:rsidRPr="00283B39">
        <w:rPr>
          <w:rFonts w:eastAsia="Tahoma"/>
          <w:color w:val="000000"/>
        </w:rPr>
        <w:t xml:space="preserve">otherwise required by </w:t>
      </w:r>
      <w:r w:rsidR="002A69C3">
        <w:rPr>
          <w:rFonts w:eastAsia="Tahoma"/>
          <w:color w:val="000000"/>
        </w:rPr>
        <w:t>DOT</w:t>
      </w:r>
      <w:r>
        <w:rPr>
          <w:rFonts w:eastAsia="Tahoma"/>
          <w:color w:val="000000"/>
        </w:rPr>
        <w:t xml:space="preserve"> or (ii) </w:t>
      </w:r>
      <w:r w:rsidRPr="00283B39">
        <w:rPr>
          <w:rFonts w:eastAsia="Tahoma"/>
          <w:color w:val="000000"/>
        </w:rPr>
        <w:t>an alternate trail, bike path, or transit stop is provided.</w:t>
      </w:r>
    </w:p>
    <w:p w14:paraId="70A6187E" w14:textId="77777777" w:rsidR="00911AC0" w:rsidRPr="00B847D2" w:rsidRDefault="00911AC0" w:rsidP="003540D7">
      <w:pPr>
        <w:pStyle w:val="ListParagraph"/>
        <w:keepNext/>
        <w:keepLines/>
        <w:numPr>
          <w:ilvl w:val="0"/>
          <w:numId w:val="68"/>
        </w:numPr>
        <w:contextualSpacing w:val="0"/>
        <w:textAlignment w:val="baseline"/>
        <w:rPr>
          <w:rFonts w:eastAsia="Tahoma"/>
          <w:color w:val="000000"/>
          <w:u w:val="single"/>
        </w:rPr>
      </w:pPr>
      <w:r w:rsidRPr="00B847D2">
        <w:rPr>
          <w:rFonts w:eastAsia="Tahoma"/>
          <w:b/>
          <w:color w:val="000000"/>
        </w:rPr>
        <w:lastRenderedPageBreak/>
        <w:t>Downtown Village Neighborhood District (DVN)</w:t>
      </w:r>
    </w:p>
    <w:p w14:paraId="2F068692" w14:textId="77777777" w:rsidR="00911AC0" w:rsidRDefault="00911AC0" w:rsidP="003540D7">
      <w:pPr>
        <w:pStyle w:val="ListParagraph"/>
        <w:keepNext/>
        <w:keepLines/>
        <w:numPr>
          <w:ilvl w:val="1"/>
          <w:numId w:val="68"/>
        </w:numPr>
        <w:contextualSpacing w:val="0"/>
        <w:textAlignment w:val="baseline"/>
        <w:rPr>
          <w:rFonts w:eastAsia="Tahoma"/>
          <w:color w:val="000000"/>
          <w:u w:val="single"/>
        </w:rPr>
      </w:pPr>
      <w:r>
        <w:rPr>
          <w:rFonts w:eastAsia="Tahoma"/>
          <w:color w:val="000000"/>
          <w:u w:val="single"/>
        </w:rPr>
        <w:t>Maximum Front Setback Area Requirements</w:t>
      </w:r>
      <w:r>
        <w:rPr>
          <w:rFonts w:eastAsia="Tahoma"/>
          <w:color w:val="000000"/>
        </w:rPr>
        <w:t>. Not regulated in this district.</w:t>
      </w:r>
    </w:p>
    <w:p w14:paraId="28655EFD" w14:textId="77777777" w:rsidR="00911AC0" w:rsidRPr="00265625" w:rsidRDefault="00911AC0" w:rsidP="003540D7">
      <w:pPr>
        <w:pStyle w:val="ListParagraph"/>
        <w:keepNext/>
        <w:keepLines/>
        <w:numPr>
          <w:ilvl w:val="1"/>
          <w:numId w:val="68"/>
        </w:numPr>
        <w:contextualSpacing w:val="0"/>
        <w:textAlignment w:val="baseline"/>
        <w:rPr>
          <w:rFonts w:eastAsia="Tahoma"/>
          <w:color w:val="000000"/>
          <w:u w:val="single"/>
        </w:rPr>
      </w:pPr>
      <w:r>
        <w:rPr>
          <w:rFonts w:eastAsia="Tahoma"/>
          <w:color w:val="000000"/>
          <w:u w:val="single"/>
        </w:rPr>
        <w:t>Façade; Fenestration</w:t>
      </w:r>
      <w:r>
        <w:rPr>
          <w:rFonts w:eastAsia="Tahoma"/>
          <w:color w:val="000000"/>
        </w:rPr>
        <w:t>. Not regulated in this district.</w:t>
      </w:r>
    </w:p>
    <w:p w14:paraId="53F9E27B" w14:textId="77777777" w:rsidR="00911AC0" w:rsidRPr="00490E39" w:rsidRDefault="00911AC0" w:rsidP="003540D7">
      <w:pPr>
        <w:pStyle w:val="ListParagraph"/>
        <w:keepNext/>
        <w:keepLines/>
        <w:numPr>
          <w:ilvl w:val="1"/>
          <w:numId w:val="68"/>
        </w:numPr>
        <w:contextualSpacing w:val="0"/>
        <w:textAlignment w:val="baseline"/>
        <w:rPr>
          <w:rFonts w:eastAsia="Tahoma"/>
          <w:color w:val="000000"/>
          <w:u w:val="single"/>
        </w:rPr>
      </w:pPr>
      <w:r>
        <w:rPr>
          <w:rFonts w:eastAsia="Tahoma"/>
          <w:color w:val="000000"/>
          <w:u w:val="single"/>
        </w:rPr>
        <w:t>Façade; Building Projection</w:t>
      </w:r>
      <w:r>
        <w:rPr>
          <w:rFonts w:eastAsia="Tahoma"/>
          <w:color w:val="000000"/>
        </w:rPr>
        <w:t>. Not regulated in this district.</w:t>
      </w:r>
    </w:p>
    <w:p w14:paraId="347268F8"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Street Wall</w:t>
      </w:r>
      <w:r>
        <w:rPr>
          <w:rFonts w:eastAsia="Tahoma"/>
          <w:color w:val="000000"/>
        </w:rPr>
        <w:t>. Not regulated in this district.</w:t>
      </w:r>
    </w:p>
    <w:p w14:paraId="2431B53B"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Garage and Parking</w:t>
      </w:r>
      <w:r>
        <w:rPr>
          <w:rFonts w:eastAsia="Tahoma"/>
          <w:color w:val="000000"/>
        </w:rPr>
        <w:t xml:space="preserve">. </w:t>
      </w:r>
    </w:p>
    <w:p w14:paraId="220268AF" w14:textId="77777777" w:rsidR="00911AC0" w:rsidRPr="00490E39" w:rsidRDefault="00911AC0" w:rsidP="00911AC0">
      <w:pPr>
        <w:pStyle w:val="ListParagraph"/>
        <w:numPr>
          <w:ilvl w:val="2"/>
          <w:numId w:val="68"/>
        </w:numPr>
        <w:contextualSpacing w:val="0"/>
        <w:textAlignment w:val="baseline"/>
        <w:rPr>
          <w:rFonts w:eastAsia="Tahoma"/>
          <w:color w:val="000000"/>
          <w:u w:val="single"/>
        </w:rPr>
      </w:pPr>
      <w:r w:rsidRPr="00490E39">
        <w:rPr>
          <w:rFonts w:eastAsia="Tahoma"/>
          <w:color w:val="000000"/>
        </w:rPr>
        <w:t>All parking lots must be set back a minimum of 30 feet from the front public lot line.</w:t>
      </w:r>
    </w:p>
    <w:p w14:paraId="5176C9A8" w14:textId="77777777" w:rsidR="00911AC0" w:rsidRPr="00490E39" w:rsidRDefault="00911AC0" w:rsidP="00911AC0">
      <w:pPr>
        <w:pStyle w:val="ListParagraph"/>
        <w:numPr>
          <w:ilvl w:val="2"/>
          <w:numId w:val="68"/>
        </w:numPr>
        <w:contextualSpacing w:val="0"/>
        <w:textAlignment w:val="baseline"/>
        <w:rPr>
          <w:rFonts w:eastAsia="Tahoma"/>
          <w:color w:val="000000"/>
          <w:u w:val="single"/>
        </w:rPr>
      </w:pPr>
      <w:r w:rsidRPr="00324AA6">
        <w:rPr>
          <w:rFonts w:eastAsia="Tahoma"/>
          <w:color w:val="000000"/>
        </w:rPr>
        <w:t xml:space="preserve">Unless otherwise required by </w:t>
      </w:r>
      <w:r>
        <w:rPr>
          <w:rFonts w:eastAsia="Tahoma"/>
          <w:color w:val="000000"/>
        </w:rPr>
        <w:t>DOT</w:t>
      </w:r>
      <w:r w:rsidRPr="00324AA6">
        <w:rPr>
          <w:rFonts w:eastAsia="Tahoma"/>
          <w:color w:val="000000"/>
        </w:rPr>
        <w:t xml:space="preserve"> or unless the reviewing authority finds that a greater curb cut width is necessary to pr</w:t>
      </w:r>
      <w:r>
        <w:rPr>
          <w:rFonts w:eastAsia="Tahoma"/>
          <w:color w:val="000000"/>
        </w:rPr>
        <w:t>ovide for safe vehicular access</w:t>
      </w:r>
      <w:r w:rsidRPr="00324AA6">
        <w:rPr>
          <w:rFonts w:eastAsia="Tahoma"/>
          <w:color w:val="000000"/>
        </w:rPr>
        <w:t xml:space="preserve">, curb cuts </w:t>
      </w:r>
      <w:r>
        <w:rPr>
          <w:rFonts w:eastAsia="Tahoma"/>
          <w:color w:val="000000"/>
        </w:rPr>
        <w:t>must</w:t>
      </w:r>
      <w:r w:rsidRPr="00324AA6">
        <w:rPr>
          <w:rFonts w:eastAsia="Tahoma"/>
          <w:color w:val="000000"/>
        </w:rPr>
        <w:t xml:space="preserve"> have a maximum clear width of no g</w:t>
      </w:r>
      <w:r w:rsidR="00DB4B1F">
        <w:rPr>
          <w:rFonts w:eastAsia="Tahoma"/>
          <w:color w:val="000000"/>
        </w:rPr>
        <w:t>reater than 22 </w:t>
      </w:r>
      <w:r w:rsidRPr="00324AA6">
        <w:rPr>
          <w:rFonts w:eastAsia="Tahoma"/>
          <w:color w:val="000000"/>
        </w:rPr>
        <w:t>feet</w:t>
      </w:r>
      <w:r>
        <w:rPr>
          <w:rFonts w:eastAsia="Tahoma"/>
          <w:color w:val="000000"/>
        </w:rPr>
        <w:t xml:space="preserve">. </w:t>
      </w:r>
      <w:r w:rsidRPr="00283B39">
        <w:rPr>
          <w:rFonts w:eastAsia="Tahoma"/>
          <w:color w:val="000000"/>
        </w:rPr>
        <w:t xml:space="preserve">To the greatest extent practicable, development must utilize shared egress and minimize the number of curb cuts on </w:t>
      </w:r>
      <w:r w:rsidR="00C22F14">
        <w:rPr>
          <w:rFonts w:eastAsia="Tahoma"/>
          <w:color w:val="000000"/>
        </w:rPr>
        <w:t>Route</w:t>
      </w:r>
      <w:r w:rsidR="00C22F14" w:rsidRPr="00283B39">
        <w:rPr>
          <w:rFonts w:eastAsia="Tahoma"/>
          <w:color w:val="000000"/>
        </w:rPr>
        <w:t xml:space="preserve"> </w:t>
      </w:r>
      <w:r w:rsidRPr="00283B39">
        <w:rPr>
          <w:rFonts w:eastAsia="Tahoma"/>
          <w:color w:val="000000"/>
        </w:rPr>
        <w:t xml:space="preserve">302, </w:t>
      </w:r>
      <w:r w:rsidR="00C22F14">
        <w:rPr>
          <w:rFonts w:eastAsia="Tahoma"/>
          <w:color w:val="000000"/>
        </w:rPr>
        <w:t>Route</w:t>
      </w:r>
      <w:r w:rsidR="00C22F14" w:rsidRPr="00283B39">
        <w:rPr>
          <w:rFonts w:eastAsia="Tahoma"/>
          <w:color w:val="000000"/>
        </w:rPr>
        <w:t xml:space="preserve"> </w:t>
      </w:r>
      <w:r w:rsidRPr="00283B39">
        <w:rPr>
          <w:rFonts w:eastAsia="Tahoma"/>
          <w:color w:val="000000"/>
        </w:rPr>
        <w:t>117, and Main Street</w:t>
      </w:r>
      <w:r>
        <w:rPr>
          <w:rFonts w:eastAsia="Tahoma"/>
          <w:color w:val="000000"/>
        </w:rPr>
        <w:t>.</w:t>
      </w:r>
    </w:p>
    <w:p w14:paraId="552301D4" w14:textId="77777777" w:rsidR="00911AC0" w:rsidRPr="00490E39" w:rsidRDefault="00911AC0" w:rsidP="00911AC0">
      <w:pPr>
        <w:pStyle w:val="ListParagraph"/>
        <w:numPr>
          <w:ilvl w:val="2"/>
          <w:numId w:val="68"/>
        </w:numPr>
        <w:contextualSpacing w:val="0"/>
        <w:textAlignment w:val="baseline"/>
        <w:rPr>
          <w:rFonts w:eastAsia="Tahoma"/>
          <w:color w:val="000000"/>
          <w:u w:val="single"/>
        </w:rPr>
      </w:pPr>
      <w:r w:rsidRPr="00490E39">
        <w:rPr>
          <w:rFonts w:eastAsia="Tahoma"/>
          <w:color w:val="000000"/>
        </w:rPr>
        <w:t xml:space="preserve">Openings for parking </w:t>
      </w:r>
      <w:r>
        <w:rPr>
          <w:rFonts w:eastAsia="Tahoma"/>
          <w:color w:val="000000"/>
        </w:rPr>
        <w:t>g</w:t>
      </w:r>
      <w:r w:rsidRPr="00490E39">
        <w:rPr>
          <w:rFonts w:eastAsia="Tahoma"/>
          <w:color w:val="000000"/>
        </w:rPr>
        <w:t xml:space="preserve">arage access </w:t>
      </w:r>
      <w:r>
        <w:rPr>
          <w:rFonts w:eastAsia="Tahoma"/>
          <w:color w:val="000000"/>
        </w:rPr>
        <w:t>must</w:t>
      </w:r>
      <w:r w:rsidRPr="00490E39">
        <w:rPr>
          <w:rFonts w:eastAsia="Tahoma"/>
          <w:color w:val="000000"/>
        </w:rPr>
        <w:t xml:space="preserve"> have a maximum </w:t>
      </w:r>
      <w:r>
        <w:rPr>
          <w:rFonts w:eastAsia="Tahoma"/>
          <w:color w:val="000000"/>
        </w:rPr>
        <w:t xml:space="preserve">clearance </w:t>
      </w:r>
      <w:r w:rsidRPr="00490E39">
        <w:rPr>
          <w:rFonts w:eastAsia="Tahoma"/>
          <w:color w:val="000000"/>
        </w:rPr>
        <w:t>height of 16 feet and an access width no greater than 24 feet.</w:t>
      </w:r>
    </w:p>
    <w:p w14:paraId="3B0A0D04" w14:textId="77777777" w:rsidR="00911AC0" w:rsidRPr="00490E39" w:rsidRDefault="00911AC0" w:rsidP="00911AC0">
      <w:pPr>
        <w:pStyle w:val="ListParagraph"/>
        <w:numPr>
          <w:ilvl w:val="2"/>
          <w:numId w:val="68"/>
        </w:numPr>
        <w:contextualSpacing w:val="0"/>
        <w:textAlignment w:val="baseline"/>
        <w:rPr>
          <w:rFonts w:eastAsia="Tahoma"/>
          <w:color w:val="000000"/>
          <w:u w:val="single"/>
        </w:rPr>
      </w:pPr>
      <w:r w:rsidRPr="00490E39">
        <w:rPr>
          <w:rFonts w:eastAsia="Tahoma"/>
          <w:color w:val="000000"/>
        </w:rPr>
        <w:t xml:space="preserve">Garage entries may be set back up to a maximum </w:t>
      </w:r>
      <w:r>
        <w:rPr>
          <w:rFonts w:eastAsia="Tahoma"/>
          <w:color w:val="000000"/>
        </w:rPr>
        <w:t xml:space="preserve">of </w:t>
      </w:r>
      <w:r w:rsidR="0086578D">
        <w:rPr>
          <w:rFonts w:eastAsia="Tahoma"/>
          <w:color w:val="000000"/>
        </w:rPr>
        <w:t>two</w:t>
      </w:r>
      <w:r w:rsidRPr="00490E39">
        <w:rPr>
          <w:rFonts w:eastAsia="Tahoma"/>
          <w:color w:val="000000"/>
        </w:rPr>
        <w:t xml:space="preserve"> feet behind the front façade of the structure.</w:t>
      </w:r>
    </w:p>
    <w:p w14:paraId="0BA2149E" w14:textId="77777777" w:rsidR="00911AC0" w:rsidRPr="00490E39" w:rsidRDefault="00911AC0" w:rsidP="00911AC0">
      <w:pPr>
        <w:pStyle w:val="ListParagraph"/>
        <w:numPr>
          <w:ilvl w:val="2"/>
          <w:numId w:val="68"/>
        </w:numPr>
        <w:contextualSpacing w:val="0"/>
        <w:textAlignment w:val="baseline"/>
        <w:rPr>
          <w:rFonts w:eastAsia="Tahoma"/>
          <w:color w:val="000000"/>
          <w:u w:val="single"/>
        </w:rPr>
      </w:pPr>
      <w:r w:rsidRPr="00490E39">
        <w:rPr>
          <w:rFonts w:eastAsia="Tahoma"/>
          <w:color w:val="000000"/>
        </w:rPr>
        <w:t xml:space="preserve">Parking lots and </w:t>
      </w:r>
      <w:r>
        <w:rPr>
          <w:rFonts w:eastAsia="Tahoma"/>
          <w:color w:val="000000"/>
        </w:rPr>
        <w:t>g</w:t>
      </w:r>
      <w:r w:rsidRPr="00490E39">
        <w:rPr>
          <w:rFonts w:eastAsia="Tahoma"/>
          <w:color w:val="000000"/>
        </w:rPr>
        <w:t xml:space="preserve">arages on lots with frontage on more than one </w:t>
      </w:r>
      <w:r>
        <w:rPr>
          <w:rFonts w:eastAsia="Tahoma"/>
          <w:color w:val="000000"/>
        </w:rPr>
        <w:t>road</w:t>
      </w:r>
      <w:r w:rsidRPr="00490E39">
        <w:rPr>
          <w:rFonts w:eastAsia="Tahoma"/>
          <w:color w:val="000000"/>
        </w:rPr>
        <w:t xml:space="preserve"> </w:t>
      </w:r>
      <w:r>
        <w:rPr>
          <w:rFonts w:eastAsia="Tahoma"/>
          <w:color w:val="000000"/>
        </w:rPr>
        <w:t>must</w:t>
      </w:r>
      <w:r w:rsidRPr="00490E39">
        <w:rPr>
          <w:rFonts w:eastAsia="Tahoma"/>
          <w:color w:val="000000"/>
        </w:rPr>
        <w:t xml:space="preserve"> use the lesser </w:t>
      </w:r>
      <w:r>
        <w:rPr>
          <w:rFonts w:eastAsia="Tahoma"/>
          <w:color w:val="000000"/>
        </w:rPr>
        <w:t>road</w:t>
      </w:r>
      <w:r w:rsidRPr="00490E39">
        <w:rPr>
          <w:rFonts w:eastAsia="Tahoma"/>
          <w:color w:val="000000"/>
        </w:rPr>
        <w:t xml:space="preserve"> for vehicular access.</w:t>
      </w:r>
    </w:p>
    <w:p w14:paraId="63FDB3C8"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Corner Lots</w:t>
      </w:r>
      <w:r>
        <w:rPr>
          <w:rFonts w:eastAsia="Tahoma"/>
          <w:color w:val="000000"/>
        </w:rPr>
        <w:t>. All s</w:t>
      </w:r>
      <w:r w:rsidRPr="00490E39">
        <w:rPr>
          <w:rFonts w:eastAsia="Tahoma"/>
          <w:color w:val="000000"/>
        </w:rPr>
        <w:t xml:space="preserve">tructures located on corner lots </w:t>
      </w:r>
      <w:r w:rsidR="0086578D">
        <w:rPr>
          <w:rFonts w:eastAsia="Tahoma"/>
          <w:color w:val="000000"/>
        </w:rPr>
        <w:t>must</w:t>
      </w:r>
      <w:r w:rsidRPr="00490E39">
        <w:rPr>
          <w:rFonts w:eastAsia="Tahoma"/>
          <w:color w:val="000000"/>
        </w:rPr>
        <w:t xml:space="preserve"> </w:t>
      </w:r>
      <w:r>
        <w:rPr>
          <w:rFonts w:eastAsia="Tahoma"/>
          <w:color w:val="000000"/>
        </w:rPr>
        <w:t>comply with</w:t>
      </w:r>
      <w:r w:rsidRPr="00490E39">
        <w:rPr>
          <w:rFonts w:eastAsia="Tahoma"/>
          <w:color w:val="000000"/>
        </w:rPr>
        <w:t xml:space="preserve"> all applicable standards with respect to each </w:t>
      </w:r>
      <w:r>
        <w:rPr>
          <w:rFonts w:eastAsia="Tahoma"/>
          <w:color w:val="000000"/>
        </w:rPr>
        <w:t>road</w:t>
      </w:r>
      <w:r w:rsidRPr="00490E39">
        <w:rPr>
          <w:rFonts w:eastAsia="Tahoma"/>
          <w:color w:val="000000"/>
        </w:rPr>
        <w:t>.</w:t>
      </w:r>
    </w:p>
    <w:p w14:paraId="16E6FD50" w14:textId="77777777" w:rsidR="00911AC0" w:rsidRDefault="00911AC0" w:rsidP="00911AC0">
      <w:pPr>
        <w:pStyle w:val="ListParagraph"/>
        <w:numPr>
          <w:ilvl w:val="1"/>
          <w:numId w:val="68"/>
        </w:numPr>
        <w:contextualSpacing w:val="0"/>
        <w:textAlignment w:val="baseline"/>
        <w:rPr>
          <w:rFonts w:eastAsia="Tahoma"/>
          <w:color w:val="000000"/>
        </w:rPr>
      </w:pPr>
      <w:r w:rsidRPr="00490E39">
        <w:rPr>
          <w:rFonts w:eastAsia="Tahoma"/>
          <w:color w:val="000000"/>
          <w:u w:val="single"/>
        </w:rPr>
        <w:t>Landscaping in Conjunction with Project Development</w:t>
      </w:r>
      <w:r>
        <w:rPr>
          <w:rFonts w:eastAsia="Tahoma"/>
          <w:color w:val="000000"/>
        </w:rPr>
        <w:t xml:space="preserve">. </w:t>
      </w:r>
      <w:r w:rsidRPr="00490E39">
        <w:rPr>
          <w:rFonts w:eastAsia="Tahoma"/>
          <w:color w:val="000000"/>
        </w:rPr>
        <w:t>Not regulated in this district</w:t>
      </w:r>
      <w:r>
        <w:rPr>
          <w:rFonts w:eastAsia="Tahoma"/>
          <w:color w:val="000000"/>
        </w:rPr>
        <w:t>. Developers are encouraged to plant trees and create green space where appropriate to enhance the livability of the neighborhood.</w:t>
      </w:r>
    </w:p>
    <w:p w14:paraId="3690B0FE" w14:textId="77777777" w:rsidR="00911AC0"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Sidewalks</w:t>
      </w:r>
      <w:r>
        <w:rPr>
          <w:rFonts w:eastAsia="Tahoma"/>
          <w:color w:val="000000"/>
        </w:rPr>
        <w:t>. Not regulated in this district.</w:t>
      </w:r>
    </w:p>
    <w:p w14:paraId="67E2CC53" w14:textId="77777777" w:rsidR="00911AC0" w:rsidRPr="00A979A3" w:rsidRDefault="00911AC0" w:rsidP="00911AC0">
      <w:pPr>
        <w:pStyle w:val="ListParagraph"/>
        <w:numPr>
          <w:ilvl w:val="0"/>
          <w:numId w:val="68"/>
        </w:numPr>
        <w:contextualSpacing w:val="0"/>
        <w:textAlignment w:val="baseline"/>
        <w:rPr>
          <w:rFonts w:eastAsia="Tahoma"/>
          <w:color w:val="000000"/>
        </w:rPr>
      </w:pPr>
      <w:r w:rsidRPr="00490E39">
        <w:rPr>
          <w:rFonts w:eastAsia="Tahoma"/>
          <w:b/>
          <w:color w:val="000000"/>
        </w:rPr>
        <w:t>Inner Corridor District (IC)</w:t>
      </w:r>
    </w:p>
    <w:p w14:paraId="02C57402" w14:textId="77777777" w:rsidR="00911AC0"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Maximum Front Setback Area Requirements</w:t>
      </w:r>
      <w:r>
        <w:rPr>
          <w:rFonts w:eastAsia="Tahoma"/>
          <w:color w:val="000000"/>
        </w:rPr>
        <w:t xml:space="preserve">. </w:t>
      </w:r>
      <w:r w:rsidRPr="00283B39">
        <w:rPr>
          <w:rFonts w:eastAsia="Tahoma"/>
          <w:color w:val="000000"/>
        </w:rPr>
        <w:t>The following requirements apply to the maximum front setback area:</w:t>
      </w:r>
    </w:p>
    <w:p w14:paraId="6C001AC2" w14:textId="77777777" w:rsidR="00911AC0" w:rsidRDefault="00911AC0" w:rsidP="00911AC0">
      <w:pPr>
        <w:pStyle w:val="ListParagraph"/>
        <w:numPr>
          <w:ilvl w:val="2"/>
          <w:numId w:val="68"/>
        </w:numPr>
        <w:contextualSpacing w:val="0"/>
        <w:textAlignment w:val="baseline"/>
        <w:rPr>
          <w:rFonts w:eastAsia="Tahoma"/>
          <w:color w:val="000000"/>
        </w:rPr>
      </w:pPr>
      <w:r w:rsidRPr="00A979A3">
        <w:rPr>
          <w:rFonts w:eastAsia="Tahoma"/>
          <w:color w:val="000000"/>
        </w:rPr>
        <w:t xml:space="preserve">At least 65% of the principal building façade </w:t>
      </w:r>
      <w:r>
        <w:rPr>
          <w:rFonts w:eastAsia="Tahoma"/>
          <w:color w:val="000000"/>
        </w:rPr>
        <w:t>must</w:t>
      </w:r>
      <w:r w:rsidRPr="00A979A3">
        <w:rPr>
          <w:rFonts w:eastAsia="Tahoma"/>
          <w:color w:val="000000"/>
        </w:rPr>
        <w:t xml:space="preserve"> be located within the maximum front setback area. To add variety and diversity to a principal building, up to 35% of a principal building’s façade may have an architectural recess subject to the requirements of subsection </w:t>
      </w:r>
      <w:r w:rsidR="00DB4B1F">
        <w:rPr>
          <w:rFonts w:eastAsia="Tahoma"/>
          <w:color w:val="000000"/>
        </w:rPr>
        <w:t>(</w:t>
      </w:r>
      <w:r w:rsidR="00374091">
        <w:rPr>
          <w:rFonts w:eastAsia="Tahoma"/>
          <w:color w:val="000000"/>
        </w:rPr>
        <w:t>b</w:t>
      </w:r>
      <w:r w:rsidR="00DB4B1F">
        <w:rPr>
          <w:rFonts w:eastAsia="Tahoma"/>
          <w:color w:val="000000"/>
        </w:rPr>
        <w:t>)</w:t>
      </w:r>
      <w:r w:rsidRPr="00A979A3">
        <w:rPr>
          <w:rFonts w:eastAsia="Tahoma"/>
          <w:color w:val="000000"/>
        </w:rPr>
        <w:t>, below</w:t>
      </w:r>
      <w:r>
        <w:rPr>
          <w:rFonts w:eastAsia="Tahoma"/>
          <w:color w:val="000000"/>
        </w:rPr>
        <w:t xml:space="preserve">. </w:t>
      </w:r>
      <w:r w:rsidRPr="00A979A3">
        <w:rPr>
          <w:rFonts w:eastAsia="Tahoma"/>
          <w:color w:val="000000"/>
        </w:rPr>
        <w:t xml:space="preserve">For lots with multiple principal buildings, at least one principal building </w:t>
      </w:r>
      <w:r>
        <w:rPr>
          <w:rFonts w:eastAsia="Tahoma"/>
          <w:color w:val="000000"/>
        </w:rPr>
        <w:t>must</w:t>
      </w:r>
      <w:r w:rsidRPr="00A979A3">
        <w:rPr>
          <w:rFonts w:eastAsia="Tahoma"/>
          <w:color w:val="000000"/>
        </w:rPr>
        <w:t xml:space="preserve"> </w:t>
      </w:r>
      <w:r>
        <w:rPr>
          <w:rFonts w:eastAsia="Tahoma"/>
          <w:color w:val="000000"/>
        </w:rPr>
        <w:t>comply with</w:t>
      </w:r>
      <w:r w:rsidRPr="00A979A3">
        <w:rPr>
          <w:rFonts w:eastAsia="Tahoma"/>
          <w:color w:val="000000"/>
        </w:rPr>
        <w:t xml:space="preserve"> this requirement.</w:t>
      </w:r>
    </w:p>
    <w:p w14:paraId="5B0F80DC" w14:textId="77777777" w:rsidR="00911AC0" w:rsidRDefault="00911AC0" w:rsidP="00911AC0">
      <w:pPr>
        <w:pStyle w:val="ListParagraph"/>
        <w:numPr>
          <w:ilvl w:val="2"/>
          <w:numId w:val="68"/>
        </w:numPr>
        <w:contextualSpacing w:val="0"/>
        <w:textAlignment w:val="baseline"/>
        <w:rPr>
          <w:rFonts w:eastAsia="Tahoma"/>
          <w:color w:val="000000"/>
        </w:rPr>
      </w:pPr>
      <w:r w:rsidRPr="00A979A3">
        <w:rPr>
          <w:rFonts w:eastAsia="Tahoma"/>
          <w:color w:val="000000"/>
        </w:rPr>
        <w:t xml:space="preserve">No portion of a principal building façade within the maximum front setback area </w:t>
      </w:r>
      <w:r>
        <w:rPr>
          <w:rFonts w:eastAsia="Tahoma"/>
          <w:color w:val="000000"/>
        </w:rPr>
        <w:t>may</w:t>
      </w:r>
      <w:r w:rsidRPr="00A979A3">
        <w:rPr>
          <w:rFonts w:eastAsia="Tahoma"/>
          <w:color w:val="000000"/>
        </w:rPr>
        <w:t xml:space="preserve"> exceed 200 feet of continuous linear plane.</w:t>
      </w:r>
    </w:p>
    <w:p w14:paraId="7CCF568E" w14:textId="77777777" w:rsidR="00911AC0" w:rsidRPr="00283B39" w:rsidRDefault="00911AC0" w:rsidP="003540D7">
      <w:pPr>
        <w:pStyle w:val="ListParagraph"/>
        <w:keepNext/>
        <w:keepLines/>
        <w:numPr>
          <w:ilvl w:val="1"/>
          <w:numId w:val="68"/>
        </w:numPr>
        <w:contextualSpacing w:val="0"/>
        <w:textAlignment w:val="baseline"/>
        <w:rPr>
          <w:rFonts w:eastAsia="Tahoma"/>
          <w:color w:val="000000"/>
        </w:rPr>
      </w:pPr>
      <w:r w:rsidRPr="00283B39">
        <w:rPr>
          <w:rFonts w:eastAsia="Tahoma"/>
          <w:color w:val="000000"/>
          <w:u w:val="single"/>
        </w:rPr>
        <w:lastRenderedPageBreak/>
        <w:t>Façade; Fenestration</w:t>
      </w:r>
      <w:r>
        <w:rPr>
          <w:rFonts w:eastAsia="Tahoma"/>
          <w:color w:val="000000"/>
        </w:rPr>
        <w:t xml:space="preserve">. </w:t>
      </w:r>
    </w:p>
    <w:p w14:paraId="39386F3C" w14:textId="77777777" w:rsidR="00911AC0" w:rsidRPr="00283B39" w:rsidRDefault="00911AC0" w:rsidP="003540D7">
      <w:pPr>
        <w:pStyle w:val="ListParagraph"/>
        <w:keepNext/>
        <w:keepLines/>
        <w:numPr>
          <w:ilvl w:val="2"/>
          <w:numId w:val="68"/>
        </w:numPr>
        <w:contextualSpacing w:val="0"/>
        <w:textAlignment w:val="baseline"/>
        <w:rPr>
          <w:rFonts w:eastAsia="Tahoma"/>
          <w:color w:val="000000"/>
        </w:rPr>
      </w:pPr>
      <w:r w:rsidRPr="00283B39">
        <w:rPr>
          <w:rFonts w:eastAsia="Tahoma"/>
          <w:color w:val="000000"/>
        </w:rPr>
        <w:t>Lengths of façade uninterrupted by windows or other exterior openings exceeding 15 feet are prohibited on all ground story façades.</w:t>
      </w:r>
    </w:p>
    <w:p w14:paraId="45102F22"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Ground story fenestration must comprise a minimum of </w:t>
      </w:r>
      <w:r>
        <w:rPr>
          <w:rFonts w:eastAsia="Tahoma"/>
          <w:color w:val="000000"/>
        </w:rPr>
        <w:t>30</w:t>
      </w:r>
      <w:r w:rsidRPr="00283B39">
        <w:rPr>
          <w:rFonts w:eastAsia="Tahoma"/>
          <w:color w:val="000000"/>
        </w:rPr>
        <w:t>% of the ground story façade.</w:t>
      </w:r>
    </w:p>
    <w:p w14:paraId="18ECF921" w14:textId="77777777" w:rsidR="00911AC0"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Upper story fenestration must comprise a minimum of </w:t>
      </w:r>
      <w:r>
        <w:rPr>
          <w:rFonts w:eastAsia="Tahoma"/>
          <w:color w:val="000000"/>
        </w:rPr>
        <w:t>20</w:t>
      </w:r>
      <w:r w:rsidRPr="00283B39">
        <w:rPr>
          <w:rFonts w:eastAsia="Tahoma"/>
          <w:color w:val="000000"/>
        </w:rPr>
        <w:t>% of the façade of each upper story.</w:t>
      </w:r>
    </w:p>
    <w:p w14:paraId="561E2F4B" w14:textId="77777777" w:rsidR="00911AC0" w:rsidRPr="00283B39" w:rsidRDefault="00911AC0" w:rsidP="00911AC0">
      <w:pPr>
        <w:pStyle w:val="ListParagraph"/>
        <w:numPr>
          <w:ilvl w:val="1"/>
          <w:numId w:val="68"/>
        </w:numPr>
        <w:contextualSpacing w:val="0"/>
        <w:textAlignment w:val="baseline"/>
        <w:rPr>
          <w:rFonts w:eastAsia="Tahoma"/>
          <w:color w:val="000000"/>
        </w:rPr>
      </w:pPr>
      <w:r w:rsidRPr="00283B39">
        <w:rPr>
          <w:rFonts w:eastAsia="Tahoma"/>
          <w:color w:val="000000"/>
          <w:u w:val="single"/>
        </w:rPr>
        <w:t>Façade; Building Projection</w:t>
      </w:r>
      <w:r>
        <w:rPr>
          <w:rFonts w:eastAsia="Tahoma"/>
          <w:color w:val="000000"/>
        </w:rPr>
        <w:t xml:space="preserve">. </w:t>
      </w:r>
    </w:p>
    <w:p w14:paraId="5F0934F3" w14:textId="77777777" w:rsidR="00911AC0" w:rsidRPr="00283B39"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No portion of any structure may obstruct a public or private sidewalk, or extend beyond a property line, except as provided herein.</w:t>
      </w:r>
    </w:p>
    <w:p w14:paraId="7F412CE9" w14:textId="77777777" w:rsidR="00911AC0" w:rsidRDefault="004725FF"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Awnings on the ground story may project over a public sidewalk </w:t>
      </w:r>
      <w:r>
        <w:rPr>
          <w:rFonts w:eastAsia="Tahoma"/>
          <w:color w:val="000000"/>
        </w:rPr>
        <w:t>as long as</w:t>
      </w:r>
      <w:r w:rsidRPr="00283B39">
        <w:rPr>
          <w:rFonts w:eastAsia="Tahoma"/>
          <w:color w:val="000000"/>
        </w:rPr>
        <w:t xml:space="preserve"> a clearance height of at least </w:t>
      </w:r>
      <w:r>
        <w:rPr>
          <w:rFonts w:eastAsia="Tahoma"/>
          <w:color w:val="000000"/>
        </w:rPr>
        <w:t>eight</w:t>
      </w:r>
      <w:r w:rsidRPr="00283B39">
        <w:rPr>
          <w:rFonts w:eastAsia="Tahoma"/>
          <w:color w:val="000000"/>
        </w:rPr>
        <w:t xml:space="preserve"> feet</w:t>
      </w:r>
      <w:r>
        <w:rPr>
          <w:rFonts w:eastAsia="Tahoma"/>
          <w:color w:val="000000"/>
        </w:rPr>
        <w:t>,</w:t>
      </w:r>
      <w:r w:rsidRPr="00283B39">
        <w:rPr>
          <w:rFonts w:eastAsia="Tahoma"/>
          <w:color w:val="000000"/>
        </w:rPr>
        <w:t xml:space="preserve"> but no more than 12 feet</w:t>
      </w:r>
      <w:r>
        <w:rPr>
          <w:rFonts w:eastAsia="Tahoma"/>
          <w:color w:val="000000"/>
        </w:rPr>
        <w:t>, is maintained</w:t>
      </w:r>
      <w:r w:rsidRPr="00283B39">
        <w:rPr>
          <w:rFonts w:eastAsia="Tahoma"/>
          <w:color w:val="000000"/>
        </w:rPr>
        <w:t xml:space="preserve"> above the sidewalk</w:t>
      </w:r>
      <w:r w:rsidR="00911AC0" w:rsidRPr="00283B39">
        <w:rPr>
          <w:rFonts w:eastAsia="Tahoma"/>
          <w:color w:val="000000"/>
        </w:rPr>
        <w:t>.</w:t>
      </w:r>
    </w:p>
    <w:p w14:paraId="0264D04C" w14:textId="77777777" w:rsidR="00911AC0"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Street Wall</w:t>
      </w:r>
      <w:r>
        <w:rPr>
          <w:rFonts w:eastAsia="Tahoma"/>
          <w:color w:val="000000"/>
        </w:rPr>
        <w:t>. Not regulated in this district.</w:t>
      </w:r>
    </w:p>
    <w:p w14:paraId="7097AB94" w14:textId="77777777" w:rsidR="00911AC0"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Garage and Parking</w:t>
      </w:r>
      <w:r>
        <w:rPr>
          <w:rFonts w:eastAsia="Tahoma"/>
          <w:color w:val="000000"/>
        </w:rPr>
        <w:t xml:space="preserve">. </w:t>
      </w:r>
    </w:p>
    <w:p w14:paraId="059E40E9" w14:textId="77777777" w:rsidR="00911AC0" w:rsidRDefault="00911AC0" w:rsidP="00911AC0">
      <w:pPr>
        <w:pStyle w:val="ListParagraph"/>
        <w:numPr>
          <w:ilvl w:val="2"/>
          <w:numId w:val="68"/>
        </w:numPr>
        <w:contextualSpacing w:val="0"/>
        <w:textAlignment w:val="baseline"/>
        <w:rPr>
          <w:rFonts w:eastAsia="Tahoma"/>
          <w:color w:val="000000"/>
        </w:rPr>
      </w:pPr>
      <w:r w:rsidRPr="00324AA6">
        <w:rPr>
          <w:rFonts w:eastAsia="Tahoma"/>
          <w:color w:val="000000"/>
        </w:rPr>
        <w:t>All parking lots must be set back a minimum of:</w:t>
      </w:r>
    </w:p>
    <w:p w14:paraId="232CE3AB" w14:textId="77777777" w:rsidR="00911AC0" w:rsidRDefault="00911AC0" w:rsidP="00911AC0">
      <w:pPr>
        <w:pStyle w:val="ListParagraph"/>
        <w:numPr>
          <w:ilvl w:val="3"/>
          <w:numId w:val="68"/>
        </w:numPr>
        <w:contextualSpacing w:val="0"/>
        <w:textAlignment w:val="baseline"/>
        <w:rPr>
          <w:rFonts w:eastAsia="Tahoma"/>
          <w:color w:val="000000"/>
        </w:rPr>
      </w:pPr>
      <w:r w:rsidRPr="00324AA6">
        <w:rPr>
          <w:rFonts w:eastAsia="Tahoma"/>
          <w:color w:val="000000"/>
        </w:rPr>
        <w:t>25 feet from any public lot line,</w:t>
      </w:r>
    </w:p>
    <w:p w14:paraId="0C26D35E" w14:textId="77777777" w:rsidR="00911AC0" w:rsidRDefault="00911AC0" w:rsidP="00911AC0">
      <w:pPr>
        <w:pStyle w:val="ListParagraph"/>
        <w:numPr>
          <w:ilvl w:val="3"/>
          <w:numId w:val="68"/>
        </w:numPr>
        <w:contextualSpacing w:val="0"/>
        <w:textAlignment w:val="baseline"/>
        <w:rPr>
          <w:rFonts w:eastAsia="Tahoma"/>
          <w:color w:val="000000"/>
        </w:rPr>
      </w:pPr>
      <w:r w:rsidRPr="00324AA6">
        <w:rPr>
          <w:rFonts w:eastAsia="Tahoma"/>
          <w:color w:val="000000"/>
        </w:rPr>
        <w:t>15 feet from any common lot line, and</w:t>
      </w:r>
    </w:p>
    <w:p w14:paraId="4887721F" w14:textId="77777777" w:rsidR="00911AC0" w:rsidRDefault="00911AC0" w:rsidP="00911AC0">
      <w:pPr>
        <w:pStyle w:val="ListParagraph"/>
        <w:numPr>
          <w:ilvl w:val="3"/>
          <w:numId w:val="68"/>
        </w:numPr>
        <w:contextualSpacing w:val="0"/>
        <w:textAlignment w:val="baseline"/>
        <w:rPr>
          <w:rFonts w:eastAsia="Tahoma"/>
          <w:color w:val="000000"/>
        </w:rPr>
      </w:pPr>
      <w:r>
        <w:rPr>
          <w:rFonts w:eastAsia="Tahoma"/>
          <w:color w:val="000000"/>
        </w:rPr>
        <w:t>20 feet from any rear lot line.</w:t>
      </w:r>
    </w:p>
    <w:p w14:paraId="0F31F937" w14:textId="77777777" w:rsidR="00911AC0" w:rsidRDefault="00911AC0" w:rsidP="00911AC0">
      <w:pPr>
        <w:pStyle w:val="ListParagraph"/>
        <w:numPr>
          <w:ilvl w:val="2"/>
          <w:numId w:val="68"/>
        </w:numPr>
        <w:contextualSpacing w:val="0"/>
        <w:textAlignment w:val="baseline"/>
        <w:rPr>
          <w:rFonts w:eastAsia="Tahoma"/>
          <w:color w:val="000000"/>
        </w:rPr>
      </w:pPr>
      <w:r w:rsidRPr="00324AA6">
        <w:rPr>
          <w:rFonts w:eastAsia="Tahoma"/>
          <w:color w:val="000000"/>
        </w:rPr>
        <w:t xml:space="preserve">Vehicle parking areas </w:t>
      </w:r>
      <w:r w:rsidR="0086578D">
        <w:rPr>
          <w:rFonts w:eastAsia="Tahoma"/>
          <w:color w:val="000000"/>
        </w:rPr>
        <w:t>must</w:t>
      </w:r>
      <w:r w:rsidRPr="00324AA6">
        <w:rPr>
          <w:rFonts w:eastAsia="Tahoma"/>
          <w:color w:val="000000"/>
        </w:rPr>
        <w:t xml:space="preserve"> be located behind the parking minimum setback lines set forth in subsection </w:t>
      </w:r>
      <w:r w:rsidR="0086578D">
        <w:rPr>
          <w:rFonts w:eastAsia="Tahoma"/>
          <w:color w:val="000000"/>
        </w:rPr>
        <w:t>(</w:t>
      </w:r>
      <w:r>
        <w:rPr>
          <w:rFonts w:eastAsia="Tahoma"/>
          <w:color w:val="000000"/>
        </w:rPr>
        <w:t>a</w:t>
      </w:r>
      <w:r w:rsidR="0086578D">
        <w:rPr>
          <w:rFonts w:eastAsia="Tahoma"/>
          <w:color w:val="000000"/>
        </w:rPr>
        <w:t>)</w:t>
      </w:r>
      <w:r w:rsidRPr="00324AA6">
        <w:rPr>
          <w:rFonts w:eastAsia="Tahoma"/>
          <w:color w:val="000000"/>
        </w:rPr>
        <w:t>, above, except where parking is underground.</w:t>
      </w:r>
    </w:p>
    <w:p w14:paraId="0B326051" w14:textId="77777777" w:rsidR="00911AC0" w:rsidRDefault="00911AC0" w:rsidP="00911AC0">
      <w:pPr>
        <w:pStyle w:val="ListParagraph"/>
        <w:numPr>
          <w:ilvl w:val="2"/>
          <w:numId w:val="68"/>
        </w:numPr>
        <w:contextualSpacing w:val="0"/>
        <w:textAlignment w:val="baseline"/>
        <w:rPr>
          <w:rFonts w:eastAsia="Tahoma"/>
          <w:color w:val="000000"/>
        </w:rPr>
      </w:pPr>
      <w:r w:rsidRPr="00324AA6">
        <w:rPr>
          <w:rFonts w:eastAsia="Tahoma"/>
          <w:color w:val="000000"/>
        </w:rPr>
        <w:t xml:space="preserve">Unless otherwise required by </w:t>
      </w:r>
      <w:r>
        <w:rPr>
          <w:rFonts w:eastAsia="Tahoma"/>
          <w:color w:val="000000"/>
        </w:rPr>
        <w:t>DOT</w:t>
      </w:r>
      <w:r w:rsidRPr="00324AA6">
        <w:rPr>
          <w:rFonts w:eastAsia="Tahoma"/>
          <w:color w:val="000000"/>
        </w:rPr>
        <w:t xml:space="preserve"> or unless the reviewing authority finds that a greater curb cut width is necessary to pr</w:t>
      </w:r>
      <w:r>
        <w:rPr>
          <w:rFonts w:eastAsia="Tahoma"/>
          <w:color w:val="000000"/>
        </w:rPr>
        <w:t>ovide for safe vehicular access</w:t>
      </w:r>
      <w:r w:rsidRPr="00324AA6">
        <w:rPr>
          <w:rFonts w:eastAsia="Tahoma"/>
          <w:color w:val="000000"/>
        </w:rPr>
        <w:t xml:space="preserve">, curb cuts </w:t>
      </w:r>
      <w:r>
        <w:rPr>
          <w:rFonts w:eastAsia="Tahoma"/>
          <w:color w:val="000000"/>
        </w:rPr>
        <w:t>must</w:t>
      </w:r>
      <w:r w:rsidRPr="00324AA6">
        <w:rPr>
          <w:rFonts w:eastAsia="Tahoma"/>
          <w:color w:val="000000"/>
        </w:rPr>
        <w:t xml:space="preserve"> have a maximum clear width of no greater t</w:t>
      </w:r>
      <w:r w:rsidR="00DB4B1F">
        <w:rPr>
          <w:rFonts w:eastAsia="Tahoma"/>
          <w:color w:val="000000"/>
        </w:rPr>
        <w:t>han 22 </w:t>
      </w:r>
      <w:r w:rsidRPr="00324AA6">
        <w:rPr>
          <w:rFonts w:eastAsia="Tahoma"/>
          <w:color w:val="000000"/>
        </w:rPr>
        <w:t>feet</w:t>
      </w:r>
      <w:r>
        <w:rPr>
          <w:rFonts w:eastAsia="Tahoma"/>
          <w:color w:val="000000"/>
        </w:rPr>
        <w:t xml:space="preserve">. </w:t>
      </w:r>
      <w:r w:rsidRPr="00283B39">
        <w:rPr>
          <w:rFonts w:eastAsia="Tahoma"/>
          <w:color w:val="000000"/>
        </w:rPr>
        <w:t xml:space="preserve">To the greatest extent practicable, development must utilize shared egress and minimize the number of curb cuts on </w:t>
      </w:r>
      <w:r w:rsidR="00C22F14">
        <w:rPr>
          <w:rFonts w:eastAsia="Tahoma"/>
          <w:color w:val="000000"/>
        </w:rPr>
        <w:t>Route</w:t>
      </w:r>
      <w:r w:rsidRPr="00283B39">
        <w:rPr>
          <w:rFonts w:eastAsia="Tahoma"/>
          <w:color w:val="000000"/>
        </w:rPr>
        <w:t xml:space="preserve"> 302, </w:t>
      </w:r>
      <w:r w:rsidR="00C22F14">
        <w:rPr>
          <w:rFonts w:eastAsia="Tahoma"/>
          <w:color w:val="000000"/>
        </w:rPr>
        <w:t>Route</w:t>
      </w:r>
      <w:r w:rsidRPr="00283B39">
        <w:rPr>
          <w:rFonts w:eastAsia="Tahoma"/>
          <w:color w:val="000000"/>
        </w:rPr>
        <w:t xml:space="preserve"> 117, and Main Street</w:t>
      </w:r>
      <w:r>
        <w:rPr>
          <w:rFonts w:eastAsia="Tahoma"/>
          <w:color w:val="000000"/>
        </w:rPr>
        <w:t xml:space="preserve">. </w:t>
      </w:r>
    </w:p>
    <w:p w14:paraId="26A5B2C8" w14:textId="77777777" w:rsidR="00911AC0" w:rsidRDefault="00911AC0" w:rsidP="00911AC0">
      <w:pPr>
        <w:pStyle w:val="ListParagraph"/>
        <w:numPr>
          <w:ilvl w:val="2"/>
          <w:numId w:val="68"/>
        </w:numPr>
        <w:contextualSpacing w:val="0"/>
        <w:textAlignment w:val="baseline"/>
        <w:rPr>
          <w:rFonts w:eastAsia="Tahoma"/>
          <w:color w:val="000000"/>
        </w:rPr>
      </w:pPr>
      <w:r w:rsidRPr="00324AA6">
        <w:rPr>
          <w:rFonts w:eastAsia="Tahoma"/>
          <w:color w:val="000000"/>
        </w:rPr>
        <w:t xml:space="preserve">Openings for parking garage entries </w:t>
      </w:r>
      <w:r>
        <w:rPr>
          <w:rFonts w:eastAsia="Tahoma"/>
          <w:color w:val="000000"/>
        </w:rPr>
        <w:t>must</w:t>
      </w:r>
      <w:r w:rsidRPr="00324AA6">
        <w:rPr>
          <w:rFonts w:eastAsia="Tahoma"/>
          <w:color w:val="000000"/>
        </w:rPr>
        <w:t xml:space="preserve"> have a maximum clearance height of 16 feet and an access width no greater than 22 feet.</w:t>
      </w:r>
    </w:p>
    <w:p w14:paraId="3DC874B4" w14:textId="77777777" w:rsidR="00911AC0" w:rsidRDefault="00911AC0" w:rsidP="00911AC0">
      <w:pPr>
        <w:pStyle w:val="ListParagraph"/>
        <w:numPr>
          <w:ilvl w:val="2"/>
          <w:numId w:val="68"/>
        </w:numPr>
        <w:contextualSpacing w:val="0"/>
        <w:textAlignment w:val="baseline"/>
        <w:rPr>
          <w:rFonts w:eastAsia="Tahoma"/>
          <w:color w:val="000000"/>
        </w:rPr>
      </w:pPr>
      <w:r w:rsidRPr="00324AA6">
        <w:rPr>
          <w:rFonts w:eastAsia="Tahoma"/>
          <w:color w:val="000000"/>
        </w:rPr>
        <w:t>Garage entries may be set back up to a maximu</w:t>
      </w:r>
      <w:r>
        <w:rPr>
          <w:rFonts w:eastAsia="Tahoma"/>
          <w:color w:val="000000"/>
        </w:rPr>
        <w:t xml:space="preserve">m </w:t>
      </w:r>
      <w:r w:rsidR="00DB4B1F">
        <w:rPr>
          <w:rFonts w:eastAsia="Tahoma"/>
          <w:color w:val="000000"/>
        </w:rPr>
        <w:t>two</w:t>
      </w:r>
      <w:r w:rsidRPr="00324AA6">
        <w:rPr>
          <w:rFonts w:eastAsia="Tahoma"/>
          <w:color w:val="000000"/>
        </w:rPr>
        <w:t xml:space="preserve"> feet behind the surrounding façade.</w:t>
      </w:r>
    </w:p>
    <w:p w14:paraId="4E31F342"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Corner Lots</w:t>
      </w:r>
      <w:r>
        <w:rPr>
          <w:rFonts w:eastAsia="Tahoma"/>
          <w:color w:val="000000"/>
        </w:rPr>
        <w:t>. All structures</w:t>
      </w:r>
      <w:r w:rsidRPr="00490E39">
        <w:rPr>
          <w:rFonts w:eastAsia="Tahoma"/>
          <w:color w:val="000000"/>
        </w:rPr>
        <w:t xml:space="preserve"> located on corner lots </w:t>
      </w:r>
      <w:r>
        <w:rPr>
          <w:rFonts w:eastAsia="Tahoma"/>
          <w:color w:val="000000"/>
        </w:rPr>
        <w:t>must</w:t>
      </w:r>
      <w:r w:rsidRPr="00490E39">
        <w:rPr>
          <w:rFonts w:eastAsia="Tahoma"/>
          <w:color w:val="000000"/>
        </w:rPr>
        <w:t xml:space="preserve"> </w:t>
      </w:r>
      <w:r>
        <w:rPr>
          <w:rFonts w:eastAsia="Tahoma"/>
          <w:color w:val="000000"/>
        </w:rPr>
        <w:t>comply with</w:t>
      </w:r>
      <w:r w:rsidRPr="00490E39">
        <w:rPr>
          <w:rFonts w:eastAsia="Tahoma"/>
          <w:color w:val="000000"/>
        </w:rPr>
        <w:t xml:space="preserve"> all applicable standards with respect to each </w:t>
      </w:r>
      <w:r>
        <w:rPr>
          <w:rFonts w:eastAsia="Tahoma"/>
          <w:color w:val="000000"/>
        </w:rPr>
        <w:t>road</w:t>
      </w:r>
      <w:r w:rsidRPr="00490E39">
        <w:rPr>
          <w:rFonts w:eastAsia="Tahoma"/>
          <w:color w:val="000000"/>
        </w:rPr>
        <w:t>.</w:t>
      </w:r>
    </w:p>
    <w:p w14:paraId="6D4E0AF5" w14:textId="77777777" w:rsidR="00911AC0" w:rsidRDefault="00911AC0" w:rsidP="00AF4E44">
      <w:pPr>
        <w:pStyle w:val="ListParagraph"/>
        <w:keepNext/>
        <w:keepLines/>
        <w:numPr>
          <w:ilvl w:val="1"/>
          <w:numId w:val="68"/>
        </w:numPr>
        <w:contextualSpacing w:val="0"/>
        <w:textAlignment w:val="baseline"/>
        <w:rPr>
          <w:rFonts w:eastAsia="Tahoma"/>
          <w:color w:val="000000"/>
        </w:rPr>
      </w:pPr>
      <w:r w:rsidRPr="00490E39">
        <w:rPr>
          <w:rFonts w:eastAsia="Tahoma"/>
          <w:color w:val="000000"/>
          <w:u w:val="single"/>
        </w:rPr>
        <w:lastRenderedPageBreak/>
        <w:t>Landscaping in Conjunction with Project Development</w:t>
      </w:r>
      <w:r>
        <w:rPr>
          <w:rFonts w:eastAsia="Tahoma"/>
          <w:color w:val="000000"/>
        </w:rPr>
        <w:t xml:space="preserve">. </w:t>
      </w:r>
    </w:p>
    <w:p w14:paraId="66074CFE" w14:textId="77777777" w:rsidR="00911AC0" w:rsidRDefault="00911AC0" w:rsidP="00AF4E44">
      <w:pPr>
        <w:pStyle w:val="ListParagraph"/>
        <w:keepNext/>
        <w:keepLines/>
        <w:numPr>
          <w:ilvl w:val="2"/>
          <w:numId w:val="68"/>
        </w:numPr>
        <w:contextualSpacing w:val="0"/>
        <w:textAlignment w:val="baseline"/>
        <w:rPr>
          <w:rFonts w:eastAsia="Tahoma"/>
          <w:color w:val="000000"/>
        </w:rPr>
      </w:pPr>
      <w:r w:rsidRPr="001F331A">
        <w:rPr>
          <w:rFonts w:eastAsia="Tahoma"/>
          <w:color w:val="000000"/>
        </w:rPr>
        <w:t xml:space="preserve">Any applicant whose proposal requires a permit from the Planning Board </w:t>
      </w:r>
      <w:r>
        <w:rPr>
          <w:rFonts w:eastAsia="Tahoma"/>
          <w:color w:val="000000"/>
        </w:rPr>
        <w:t>must</w:t>
      </w:r>
      <w:r w:rsidRPr="001F331A">
        <w:rPr>
          <w:rFonts w:eastAsia="Tahoma"/>
          <w:color w:val="000000"/>
        </w:rPr>
        <w:t xml:space="preserve"> prepare and submit to the Planning Board a landscaping plan for the minimum setback area which provides green space within the lot boundaries and </w:t>
      </w:r>
      <w:r>
        <w:rPr>
          <w:rFonts w:eastAsia="Tahoma"/>
          <w:color w:val="000000"/>
        </w:rPr>
        <w:t>complies with</w:t>
      </w:r>
      <w:r w:rsidRPr="001F331A">
        <w:rPr>
          <w:rFonts w:eastAsia="Tahoma"/>
          <w:color w:val="000000"/>
        </w:rPr>
        <w:t xml:space="preserve"> the requirements of </w:t>
      </w:r>
      <w:r w:rsidR="00DB4B1F">
        <w:rPr>
          <w:rFonts w:eastAsia="Tahoma"/>
          <w:color w:val="000000"/>
        </w:rPr>
        <w:t>subsections (</w:t>
      </w:r>
      <w:r w:rsidRPr="001F331A">
        <w:rPr>
          <w:rFonts w:eastAsia="Tahoma"/>
          <w:color w:val="000000"/>
        </w:rPr>
        <w:t>b</w:t>
      </w:r>
      <w:r w:rsidR="00DB4B1F">
        <w:rPr>
          <w:rFonts w:eastAsia="Tahoma"/>
          <w:color w:val="000000"/>
        </w:rPr>
        <w:t>)</w:t>
      </w:r>
      <w:r w:rsidRPr="001F331A">
        <w:rPr>
          <w:rFonts w:eastAsia="Tahoma"/>
          <w:color w:val="000000"/>
        </w:rPr>
        <w:t xml:space="preserve">, </w:t>
      </w:r>
      <w:r w:rsidR="00DB4B1F">
        <w:rPr>
          <w:rFonts w:eastAsia="Tahoma"/>
          <w:color w:val="000000"/>
        </w:rPr>
        <w:t>(</w:t>
      </w:r>
      <w:r w:rsidRPr="001F331A">
        <w:rPr>
          <w:rFonts w:eastAsia="Tahoma"/>
          <w:color w:val="000000"/>
        </w:rPr>
        <w:t>c</w:t>
      </w:r>
      <w:r w:rsidR="00DB4B1F">
        <w:rPr>
          <w:rFonts w:eastAsia="Tahoma"/>
          <w:color w:val="000000"/>
        </w:rPr>
        <w:t>)</w:t>
      </w:r>
      <w:r w:rsidRPr="001F331A">
        <w:rPr>
          <w:rFonts w:eastAsia="Tahoma"/>
          <w:color w:val="000000"/>
        </w:rPr>
        <w:t xml:space="preserve">, and </w:t>
      </w:r>
      <w:r w:rsidR="00DB4B1F">
        <w:rPr>
          <w:rFonts w:eastAsia="Tahoma"/>
          <w:color w:val="000000"/>
        </w:rPr>
        <w:t>(</w:t>
      </w:r>
      <w:r w:rsidRPr="001F331A">
        <w:rPr>
          <w:rFonts w:eastAsia="Tahoma"/>
          <w:color w:val="000000"/>
        </w:rPr>
        <w:t>d</w:t>
      </w:r>
      <w:r w:rsidR="00DB4B1F">
        <w:rPr>
          <w:rFonts w:eastAsia="Tahoma"/>
          <w:color w:val="000000"/>
        </w:rPr>
        <w:t>)</w:t>
      </w:r>
      <w:r w:rsidRPr="001F331A">
        <w:rPr>
          <w:rFonts w:eastAsia="Tahoma"/>
          <w:color w:val="000000"/>
        </w:rPr>
        <w:t>, below</w:t>
      </w:r>
      <w:r>
        <w:rPr>
          <w:rFonts w:eastAsia="Tahoma"/>
          <w:color w:val="000000"/>
        </w:rPr>
        <w:t>.</w:t>
      </w:r>
      <w:r w:rsidRPr="001F331A" w:rsidDel="001F331A">
        <w:rPr>
          <w:rFonts w:eastAsia="Tahoma"/>
          <w:color w:val="000000"/>
        </w:rPr>
        <w:t xml:space="preserve"> </w:t>
      </w:r>
    </w:p>
    <w:p w14:paraId="41218D02" w14:textId="77777777" w:rsidR="00911AC0" w:rsidRDefault="00911AC0" w:rsidP="00911AC0">
      <w:pPr>
        <w:pStyle w:val="ListParagraph"/>
        <w:numPr>
          <w:ilvl w:val="2"/>
          <w:numId w:val="68"/>
        </w:numPr>
        <w:contextualSpacing w:val="0"/>
        <w:textAlignment w:val="baseline"/>
        <w:rPr>
          <w:rFonts w:eastAsia="Tahoma"/>
          <w:color w:val="000000"/>
        </w:rPr>
      </w:pPr>
      <w:r w:rsidRPr="00283B39">
        <w:rPr>
          <w:rFonts w:eastAsia="Tahoma"/>
          <w:color w:val="000000"/>
        </w:rPr>
        <w:t xml:space="preserve">Any constructed berms with slopes greater than 10% </w:t>
      </w:r>
      <w:r>
        <w:rPr>
          <w:rFonts w:eastAsia="Tahoma"/>
          <w:color w:val="000000"/>
        </w:rPr>
        <w:t>must</w:t>
      </w:r>
      <w:r w:rsidRPr="00283B39">
        <w:rPr>
          <w:rFonts w:eastAsia="Tahoma"/>
          <w:color w:val="000000"/>
        </w:rPr>
        <w:t xml:space="preserve"> be planted with groundcover, perennials, or native ornamental grasses so as to cover at least 50% of the berm area</w:t>
      </w:r>
      <w:r w:rsidRPr="00324AA6">
        <w:rPr>
          <w:rFonts w:eastAsia="Tahoma"/>
          <w:color w:val="000000"/>
        </w:rPr>
        <w:t>.</w:t>
      </w:r>
    </w:p>
    <w:p w14:paraId="3F2B4C4F" w14:textId="77777777" w:rsidR="00911AC0" w:rsidRDefault="00911AC0" w:rsidP="00911AC0">
      <w:pPr>
        <w:pStyle w:val="ListParagraph"/>
        <w:numPr>
          <w:ilvl w:val="2"/>
          <w:numId w:val="68"/>
        </w:numPr>
        <w:contextualSpacing w:val="0"/>
        <w:textAlignment w:val="baseline"/>
        <w:rPr>
          <w:rFonts w:eastAsia="Tahoma"/>
          <w:color w:val="000000"/>
        </w:rPr>
      </w:pPr>
      <w:r w:rsidRPr="00324AA6">
        <w:rPr>
          <w:rFonts w:eastAsia="Tahoma"/>
          <w:color w:val="000000"/>
        </w:rPr>
        <w:t xml:space="preserve">Any front yard fences or walls </w:t>
      </w:r>
      <w:r>
        <w:rPr>
          <w:rFonts w:eastAsia="Tahoma"/>
          <w:color w:val="000000"/>
        </w:rPr>
        <w:t xml:space="preserve">may not be more than </w:t>
      </w:r>
      <w:r w:rsidR="00F836BB">
        <w:rPr>
          <w:rFonts w:eastAsia="Tahoma"/>
          <w:color w:val="000000"/>
        </w:rPr>
        <w:t>four</w:t>
      </w:r>
      <w:r w:rsidRPr="00324AA6">
        <w:rPr>
          <w:rFonts w:eastAsia="Tahoma"/>
          <w:color w:val="000000"/>
        </w:rPr>
        <w:t xml:space="preserve"> feet in height.</w:t>
      </w:r>
    </w:p>
    <w:p w14:paraId="7B1B5095" w14:textId="77777777" w:rsidR="00911AC0" w:rsidRDefault="00911AC0" w:rsidP="00911AC0">
      <w:pPr>
        <w:pStyle w:val="ListParagraph"/>
        <w:numPr>
          <w:ilvl w:val="2"/>
          <w:numId w:val="68"/>
        </w:numPr>
        <w:contextualSpacing w:val="0"/>
        <w:textAlignment w:val="baseline"/>
        <w:rPr>
          <w:rFonts w:eastAsia="Tahoma"/>
          <w:color w:val="000000"/>
        </w:rPr>
      </w:pPr>
      <w:r w:rsidRPr="00324AA6">
        <w:rPr>
          <w:rFonts w:eastAsia="Tahoma"/>
          <w:color w:val="000000"/>
        </w:rPr>
        <w:t>There must be a guaranteed 85% survival rate of plantings after one year. If the sur</w:t>
      </w:r>
      <w:r>
        <w:rPr>
          <w:rFonts w:eastAsia="Tahoma"/>
          <w:color w:val="000000"/>
        </w:rPr>
        <w:t xml:space="preserve">vival rate is not met after one </w:t>
      </w:r>
      <w:r w:rsidRPr="00324AA6">
        <w:rPr>
          <w:rFonts w:eastAsia="Tahoma"/>
          <w:color w:val="000000"/>
        </w:rPr>
        <w:t xml:space="preserve">year, additional plantings are required to </w:t>
      </w:r>
      <w:r>
        <w:rPr>
          <w:rFonts w:eastAsia="Tahoma"/>
          <w:color w:val="000000"/>
        </w:rPr>
        <w:t>comply with</w:t>
      </w:r>
      <w:r w:rsidRPr="00324AA6">
        <w:rPr>
          <w:rFonts w:eastAsia="Tahoma"/>
          <w:color w:val="000000"/>
        </w:rPr>
        <w:t xml:space="preserve"> the 85% rule.</w:t>
      </w:r>
    </w:p>
    <w:p w14:paraId="61EF54D2" w14:textId="77777777" w:rsidR="00911AC0" w:rsidRPr="00E67C44"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Sidewalks</w:t>
      </w:r>
      <w:r>
        <w:rPr>
          <w:rFonts w:eastAsia="Tahoma"/>
          <w:color w:val="000000"/>
        </w:rPr>
        <w:t xml:space="preserve">. </w:t>
      </w:r>
      <w:r w:rsidRPr="00E67C44">
        <w:rPr>
          <w:rFonts w:eastAsia="Tahoma"/>
          <w:color w:val="000000"/>
        </w:rPr>
        <w:t>Sidewalks are required along any arterial or public lot line of the property, unless (i) otherwise required by DOT or (ii) an alternate trail, bike path, or transit stop is provided.</w:t>
      </w:r>
    </w:p>
    <w:p w14:paraId="3595DD52" w14:textId="77777777" w:rsidR="00911AC0" w:rsidRPr="00830317" w:rsidRDefault="00911AC0" w:rsidP="00911AC0">
      <w:pPr>
        <w:pStyle w:val="ListParagraph"/>
        <w:numPr>
          <w:ilvl w:val="0"/>
          <w:numId w:val="68"/>
        </w:numPr>
        <w:contextualSpacing w:val="0"/>
        <w:textAlignment w:val="baseline"/>
        <w:rPr>
          <w:rFonts w:eastAsia="Tahoma"/>
          <w:color w:val="000000"/>
        </w:rPr>
      </w:pPr>
      <w:r w:rsidRPr="00830317">
        <w:rPr>
          <w:rFonts w:eastAsia="Tahoma"/>
          <w:b/>
          <w:color w:val="000000"/>
        </w:rPr>
        <w:t>Outer Corridor District (OC)</w:t>
      </w:r>
    </w:p>
    <w:p w14:paraId="5158753E" w14:textId="77777777" w:rsidR="00911AC0"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Maximum Front Setback Area Requirements</w:t>
      </w:r>
      <w:r>
        <w:rPr>
          <w:rFonts w:eastAsia="Tahoma"/>
          <w:color w:val="000000"/>
        </w:rPr>
        <w:t>. Not regulated in this district.</w:t>
      </w:r>
    </w:p>
    <w:p w14:paraId="4996BF4A" w14:textId="77777777" w:rsidR="00911AC0" w:rsidRPr="00265625"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Façade; Fenestration</w:t>
      </w:r>
      <w:r>
        <w:rPr>
          <w:rFonts w:eastAsia="Tahoma"/>
          <w:color w:val="000000"/>
        </w:rPr>
        <w:t>. Not regulated in this district.</w:t>
      </w:r>
    </w:p>
    <w:p w14:paraId="373545B6"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Façade; Building Projection</w:t>
      </w:r>
      <w:r>
        <w:rPr>
          <w:rFonts w:eastAsia="Tahoma"/>
          <w:color w:val="000000"/>
        </w:rPr>
        <w:t>. Not regulated in this district.</w:t>
      </w:r>
    </w:p>
    <w:p w14:paraId="11C02A11"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Street Wall</w:t>
      </w:r>
      <w:r>
        <w:rPr>
          <w:rFonts w:eastAsia="Tahoma"/>
          <w:color w:val="000000"/>
        </w:rPr>
        <w:t>. Not regulated in this district.</w:t>
      </w:r>
    </w:p>
    <w:p w14:paraId="141A8494" w14:textId="77777777" w:rsidR="00911AC0" w:rsidRPr="00830317"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Garage and Parking</w:t>
      </w:r>
      <w:r>
        <w:rPr>
          <w:rFonts w:eastAsia="Tahoma"/>
          <w:color w:val="000000"/>
        </w:rPr>
        <w:t xml:space="preserve">. </w:t>
      </w:r>
    </w:p>
    <w:p w14:paraId="585CD04C" w14:textId="77777777" w:rsidR="00911AC0" w:rsidRPr="00830317" w:rsidRDefault="00911AC0" w:rsidP="00911AC0">
      <w:pPr>
        <w:pStyle w:val="ListParagraph"/>
        <w:numPr>
          <w:ilvl w:val="2"/>
          <w:numId w:val="68"/>
        </w:numPr>
        <w:contextualSpacing w:val="0"/>
        <w:textAlignment w:val="baseline"/>
        <w:rPr>
          <w:rFonts w:eastAsia="Tahoma"/>
          <w:color w:val="000000"/>
          <w:u w:val="single"/>
        </w:rPr>
      </w:pPr>
      <w:r w:rsidRPr="00830317">
        <w:rPr>
          <w:rFonts w:eastAsia="Tahoma"/>
          <w:color w:val="000000"/>
        </w:rPr>
        <w:t>Minimum front setback line: 75 feet from public lot line.</w:t>
      </w:r>
    </w:p>
    <w:p w14:paraId="7BAFC5BA" w14:textId="77777777" w:rsidR="00911AC0" w:rsidRPr="00830317" w:rsidRDefault="00911AC0" w:rsidP="00911AC0">
      <w:pPr>
        <w:pStyle w:val="ListParagraph"/>
        <w:numPr>
          <w:ilvl w:val="2"/>
          <w:numId w:val="68"/>
        </w:numPr>
        <w:contextualSpacing w:val="0"/>
        <w:textAlignment w:val="baseline"/>
        <w:rPr>
          <w:rFonts w:eastAsia="Tahoma"/>
          <w:color w:val="000000"/>
          <w:u w:val="single"/>
        </w:rPr>
      </w:pPr>
      <w:r w:rsidRPr="00830317">
        <w:rPr>
          <w:rFonts w:eastAsia="Tahoma"/>
          <w:color w:val="000000"/>
        </w:rPr>
        <w:t>Minimum side and rear setback line: 20 feet from any public lot line or common lot line.</w:t>
      </w:r>
    </w:p>
    <w:p w14:paraId="214173C6" w14:textId="77777777" w:rsidR="00911AC0" w:rsidRPr="00490E39" w:rsidRDefault="00911AC0" w:rsidP="00911AC0">
      <w:pPr>
        <w:pStyle w:val="ListParagraph"/>
        <w:numPr>
          <w:ilvl w:val="2"/>
          <w:numId w:val="68"/>
        </w:numPr>
        <w:contextualSpacing w:val="0"/>
        <w:textAlignment w:val="baseline"/>
        <w:rPr>
          <w:rFonts w:eastAsia="Tahoma"/>
          <w:color w:val="000000"/>
          <w:u w:val="single"/>
        </w:rPr>
      </w:pPr>
      <w:r w:rsidRPr="00324AA6">
        <w:rPr>
          <w:rFonts w:eastAsia="Tahoma"/>
          <w:color w:val="000000"/>
        </w:rPr>
        <w:t xml:space="preserve">Unless otherwise required by </w:t>
      </w:r>
      <w:r>
        <w:rPr>
          <w:rFonts w:eastAsia="Tahoma"/>
          <w:color w:val="000000"/>
        </w:rPr>
        <w:t>DOT</w:t>
      </w:r>
      <w:r w:rsidRPr="00324AA6">
        <w:rPr>
          <w:rFonts w:eastAsia="Tahoma"/>
          <w:color w:val="000000"/>
        </w:rPr>
        <w:t xml:space="preserve"> or unless the reviewing authority finds that a greater curb cut width is necessary to pr</w:t>
      </w:r>
      <w:r>
        <w:rPr>
          <w:rFonts w:eastAsia="Tahoma"/>
          <w:color w:val="000000"/>
        </w:rPr>
        <w:t>ovide for safe vehicular access</w:t>
      </w:r>
      <w:r w:rsidRPr="00324AA6">
        <w:rPr>
          <w:rFonts w:eastAsia="Tahoma"/>
          <w:color w:val="000000"/>
        </w:rPr>
        <w:t xml:space="preserve">, curb cuts </w:t>
      </w:r>
      <w:r>
        <w:rPr>
          <w:rFonts w:eastAsia="Tahoma"/>
          <w:color w:val="000000"/>
        </w:rPr>
        <w:t>must</w:t>
      </w:r>
      <w:r w:rsidRPr="00324AA6">
        <w:rPr>
          <w:rFonts w:eastAsia="Tahoma"/>
          <w:color w:val="000000"/>
        </w:rPr>
        <w:t xml:space="preserve"> have a maximum clear width of no greater than </w:t>
      </w:r>
      <w:r>
        <w:rPr>
          <w:rFonts w:eastAsia="Tahoma"/>
          <w:color w:val="000000"/>
        </w:rPr>
        <w:t>24</w:t>
      </w:r>
      <w:r w:rsidR="00F836BB">
        <w:rPr>
          <w:rFonts w:eastAsia="Tahoma"/>
          <w:color w:val="000000"/>
        </w:rPr>
        <w:t> </w:t>
      </w:r>
      <w:r w:rsidRPr="00324AA6">
        <w:rPr>
          <w:rFonts w:eastAsia="Tahoma"/>
          <w:color w:val="000000"/>
        </w:rPr>
        <w:t>feet</w:t>
      </w:r>
      <w:r>
        <w:rPr>
          <w:rFonts w:eastAsia="Tahoma"/>
          <w:color w:val="000000"/>
        </w:rPr>
        <w:t xml:space="preserve">. </w:t>
      </w:r>
      <w:r w:rsidRPr="00283B39">
        <w:rPr>
          <w:rFonts w:eastAsia="Tahoma"/>
          <w:color w:val="000000"/>
        </w:rPr>
        <w:t xml:space="preserve">To the greatest extent practicable, development must utilize shared egress and minimize the number of curb cuts on </w:t>
      </w:r>
      <w:r w:rsidR="00C22F14">
        <w:rPr>
          <w:rFonts w:eastAsia="Tahoma"/>
          <w:color w:val="000000"/>
        </w:rPr>
        <w:t>Route</w:t>
      </w:r>
      <w:r w:rsidRPr="00283B39">
        <w:rPr>
          <w:rFonts w:eastAsia="Tahoma"/>
          <w:color w:val="000000"/>
        </w:rPr>
        <w:t xml:space="preserve"> 302, </w:t>
      </w:r>
      <w:r w:rsidR="00C22F14">
        <w:rPr>
          <w:rFonts w:eastAsia="Tahoma"/>
          <w:color w:val="000000"/>
        </w:rPr>
        <w:t>Route</w:t>
      </w:r>
      <w:r w:rsidRPr="00283B39">
        <w:rPr>
          <w:rFonts w:eastAsia="Tahoma"/>
          <w:color w:val="000000"/>
        </w:rPr>
        <w:t xml:space="preserve"> 117, and Main Street</w:t>
      </w:r>
      <w:r>
        <w:rPr>
          <w:rFonts w:eastAsia="Tahoma"/>
          <w:color w:val="000000"/>
        </w:rPr>
        <w:t>.</w:t>
      </w:r>
    </w:p>
    <w:p w14:paraId="67032880" w14:textId="77777777" w:rsidR="00911AC0" w:rsidRPr="009C1FAA"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Corner Lots</w:t>
      </w:r>
      <w:r>
        <w:rPr>
          <w:rFonts w:eastAsia="Tahoma"/>
          <w:color w:val="000000"/>
        </w:rPr>
        <w:t>. All structures</w:t>
      </w:r>
      <w:r w:rsidRPr="00830317">
        <w:rPr>
          <w:rFonts w:eastAsia="Tahoma"/>
          <w:color w:val="000000"/>
        </w:rPr>
        <w:t xml:space="preserve"> located on corner lots </w:t>
      </w:r>
      <w:r>
        <w:rPr>
          <w:rFonts w:eastAsia="Tahoma"/>
          <w:color w:val="000000"/>
        </w:rPr>
        <w:t>must</w:t>
      </w:r>
      <w:r w:rsidRPr="00830317">
        <w:rPr>
          <w:rFonts w:eastAsia="Tahoma"/>
          <w:color w:val="000000"/>
        </w:rPr>
        <w:t xml:space="preserve"> </w:t>
      </w:r>
      <w:r>
        <w:rPr>
          <w:rFonts w:eastAsia="Tahoma"/>
          <w:color w:val="000000"/>
        </w:rPr>
        <w:t>comply with</w:t>
      </w:r>
      <w:r w:rsidRPr="00830317">
        <w:rPr>
          <w:rFonts w:eastAsia="Tahoma"/>
          <w:color w:val="000000"/>
        </w:rPr>
        <w:t xml:space="preserve"> all applicable standards with respect to each </w:t>
      </w:r>
      <w:r>
        <w:rPr>
          <w:rFonts w:eastAsia="Tahoma"/>
          <w:color w:val="000000"/>
        </w:rPr>
        <w:t>road</w:t>
      </w:r>
      <w:r w:rsidRPr="00830317">
        <w:rPr>
          <w:rFonts w:eastAsia="Tahoma"/>
          <w:color w:val="000000"/>
        </w:rPr>
        <w:t>.</w:t>
      </w:r>
    </w:p>
    <w:p w14:paraId="7F35B1D4" w14:textId="77777777" w:rsidR="00911AC0" w:rsidRDefault="00911AC0" w:rsidP="00911AC0">
      <w:pPr>
        <w:pStyle w:val="ListParagraph"/>
        <w:numPr>
          <w:ilvl w:val="1"/>
          <w:numId w:val="68"/>
        </w:numPr>
        <w:contextualSpacing w:val="0"/>
        <w:textAlignment w:val="baseline"/>
        <w:rPr>
          <w:rFonts w:eastAsia="Tahoma"/>
          <w:color w:val="000000"/>
        </w:rPr>
      </w:pPr>
      <w:r w:rsidRPr="00490E39">
        <w:rPr>
          <w:rFonts w:eastAsia="Tahoma"/>
          <w:color w:val="000000"/>
          <w:u w:val="single"/>
        </w:rPr>
        <w:t>Landscaping in Conjunction with Project Development</w:t>
      </w:r>
      <w:r>
        <w:rPr>
          <w:rFonts w:eastAsia="Tahoma"/>
          <w:color w:val="000000"/>
        </w:rPr>
        <w:t xml:space="preserve">. </w:t>
      </w:r>
    </w:p>
    <w:p w14:paraId="49F41178" w14:textId="77777777" w:rsidR="00911AC0" w:rsidRDefault="00E07271" w:rsidP="00911AC0">
      <w:pPr>
        <w:pStyle w:val="ListParagraph"/>
        <w:numPr>
          <w:ilvl w:val="2"/>
          <w:numId w:val="68"/>
        </w:numPr>
        <w:contextualSpacing w:val="0"/>
        <w:textAlignment w:val="baseline"/>
        <w:rPr>
          <w:rFonts w:eastAsia="Tahoma"/>
          <w:color w:val="000000"/>
        </w:rPr>
      </w:pPr>
      <w:r>
        <w:rPr>
          <w:rFonts w:eastAsia="Tahoma"/>
          <w:color w:val="000000"/>
        </w:rPr>
        <w:t>Except as provided in Section V-10.C.3 for solar energy facilities, a</w:t>
      </w:r>
      <w:r w:rsidR="00911AC0" w:rsidRPr="001F331A">
        <w:rPr>
          <w:rFonts w:eastAsia="Tahoma"/>
          <w:color w:val="000000"/>
        </w:rPr>
        <w:t xml:space="preserve">ny applicant whose proposal requires a permit from the Planning Board </w:t>
      </w:r>
      <w:r w:rsidR="00911AC0">
        <w:rPr>
          <w:rFonts w:eastAsia="Tahoma"/>
          <w:color w:val="000000"/>
        </w:rPr>
        <w:t>must</w:t>
      </w:r>
      <w:r w:rsidR="00911AC0" w:rsidRPr="001F331A">
        <w:rPr>
          <w:rFonts w:eastAsia="Tahoma"/>
          <w:color w:val="000000"/>
        </w:rPr>
        <w:t xml:space="preserve"> prepare and submit to the Planning Board a landscaping plan for the </w:t>
      </w:r>
      <w:r w:rsidR="00911AC0">
        <w:rPr>
          <w:rFonts w:eastAsia="Tahoma"/>
          <w:color w:val="000000"/>
        </w:rPr>
        <w:t xml:space="preserve">75-foot </w:t>
      </w:r>
      <w:r w:rsidR="00911AC0" w:rsidRPr="001F331A">
        <w:rPr>
          <w:rFonts w:eastAsia="Tahoma"/>
          <w:color w:val="000000"/>
        </w:rPr>
        <w:t xml:space="preserve">minimum setback area </w:t>
      </w:r>
      <w:r w:rsidR="00911AC0">
        <w:rPr>
          <w:rFonts w:eastAsia="Tahoma"/>
          <w:color w:val="000000"/>
        </w:rPr>
        <w:t xml:space="preserve">for commercial uses on a major artery </w:t>
      </w:r>
      <w:r w:rsidR="00911AC0" w:rsidRPr="001F331A">
        <w:rPr>
          <w:rFonts w:eastAsia="Tahoma"/>
          <w:color w:val="000000"/>
        </w:rPr>
        <w:t xml:space="preserve">which </w:t>
      </w:r>
      <w:r w:rsidR="00911AC0">
        <w:rPr>
          <w:rFonts w:eastAsia="Tahoma"/>
          <w:color w:val="000000"/>
        </w:rPr>
        <w:t xml:space="preserve">preserves the wooded buffers and undeveloped character of this minimum </w:t>
      </w:r>
      <w:r w:rsidR="00911AC0">
        <w:rPr>
          <w:rFonts w:eastAsia="Tahoma"/>
          <w:color w:val="000000"/>
        </w:rPr>
        <w:lastRenderedPageBreak/>
        <w:t>setback area and</w:t>
      </w:r>
      <w:r w:rsidR="00911AC0" w:rsidRPr="001F331A">
        <w:rPr>
          <w:rFonts w:eastAsia="Tahoma"/>
          <w:color w:val="000000"/>
        </w:rPr>
        <w:t xml:space="preserve"> </w:t>
      </w:r>
      <w:r w:rsidR="00911AC0">
        <w:rPr>
          <w:rFonts w:eastAsia="Tahoma"/>
          <w:color w:val="000000"/>
        </w:rPr>
        <w:t>complies with</w:t>
      </w:r>
      <w:r w:rsidR="00911AC0" w:rsidRPr="001F331A">
        <w:rPr>
          <w:rFonts w:eastAsia="Tahoma"/>
          <w:color w:val="000000"/>
        </w:rPr>
        <w:t xml:space="preserve"> the r</w:t>
      </w:r>
      <w:r w:rsidR="00911AC0">
        <w:rPr>
          <w:rFonts w:eastAsia="Tahoma"/>
          <w:color w:val="000000"/>
        </w:rPr>
        <w:t xml:space="preserve">equirements of </w:t>
      </w:r>
      <w:r w:rsidR="00F77520">
        <w:rPr>
          <w:rFonts w:eastAsia="Tahoma"/>
          <w:color w:val="000000"/>
        </w:rPr>
        <w:t>subsections</w:t>
      </w:r>
      <w:r w:rsidR="00911AC0">
        <w:rPr>
          <w:rFonts w:eastAsia="Tahoma"/>
          <w:color w:val="000000"/>
        </w:rPr>
        <w:t xml:space="preserve"> </w:t>
      </w:r>
      <w:r w:rsidR="00F836BB">
        <w:rPr>
          <w:rFonts w:eastAsia="Tahoma"/>
          <w:color w:val="000000"/>
        </w:rPr>
        <w:t>(</w:t>
      </w:r>
      <w:r w:rsidR="00911AC0">
        <w:rPr>
          <w:rFonts w:eastAsia="Tahoma"/>
          <w:color w:val="000000"/>
        </w:rPr>
        <w:t>b</w:t>
      </w:r>
      <w:r w:rsidR="00F836BB">
        <w:rPr>
          <w:rFonts w:eastAsia="Tahoma"/>
          <w:color w:val="000000"/>
        </w:rPr>
        <w:t>)</w:t>
      </w:r>
      <w:r w:rsidR="00911AC0">
        <w:rPr>
          <w:rFonts w:eastAsia="Tahoma"/>
          <w:color w:val="000000"/>
        </w:rPr>
        <w:t xml:space="preserve"> and </w:t>
      </w:r>
      <w:r w:rsidR="00F836BB">
        <w:rPr>
          <w:rFonts w:eastAsia="Tahoma"/>
          <w:color w:val="000000"/>
        </w:rPr>
        <w:t>(</w:t>
      </w:r>
      <w:r w:rsidR="00911AC0" w:rsidRPr="001F331A">
        <w:rPr>
          <w:rFonts w:eastAsia="Tahoma"/>
          <w:color w:val="000000"/>
        </w:rPr>
        <w:t>c</w:t>
      </w:r>
      <w:r w:rsidR="00F836BB">
        <w:rPr>
          <w:rFonts w:eastAsia="Tahoma"/>
          <w:color w:val="000000"/>
        </w:rPr>
        <w:t>)</w:t>
      </w:r>
      <w:r w:rsidR="00911AC0" w:rsidRPr="001F331A">
        <w:rPr>
          <w:rFonts w:eastAsia="Tahoma"/>
          <w:color w:val="000000"/>
        </w:rPr>
        <w:t>, below</w:t>
      </w:r>
      <w:r w:rsidR="00911AC0">
        <w:rPr>
          <w:rFonts w:eastAsia="Tahoma"/>
          <w:color w:val="000000"/>
        </w:rPr>
        <w:t>.</w:t>
      </w:r>
      <w:r w:rsidR="00911AC0" w:rsidRPr="001F331A" w:rsidDel="001F331A">
        <w:rPr>
          <w:rFonts w:eastAsia="Tahoma"/>
          <w:color w:val="000000"/>
        </w:rPr>
        <w:t xml:space="preserve"> </w:t>
      </w:r>
    </w:p>
    <w:p w14:paraId="334F0163" w14:textId="77777777" w:rsidR="00911AC0" w:rsidRDefault="00911AC0" w:rsidP="00911AC0">
      <w:pPr>
        <w:pStyle w:val="ListParagraph"/>
        <w:numPr>
          <w:ilvl w:val="2"/>
          <w:numId w:val="68"/>
        </w:numPr>
        <w:contextualSpacing w:val="0"/>
        <w:textAlignment w:val="baseline"/>
        <w:rPr>
          <w:rFonts w:eastAsia="Tahoma"/>
          <w:color w:val="000000"/>
        </w:rPr>
      </w:pPr>
      <w:r w:rsidRPr="009C1FAA">
        <w:rPr>
          <w:rFonts w:eastAsia="Tahoma"/>
          <w:color w:val="000000"/>
        </w:rPr>
        <w:t>To the extent wooded buffers exist within the 75-foot minimum setback area, maintaining such buffers is preferable to planting</w:t>
      </w:r>
      <w:r>
        <w:rPr>
          <w:rFonts w:eastAsia="Tahoma"/>
          <w:color w:val="000000"/>
        </w:rPr>
        <w:t>.</w:t>
      </w:r>
    </w:p>
    <w:p w14:paraId="78F4EFCE" w14:textId="77777777" w:rsidR="00911AC0" w:rsidRDefault="00911AC0" w:rsidP="00911AC0">
      <w:pPr>
        <w:pStyle w:val="ListParagraph"/>
        <w:numPr>
          <w:ilvl w:val="2"/>
          <w:numId w:val="68"/>
        </w:numPr>
        <w:contextualSpacing w:val="0"/>
        <w:textAlignment w:val="baseline"/>
        <w:rPr>
          <w:rFonts w:eastAsia="Tahoma"/>
          <w:color w:val="000000"/>
        </w:rPr>
      </w:pPr>
      <w:r w:rsidRPr="009C1FAA">
        <w:rPr>
          <w:rFonts w:eastAsia="Tahoma"/>
          <w:color w:val="000000"/>
        </w:rPr>
        <w:t>There must be a guaranteed 85% survival rate of plantings after one year. If the sur</w:t>
      </w:r>
      <w:r>
        <w:rPr>
          <w:rFonts w:eastAsia="Tahoma"/>
          <w:color w:val="000000"/>
        </w:rPr>
        <w:t xml:space="preserve">vival rate is not met after one </w:t>
      </w:r>
      <w:r w:rsidRPr="009C1FAA">
        <w:rPr>
          <w:rFonts w:eastAsia="Tahoma"/>
          <w:color w:val="000000"/>
        </w:rPr>
        <w:t xml:space="preserve">year, additional plantings are required to </w:t>
      </w:r>
      <w:r>
        <w:rPr>
          <w:rFonts w:eastAsia="Tahoma"/>
          <w:color w:val="000000"/>
        </w:rPr>
        <w:t>comply with</w:t>
      </w:r>
      <w:r w:rsidRPr="009C1FAA">
        <w:rPr>
          <w:rFonts w:eastAsia="Tahoma"/>
          <w:color w:val="000000"/>
        </w:rPr>
        <w:t xml:space="preserve"> the 85% rule.</w:t>
      </w:r>
    </w:p>
    <w:p w14:paraId="67A09E8E" w14:textId="77777777" w:rsidR="00911AC0"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Sidewalks</w:t>
      </w:r>
      <w:r>
        <w:rPr>
          <w:rFonts w:eastAsia="Tahoma"/>
          <w:color w:val="000000"/>
        </w:rPr>
        <w:t>. Not regulated in this district.</w:t>
      </w:r>
    </w:p>
    <w:p w14:paraId="17EF9D02" w14:textId="77777777" w:rsidR="00911AC0" w:rsidRPr="00092971" w:rsidRDefault="00911AC0" w:rsidP="00911AC0">
      <w:pPr>
        <w:pStyle w:val="ListParagraph"/>
        <w:numPr>
          <w:ilvl w:val="0"/>
          <w:numId w:val="68"/>
        </w:numPr>
        <w:contextualSpacing w:val="0"/>
        <w:textAlignment w:val="baseline"/>
        <w:rPr>
          <w:rFonts w:eastAsia="Tahoma"/>
          <w:color w:val="000000"/>
        </w:rPr>
      </w:pPr>
      <w:r w:rsidRPr="009C1FAA">
        <w:rPr>
          <w:rFonts w:eastAsia="Tahoma"/>
          <w:b/>
          <w:color w:val="000000"/>
        </w:rPr>
        <w:t>Mixed Use Corridor District (MUC)</w:t>
      </w:r>
    </w:p>
    <w:p w14:paraId="5E670D06" w14:textId="77777777" w:rsidR="00911AC0"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Maximum Front Setback Area Requirements</w:t>
      </w:r>
      <w:r>
        <w:rPr>
          <w:rFonts w:eastAsia="Tahoma"/>
          <w:color w:val="000000"/>
        </w:rPr>
        <w:t>. Not regulated in this district.</w:t>
      </w:r>
    </w:p>
    <w:p w14:paraId="326B7AF8" w14:textId="77777777" w:rsidR="00911AC0" w:rsidRPr="00265625"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Façade; Fenestration</w:t>
      </w:r>
      <w:r>
        <w:rPr>
          <w:rFonts w:eastAsia="Tahoma"/>
          <w:color w:val="000000"/>
        </w:rPr>
        <w:t>. Not regulated in this district.</w:t>
      </w:r>
    </w:p>
    <w:p w14:paraId="60594320"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Façade; Building Projection</w:t>
      </w:r>
      <w:r>
        <w:rPr>
          <w:rFonts w:eastAsia="Tahoma"/>
          <w:color w:val="000000"/>
        </w:rPr>
        <w:t>. Not regulated in this district.</w:t>
      </w:r>
    </w:p>
    <w:p w14:paraId="5B7103F5"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Street Wall</w:t>
      </w:r>
      <w:r>
        <w:rPr>
          <w:rFonts w:eastAsia="Tahoma"/>
          <w:color w:val="000000"/>
        </w:rPr>
        <w:t>. Not regulated in this district.</w:t>
      </w:r>
    </w:p>
    <w:p w14:paraId="19B1A5F9" w14:textId="77777777" w:rsidR="00911AC0" w:rsidRPr="00092971"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Garage and Parking</w:t>
      </w:r>
      <w:r>
        <w:rPr>
          <w:rFonts w:eastAsia="Tahoma"/>
          <w:color w:val="000000"/>
        </w:rPr>
        <w:t xml:space="preserve">. </w:t>
      </w:r>
    </w:p>
    <w:p w14:paraId="4F38FE60" w14:textId="77777777" w:rsidR="00911AC0" w:rsidRPr="00092971" w:rsidRDefault="00911AC0" w:rsidP="00911AC0">
      <w:pPr>
        <w:pStyle w:val="ListParagraph"/>
        <w:numPr>
          <w:ilvl w:val="2"/>
          <w:numId w:val="68"/>
        </w:numPr>
        <w:contextualSpacing w:val="0"/>
        <w:textAlignment w:val="baseline"/>
        <w:rPr>
          <w:rFonts w:eastAsia="Tahoma"/>
          <w:color w:val="000000"/>
          <w:u w:val="single"/>
        </w:rPr>
      </w:pPr>
      <w:r>
        <w:rPr>
          <w:rFonts w:eastAsia="Tahoma"/>
          <w:color w:val="000000"/>
        </w:rPr>
        <w:t>M</w:t>
      </w:r>
      <w:r w:rsidRPr="00092971">
        <w:rPr>
          <w:rFonts w:eastAsia="Tahoma"/>
          <w:color w:val="000000"/>
        </w:rPr>
        <w:t>inimum front setback line: 75 feet from public lot line.</w:t>
      </w:r>
    </w:p>
    <w:p w14:paraId="58837633" w14:textId="77777777" w:rsidR="00911AC0" w:rsidRPr="00092971" w:rsidRDefault="00911AC0" w:rsidP="00911AC0">
      <w:pPr>
        <w:pStyle w:val="ListParagraph"/>
        <w:numPr>
          <w:ilvl w:val="2"/>
          <w:numId w:val="68"/>
        </w:numPr>
        <w:contextualSpacing w:val="0"/>
        <w:textAlignment w:val="baseline"/>
        <w:rPr>
          <w:rFonts w:eastAsia="Tahoma"/>
          <w:color w:val="000000"/>
          <w:u w:val="single"/>
        </w:rPr>
      </w:pPr>
      <w:r w:rsidRPr="00092971">
        <w:rPr>
          <w:rFonts w:eastAsia="Tahoma"/>
          <w:color w:val="000000"/>
        </w:rPr>
        <w:t>Minimum side and rear setback line: 20 feet from any public lot line or common lot line.</w:t>
      </w:r>
    </w:p>
    <w:p w14:paraId="465A6DC0" w14:textId="77777777" w:rsidR="00911AC0" w:rsidRPr="00092971" w:rsidRDefault="00911AC0" w:rsidP="00911AC0">
      <w:pPr>
        <w:pStyle w:val="ListParagraph"/>
        <w:numPr>
          <w:ilvl w:val="2"/>
          <w:numId w:val="68"/>
        </w:numPr>
        <w:contextualSpacing w:val="0"/>
        <w:textAlignment w:val="baseline"/>
        <w:rPr>
          <w:rFonts w:eastAsia="Tahoma"/>
          <w:color w:val="000000"/>
          <w:u w:val="single"/>
        </w:rPr>
      </w:pPr>
      <w:r w:rsidRPr="00324AA6">
        <w:rPr>
          <w:rFonts w:eastAsia="Tahoma"/>
          <w:color w:val="000000"/>
        </w:rPr>
        <w:t xml:space="preserve">Unless otherwise required by </w:t>
      </w:r>
      <w:r>
        <w:rPr>
          <w:rFonts w:eastAsia="Tahoma"/>
          <w:color w:val="000000"/>
        </w:rPr>
        <w:t>DOT</w:t>
      </w:r>
      <w:r w:rsidRPr="00324AA6">
        <w:rPr>
          <w:rFonts w:eastAsia="Tahoma"/>
          <w:color w:val="000000"/>
        </w:rPr>
        <w:t xml:space="preserve"> or unless the reviewing authority finds that a greater curb cut width is necessary to pr</w:t>
      </w:r>
      <w:r>
        <w:rPr>
          <w:rFonts w:eastAsia="Tahoma"/>
          <w:color w:val="000000"/>
        </w:rPr>
        <w:t>ovide for safe vehicular access</w:t>
      </w:r>
      <w:r w:rsidRPr="00324AA6">
        <w:rPr>
          <w:rFonts w:eastAsia="Tahoma"/>
          <w:color w:val="000000"/>
        </w:rPr>
        <w:t xml:space="preserve">, curb cuts </w:t>
      </w:r>
      <w:r>
        <w:rPr>
          <w:rFonts w:eastAsia="Tahoma"/>
          <w:color w:val="000000"/>
        </w:rPr>
        <w:t>must</w:t>
      </w:r>
      <w:r w:rsidRPr="00324AA6">
        <w:rPr>
          <w:rFonts w:eastAsia="Tahoma"/>
          <w:color w:val="000000"/>
        </w:rPr>
        <w:t xml:space="preserve"> have a maximum clear width of no greater than </w:t>
      </w:r>
      <w:r>
        <w:rPr>
          <w:rFonts w:eastAsia="Tahoma"/>
          <w:color w:val="000000"/>
        </w:rPr>
        <w:t>24</w:t>
      </w:r>
      <w:r w:rsidR="00F77520">
        <w:rPr>
          <w:rFonts w:eastAsia="Tahoma"/>
          <w:color w:val="000000"/>
        </w:rPr>
        <w:t> </w:t>
      </w:r>
      <w:r w:rsidRPr="00324AA6">
        <w:rPr>
          <w:rFonts w:eastAsia="Tahoma"/>
          <w:color w:val="000000"/>
        </w:rPr>
        <w:t>feet</w:t>
      </w:r>
      <w:r>
        <w:rPr>
          <w:rFonts w:eastAsia="Tahoma"/>
          <w:color w:val="000000"/>
        </w:rPr>
        <w:t xml:space="preserve">. </w:t>
      </w:r>
      <w:r w:rsidRPr="00283B39">
        <w:rPr>
          <w:rFonts w:eastAsia="Tahoma"/>
          <w:color w:val="000000"/>
        </w:rPr>
        <w:t xml:space="preserve">To the greatest extent practicable, development must utilize shared egress and minimize the number of curb cuts on </w:t>
      </w:r>
      <w:r w:rsidR="00C22F14">
        <w:rPr>
          <w:rFonts w:eastAsia="Tahoma"/>
          <w:color w:val="000000"/>
        </w:rPr>
        <w:t>Route</w:t>
      </w:r>
      <w:r w:rsidRPr="00283B39">
        <w:rPr>
          <w:rFonts w:eastAsia="Tahoma"/>
          <w:color w:val="000000"/>
        </w:rPr>
        <w:t xml:space="preserve"> 302, </w:t>
      </w:r>
      <w:r w:rsidR="00C22F14">
        <w:rPr>
          <w:rFonts w:eastAsia="Tahoma"/>
          <w:color w:val="000000"/>
        </w:rPr>
        <w:t>Route</w:t>
      </w:r>
      <w:r w:rsidRPr="00283B39">
        <w:rPr>
          <w:rFonts w:eastAsia="Tahoma"/>
          <w:color w:val="000000"/>
        </w:rPr>
        <w:t xml:space="preserve"> 117, and Main Street</w:t>
      </w:r>
      <w:r w:rsidRPr="00092971">
        <w:rPr>
          <w:rFonts w:eastAsia="Tahoma"/>
          <w:color w:val="000000"/>
        </w:rPr>
        <w:t>.</w:t>
      </w:r>
    </w:p>
    <w:p w14:paraId="163135D2" w14:textId="77777777" w:rsidR="00911AC0" w:rsidRPr="00092971"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Corner Lots</w:t>
      </w:r>
      <w:r>
        <w:rPr>
          <w:rFonts w:eastAsia="Tahoma"/>
          <w:color w:val="000000"/>
        </w:rPr>
        <w:t>. All structures</w:t>
      </w:r>
      <w:r w:rsidRPr="00830317">
        <w:rPr>
          <w:rFonts w:eastAsia="Tahoma"/>
          <w:color w:val="000000"/>
        </w:rPr>
        <w:t xml:space="preserve"> located on corner lots </w:t>
      </w:r>
      <w:r>
        <w:rPr>
          <w:rFonts w:eastAsia="Tahoma"/>
          <w:color w:val="000000"/>
        </w:rPr>
        <w:t>must</w:t>
      </w:r>
      <w:r w:rsidRPr="00830317">
        <w:rPr>
          <w:rFonts w:eastAsia="Tahoma"/>
          <w:color w:val="000000"/>
        </w:rPr>
        <w:t xml:space="preserve"> </w:t>
      </w:r>
      <w:r>
        <w:rPr>
          <w:rFonts w:eastAsia="Tahoma"/>
          <w:color w:val="000000"/>
        </w:rPr>
        <w:t>comply with</w:t>
      </w:r>
      <w:r w:rsidRPr="00830317">
        <w:rPr>
          <w:rFonts w:eastAsia="Tahoma"/>
          <w:color w:val="000000"/>
        </w:rPr>
        <w:t xml:space="preserve"> all applicable standards with respect to each </w:t>
      </w:r>
      <w:r>
        <w:rPr>
          <w:rFonts w:eastAsia="Tahoma"/>
          <w:color w:val="000000"/>
        </w:rPr>
        <w:t>road</w:t>
      </w:r>
      <w:r w:rsidRPr="00830317">
        <w:rPr>
          <w:rFonts w:eastAsia="Tahoma"/>
          <w:color w:val="000000"/>
        </w:rPr>
        <w:t>.</w:t>
      </w:r>
    </w:p>
    <w:p w14:paraId="78EA6F4F" w14:textId="77777777" w:rsidR="00911AC0" w:rsidRDefault="00911AC0" w:rsidP="00911AC0">
      <w:pPr>
        <w:pStyle w:val="ListParagraph"/>
        <w:numPr>
          <w:ilvl w:val="1"/>
          <w:numId w:val="68"/>
        </w:numPr>
        <w:contextualSpacing w:val="0"/>
        <w:textAlignment w:val="baseline"/>
        <w:rPr>
          <w:rFonts w:eastAsia="Tahoma"/>
          <w:color w:val="000000"/>
        </w:rPr>
      </w:pPr>
      <w:r w:rsidRPr="00490E39">
        <w:rPr>
          <w:rFonts w:eastAsia="Tahoma"/>
          <w:color w:val="000000"/>
          <w:u w:val="single"/>
        </w:rPr>
        <w:t>Landscaping in Conjunction with Project Development</w:t>
      </w:r>
      <w:r>
        <w:rPr>
          <w:rFonts w:eastAsia="Tahoma"/>
          <w:color w:val="000000"/>
        </w:rPr>
        <w:t xml:space="preserve">. </w:t>
      </w:r>
    </w:p>
    <w:p w14:paraId="54BD287A" w14:textId="77777777" w:rsidR="00911AC0" w:rsidRDefault="00911AC0" w:rsidP="00911AC0">
      <w:pPr>
        <w:pStyle w:val="ListParagraph"/>
        <w:numPr>
          <w:ilvl w:val="2"/>
          <w:numId w:val="68"/>
        </w:numPr>
        <w:contextualSpacing w:val="0"/>
        <w:textAlignment w:val="baseline"/>
        <w:rPr>
          <w:rFonts w:eastAsia="Tahoma"/>
          <w:color w:val="000000"/>
        </w:rPr>
      </w:pPr>
      <w:r w:rsidRPr="001F331A">
        <w:rPr>
          <w:rFonts w:eastAsia="Tahoma"/>
          <w:color w:val="000000"/>
        </w:rPr>
        <w:t xml:space="preserve">Any applicant whose proposal requires a permit from the Planning Board </w:t>
      </w:r>
      <w:r>
        <w:rPr>
          <w:rFonts w:eastAsia="Tahoma"/>
          <w:color w:val="000000"/>
        </w:rPr>
        <w:t>must</w:t>
      </w:r>
      <w:r w:rsidRPr="001F331A">
        <w:rPr>
          <w:rFonts w:eastAsia="Tahoma"/>
          <w:color w:val="000000"/>
        </w:rPr>
        <w:t xml:space="preserve"> prepare and submit to the Planning Board a landscaping plan for the </w:t>
      </w:r>
      <w:r>
        <w:rPr>
          <w:rFonts w:eastAsia="Tahoma"/>
          <w:color w:val="000000"/>
        </w:rPr>
        <w:t xml:space="preserve">75-foot </w:t>
      </w:r>
      <w:r w:rsidRPr="001F331A">
        <w:rPr>
          <w:rFonts w:eastAsia="Tahoma"/>
          <w:color w:val="000000"/>
        </w:rPr>
        <w:t xml:space="preserve">minimum setback area </w:t>
      </w:r>
      <w:r>
        <w:rPr>
          <w:rFonts w:eastAsia="Tahoma"/>
          <w:color w:val="000000"/>
        </w:rPr>
        <w:t xml:space="preserve">for commercial uses on a major artery </w:t>
      </w:r>
      <w:r w:rsidRPr="001F331A">
        <w:rPr>
          <w:rFonts w:eastAsia="Tahoma"/>
          <w:color w:val="000000"/>
        </w:rPr>
        <w:t xml:space="preserve">which </w:t>
      </w:r>
      <w:r>
        <w:rPr>
          <w:rFonts w:eastAsia="Tahoma"/>
          <w:color w:val="000000"/>
        </w:rPr>
        <w:t>preserves the wooded buffers and undeveloped character of this minimum setback area and</w:t>
      </w:r>
      <w:r w:rsidRPr="001F331A">
        <w:rPr>
          <w:rFonts w:eastAsia="Tahoma"/>
          <w:color w:val="000000"/>
        </w:rPr>
        <w:t xml:space="preserve"> </w:t>
      </w:r>
      <w:r>
        <w:rPr>
          <w:rFonts w:eastAsia="Tahoma"/>
          <w:color w:val="000000"/>
        </w:rPr>
        <w:t>complies with</w:t>
      </w:r>
      <w:r w:rsidRPr="001F331A">
        <w:rPr>
          <w:rFonts w:eastAsia="Tahoma"/>
          <w:color w:val="000000"/>
        </w:rPr>
        <w:t xml:space="preserve"> the r</w:t>
      </w:r>
      <w:r>
        <w:rPr>
          <w:rFonts w:eastAsia="Tahoma"/>
          <w:color w:val="000000"/>
        </w:rPr>
        <w:t xml:space="preserve">equirements of </w:t>
      </w:r>
      <w:r w:rsidR="00F77520">
        <w:rPr>
          <w:rFonts w:eastAsia="Tahoma"/>
          <w:color w:val="000000"/>
        </w:rPr>
        <w:t>subsections (</w:t>
      </w:r>
      <w:r>
        <w:rPr>
          <w:rFonts w:eastAsia="Tahoma"/>
          <w:color w:val="000000"/>
        </w:rPr>
        <w:t>b</w:t>
      </w:r>
      <w:r w:rsidR="00F77520">
        <w:rPr>
          <w:rFonts w:eastAsia="Tahoma"/>
          <w:color w:val="000000"/>
        </w:rPr>
        <w:t>)</w:t>
      </w:r>
      <w:r>
        <w:rPr>
          <w:rFonts w:eastAsia="Tahoma"/>
          <w:color w:val="000000"/>
        </w:rPr>
        <w:t xml:space="preserve"> and </w:t>
      </w:r>
      <w:r w:rsidR="00F77520">
        <w:rPr>
          <w:rFonts w:eastAsia="Tahoma"/>
          <w:color w:val="000000"/>
        </w:rPr>
        <w:t>(</w:t>
      </w:r>
      <w:r w:rsidRPr="001F331A">
        <w:rPr>
          <w:rFonts w:eastAsia="Tahoma"/>
          <w:color w:val="000000"/>
        </w:rPr>
        <w:t>c</w:t>
      </w:r>
      <w:r w:rsidR="00F77520">
        <w:rPr>
          <w:rFonts w:eastAsia="Tahoma"/>
          <w:color w:val="000000"/>
        </w:rPr>
        <w:t>)</w:t>
      </w:r>
      <w:r w:rsidRPr="001F331A">
        <w:rPr>
          <w:rFonts w:eastAsia="Tahoma"/>
          <w:color w:val="000000"/>
        </w:rPr>
        <w:t>, below</w:t>
      </w:r>
      <w:r>
        <w:rPr>
          <w:rFonts w:eastAsia="Tahoma"/>
          <w:color w:val="000000"/>
        </w:rPr>
        <w:t>.</w:t>
      </w:r>
    </w:p>
    <w:p w14:paraId="77C6B70B" w14:textId="77777777" w:rsidR="00911AC0" w:rsidRDefault="00911AC0" w:rsidP="00911AC0">
      <w:pPr>
        <w:pStyle w:val="ListParagraph"/>
        <w:numPr>
          <w:ilvl w:val="2"/>
          <w:numId w:val="68"/>
        </w:numPr>
        <w:contextualSpacing w:val="0"/>
        <w:textAlignment w:val="baseline"/>
        <w:rPr>
          <w:rFonts w:eastAsia="Tahoma"/>
          <w:color w:val="000000"/>
        </w:rPr>
      </w:pPr>
      <w:r w:rsidRPr="009C1FAA">
        <w:rPr>
          <w:rFonts w:eastAsia="Tahoma"/>
          <w:color w:val="000000"/>
        </w:rPr>
        <w:t>To the extent wooded buffers exist within the 75-foot minimum setback area, maintaining such buffers is preferable to planting.</w:t>
      </w:r>
    </w:p>
    <w:p w14:paraId="1D692253" w14:textId="77777777" w:rsidR="00911AC0" w:rsidRDefault="00911AC0" w:rsidP="00911AC0">
      <w:pPr>
        <w:pStyle w:val="ListParagraph"/>
        <w:numPr>
          <w:ilvl w:val="2"/>
          <w:numId w:val="68"/>
        </w:numPr>
        <w:contextualSpacing w:val="0"/>
        <w:textAlignment w:val="baseline"/>
        <w:rPr>
          <w:rFonts w:eastAsia="Tahoma"/>
          <w:color w:val="000000"/>
        </w:rPr>
      </w:pPr>
      <w:r w:rsidRPr="009C1FAA">
        <w:rPr>
          <w:rFonts w:eastAsia="Tahoma"/>
          <w:color w:val="000000"/>
        </w:rPr>
        <w:t>There must be a guaranteed 85% survival rate of plantings after one year. If the sur</w:t>
      </w:r>
      <w:r>
        <w:rPr>
          <w:rFonts w:eastAsia="Tahoma"/>
          <w:color w:val="000000"/>
        </w:rPr>
        <w:t xml:space="preserve">vival rate is not met after one </w:t>
      </w:r>
      <w:r w:rsidRPr="009C1FAA">
        <w:rPr>
          <w:rFonts w:eastAsia="Tahoma"/>
          <w:color w:val="000000"/>
        </w:rPr>
        <w:t xml:space="preserve">year, additional plantings are required to </w:t>
      </w:r>
      <w:r>
        <w:rPr>
          <w:rFonts w:eastAsia="Tahoma"/>
          <w:color w:val="000000"/>
        </w:rPr>
        <w:t>comply with</w:t>
      </w:r>
      <w:r w:rsidRPr="009C1FAA">
        <w:rPr>
          <w:rFonts w:eastAsia="Tahoma"/>
          <w:color w:val="000000"/>
        </w:rPr>
        <w:t xml:space="preserve"> the 85% rule.</w:t>
      </w:r>
    </w:p>
    <w:p w14:paraId="65569168" w14:textId="77777777" w:rsidR="00911AC0"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Sidewalks</w:t>
      </w:r>
      <w:r>
        <w:rPr>
          <w:rFonts w:eastAsia="Tahoma"/>
          <w:color w:val="000000"/>
        </w:rPr>
        <w:t>. Not regulated in this district.</w:t>
      </w:r>
    </w:p>
    <w:p w14:paraId="45153905" w14:textId="77777777" w:rsidR="00911AC0" w:rsidRPr="00092971" w:rsidRDefault="00911AC0" w:rsidP="00AF4E44">
      <w:pPr>
        <w:pStyle w:val="ListParagraph"/>
        <w:keepNext/>
        <w:keepLines/>
        <w:numPr>
          <w:ilvl w:val="0"/>
          <w:numId w:val="68"/>
        </w:numPr>
        <w:contextualSpacing w:val="0"/>
        <w:textAlignment w:val="baseline"/>
        <w:rPr>
          <w:rFonts w:eastAsia="Tahoma"/>
          <w:color w:val="000000"/>
        </w:rPr>
      </w:pPr>
      <w:r w:rsidRPr="00092971">
        <w:rPr>
          <w:rFonts w:eastAsia="Tahoma"/>
          <w:b/>
          <w:color w:val="000000"/>
        </w:rPr>
        <w:lastRenderedPageBreak/>
        <w:t>Lakeside Neighborhood District (LN)</w:t>
      </w:r>
    </w:p>
    <w:p w14:paraId="5A39406B" w14:textId="77777777" w:rsidR="00911AC0" w:rsidRDefault="00911AC0" w:rsidP="00AF4E44">
      <w:pPr>
        <w:pStyle w:val="ListParagraph"/>
        <w:keepNext/>
        <w:keepLines/>
        <w:numPr>
          <w:ilvl w:val="1"/>
          <w:numId w:val="68"/>
        </w:numPr>
        <w:contextualSpacing w:val="0"/>
        <w:textAlignment w:val="baseline"/>
        <w:rPr>
          <w:rFonts w:eastAsia="Tahoma"/>
          <w:color w:val="000000"/>
          <w:u w:val="single"/>
        </w:rPr>
      </w:pPr>
      <w:r>
        <w:rPr>
          <w:rFonts w:eastAsia="Tahoma"/>
          <w:color w:val="000000"/>
          <w:u w:val="single"/>
        </w:rPr>
        <w:t>Maximum Front Setback Area Requirements</w:t>
      </w:r>
      <w:r>
        <w:rPr>
          <w:rFonts w:eastAsia="Tahoma"/>
          <w:color w:val="000000"/>
        </w:rPr>
        <w:t>. Not regulated in this district.</w:t>
      </w:r>
    </w:p>
    <w:p w14:paraId="61692D46" w14:textId="77777777" w:rsidR="00911AC0" w:rsidRPr="00265625" w:rsidRDefault="00911AC0" w:rsidP="00AF4E44">
      <w:pPr>
        <w:pStyle w:val="ListParagraph"/>
        <w:keepNext/>
        <w:keepLines/>
        <w:numPr>
          <w:ilvl w:val="1"/>
          <w:numId w:val="68"/>
        </w:numPr>
        <w:contextualSpacing w:val="0"/>
        <w:textAlignment w:val="baseline"/>
        <w:rPr>
          <w:rFonts w:eastAsia="Tahoma"/>
          <w:color w:val="000000"/>
          <w:u w:val="single"/>
        </w:rPr>
      </w:pPr>
      <w:r>
        <w:rPr>
          <w:rFonts w:eastAsia="Tahoma"/>
          <w:color w:val="000000"/>
          <w:u w:val="single"/>
        </w:rPr>
        <w:t>Façade; Fenestration</w:t>
      </w:r>
      <w:r>
        <w:rPr>
          <w:rFonts w:eastAsia="Tahoma"/>
          <w:color w:val="000000"/>
        </w:rPr>
        <w:t>. Not regulated in this district.</w:t>
      </w:r>
    </w:p>
    <w:p w14:paraId="1AFABF8F"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Façade; Building Projection</w:t>
      </w:r>
      <w:r>
        <w:rPr>
          <w:rFonts w:eastAsia="Tahoma"/>
          <w:color w:val="000000"/>
        </w:rPr>
        <w:t>. Not regulated in this district.</w:t>
      </w:r>
    </w:p>
    <w:p w14:paraId="20937E5C"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Street Wall</w:t>
      </w:r>
      <w:r>
        <w:rPr>
          <w:rFonts w:eastAsia="Tahoma"/>
          <w:color w:val="000000"/>
        </w:rPr>
        <w:t>. Not regulated in this district.</w:t>
      </w:r>
    </w:p>
    <w:p w14:paraId="556345BE" w14:textId="77777777" w:rsidR="00911AC0" w:rsidRPr="00092971"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Garage and Parking</w:t>
      </w:r>
      <w:r>
        <w:rPr>
          <w:rFonts w:eastAsia="Tahoma"/>
          <w:color w:val="000000"/>
        </w:rPr>
        <w:t>. Not regulated in this district.</w:t>
      </w:r>
    </w:p>
    <w:p w14:paraId="5C777E50"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Corner Lots</w:t>
      </w:r>
      <w:r>
        <w:rPr>
          <w:rFonts w:eastAsia="Tahoma"/>
          <w:color w:val="000000"/>
        </w:rPr>
        <w:t>. All structures</w:t>
      </w:r>
      <w:r w:rsidRPr="00490E39">
        <w:rPr>
          <w:rFonts w:eastAsia="Tahoma"/>
          <w:color w:val="000000"/>
        </w:rPr>
        <w:t xml:space="preserve"> located on corner lots </w:t>
      </w:r>
      <w:r>
        <w:rPr>
          <w:rFonts w:eastAsia="Tahoma"/>
          <w:color w:val="000000"/>
        </w:rPr>
        <w:t>must</w:t>
      </w:r>
      <w:r w:rsidRPr="00490E39">
        <w:rPr>
          <w:rFonts w:eastAsia="Tahoma"/>
          <w:color w:val="000000"/>
        </w:rPr>
        <w:t xml:space="preserve"> </w:t>
      </w:r>
      <w:r>
        <w:rPr>
          <w:rFonts w:eastAsia="Tahoma"/>
          <w:color w:val="000000"/>
        </w:rPr>
        <w:t>comply with</w:t>
      </w:r>
      <w:r w:rsidRPr="00490E39">
        <w:rPr>
          <w:rFonts w:eastAsia="Tahoma"/>
          <w:color w:val="000000"/>
        </w:rPr>
        <w:t xml:space="preserve"> all applicable standards with respect to each </w:t>
      </w:r>
      <w:r>
        <w:rPr>
          <w:rFonts w:eastAsia="Tahoma"/>
          <w:color w:val="000000"/>
        </w:rPr>
        <w:t>road</w:t>
      </w:r>
      <w:r w:rsidRPr="00490E39">
        <w:rPr>
          <w:rFonts w:eastAsia="Tahoma"/>
          <w:color w:val="000000"/>
        </w:rPr>
        <w:t>.</w:t>
      </w:r>
    </w:p>
    <w:p w14:paraId="6F35994D" w14:textId="77777777" w:rsidR="00911AC0" w:rsidRDefault="00911AC0" w:rsidP="00911AC0">
      <w:pPr>
        <w:pStyle w:val="ListParagraph"/>
        <w:numPr>
          <w:ilvl w:val="1"/>
          <w:numId w:val="68"/>
        </w:numPr>
        <w:contextualSpacing w:val="0"/>
        <w:textAlignment w:val="baseline"/>
        <w:rPr>
          <w:rFonts w:eastAsia="Tahoma"/>
          <w:color w:val="000000"/>
        </w:rPr>
      </w:pPr>
      <w:r w:rsidRPr="00490E39">
        <w:rPr>
          <w:rFonts w:eastAsia="Tahoma"/>
          <w:color w:val="000000"/>
          <w:u w:val="single"/>
        </w:rPr>
        <w:t>Landscaping in Conjunction with Project Development</w:t>
      </w:r>
      <w:r>
        <w:rPr>
          <w:rFonts w:eastAsia="Tahoma"/>
          <w:color w:val="000000"/>
        </w:rPr>
        <w:t>. Not regulated in this district. C</w:t>
      </w:r>
      <w:r w:rsidRPr="00092971">
        <w:rPr>
          <w:rFonts w:eastAsia="Tahoma"/>
          <w:color w:val="000000"/>
        </w:rPr>
        <w:t>areful planning and oversight is encouraged so that native vegetation is preserved wherever possible and tree plantings and green space</w:t>
      </w:r>
      <w:r>
        <w:rPr>
          <w:rFonts w:eastAsia="Tahoma"/>
          <w:color w:val="000000"/>
        </w:rPr>
        <w:t>s are</w:t>
      </w:r>
      <w:r w:rsidRPr="00092971">
        <w:rPr>
          <w:rFonts w:eastAsia="Tahoma"/>
          <w:color w:val="000000"/>
        </w:rPr>
        <w:t xml:space="preserve"> created in keeping with the purpose</w:t>
      </w:r>
      <w:r>
        <w:rPr>
          <w:rFonts w:eastAsia="Tahoma"/>
          <w:color w:val="000000"/>
        </w:rPr>
        <w:t>s</w:t>
      </w:r>
      <w:r w:rsidRPr="00092971">
        <w:rPr>
          <w:rFonts w:eastAsia="Tahoma"/>
          <w:color w:val="000000"/>
        </w:rPr>
        <w:t xml:space="preserve"> </w:t>
      </w:r>
      <w:r>
        <w:rPr>
          <w:rFonts w:eastAsia="Tahoma"/>
          <w:color w:val="000000"/>
        </w:rPr>
        <w:t>of</w:t>
      </w:r>
      <w:r w:rsidRPr="00092971">
        <w:rPr>
          <w:rFonts w:eastAsia="Tahoma"/>
          <w:color w:val="000000"/>
        </w:rPr>
        <w:t xml:space="preserve"> this district.</w:t>
      </w:r>
    </w:p>
    <w:p w14:paraId="764721CB" w14:textId="77777777" w:rsidR="00911AC0"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Sidewalks</w:t>
      </w:r>
      <w:r>
        <w:rPr>
          <w:rFonts w:eastAsia="Tahoma"/>
          <w:color w:val="000000"/>
        </w:rPr>
        <w:t>. Not regulated in this district.</w:t>
      </w:r>
    </w:p>
    <w:p w14:paraId="21E86EA5" w14:textId="77777777" w:rsidR="00911AC0" w:rsidRPr="00F5738C" w:rsidRDefault="00911AC0" w:rsidP="00911AC0">
      <w:pPr>
        <w:pStyle w:val="ListParagraph"/>
        <w:numPr>
          <w:ilvl w:val="0"/>
          <w:numId w:val="68"/>
        </w:numPr>
        <w:contextualSpacing w:val="0"/>
        <w:textAlignment w:val="baseline"/>
        <w:rPr>
          <w:rFonts w:eastAsia="Tahoma"/>
          <w:color w:val="000000"/>
        </w:rPr>
      </w:pPr>
      <w:r w:rsidRPr="00092971">
        <w:rPr>
          <w:rFonts w:eastAsia="Tahoma"/>
          <w:b/>
          <w:color w:val="000000"/>
        </w:rPr>
        <w:t>Outer Village District (OV)</w:t>
      </w:r>
    </w:p>
    <w:p w14:paraId="6CE97A31" w14:textId="77777777" w:rsidR="00911AC0"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Maximum Front Setback Area Requirements</w:t>
      </w:r>
      <w:r>
        <w:rPr>
          <w:rFonts w:eastAsia="Tahoma"/>
          <w:color w:val="000000"/>
        </w:rPr>
        <w:t>. Not regulated in this district.</w:t>
      </w:r>
    </w:p>
    <w:p w14:paraId="5401AA3A" w14:textId="77777777" w:rsidR="00911AC0" w:rsidRPr="00265625"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Façade; Fenestration</w:t>
      </w:r>
      <w:r>
        <w:rPr>
          <w:rFonts w:eastAsia="Tahoma"/>
          <w:color w:val="000000"/>
        </w:rPr>
        <w:t>. Not regulated in this district.</w:t>
      </w:r>
    </w:p>
    <w:p w14:paraId="5EEC59CC"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Façade; Building Projection</w:t>
      </w:r>
      <w:r>
        <w:rPr>
          <w:rFonts w:eastAsia="Tahoma"/>
          <w:color w:val="000000"/>
        </w:rPr>
        <w:t>. Not regulated in this district.</w:t>
      </w:r>
    </w:p>
    <w:p w14:paraId="2C3DC213"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Street Wall</w:t>
      </w:r>
      <w:r>
        <w:rPr>
          <w:rFonts w:eastAsia="Tahoma"/>
          <w:color w:val="000000"/>
        </w:rPr>
        <w:t>. Not regulated in this district.</w:t>
      </w:r>
    </w:p>
    <w:p w14:paraId="584B1A02" w14:textId="77777777" w:rsidR="00911AC0" w:rsidRPr="00F5738C"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Garage and Parking</w:t>
      </w:r>
      <w:r>
        <w:rPr>
          <w:rFonts w:eastAsia="Tahoma"/>
          <w:color w:val="000000"/>
        </w:rPr>
        <w:t xml:space="preserve">. </w:t>
      </w:r>
    </w:p>
    <w:p w14:paraId="5431A707" w14:textId="77777777" w:rsidR="00911AC0" w:rsidRPr="00D006BC" w:rsidRDefault="00911AC0" w:rsidP="00911AC0">
      <w:pPr>
        <w:pStyle w:val="ListParagraph"/>
        <w:numPr>
          <w:ilvl w:val="2"/>
          <w:numId w:val="68"/>
        </w:numPr>
        <w:contextualSpacing w:val="0"/>
        <w:textAlignment w:val="baseline"/>
        <w:rPr>
          <w:rFonts w:eastAsia="Tahoma"/>
          <w:color w:val="000000"/>
          <w:u w:val="single"/>
        </w:rPr>
      </w:pPr>
      <w:r w:rsidRPr="00283B39">
        <w:rPr>
          <w:rFonts w:eastAsia="Tahoma"/>
          <w:color w:val="000000"/>
        </w:rPr>
        <w:t xml:space="preserve">Commercial parking </w:t>
      </w:r>
      <w:r>
        <w:rPr>
          <w:rFonts w:eastAsia="Tahoma"/>
          <w:color w:val="000000"/>
        </w:rPr>
        <w:t xml:space="preserve">must be located </w:t>
      </w:r>
      <w:r w:rsidRPr="00283B39">
        <w:rPr>
          <w:rFonts w:eastAsia="Tahoma"/>
          <w:color w:val="000000"/>
        </w:rPr>
        <w:t>at</w:t>
      </w:r>
      <w:r>
        <w:rPr>
          <w:rFonts w:eastAsia="Tahoma"/>
          <w:color w:val="000000"/>
        </w:rPr>
        <w:t xml:space="preserve"> the</w:t>
      </w:r>
      <w:r w:rsidRPr="00283B39">
        <w:rPr>
          <w:rFonts w:eastAsia="Tahoma"/>
          <w:color w:val="000000"/>
        </w:rPr>
        <w:t xml:space="preserve"> side or back of </w:t>
      </w:r>
      <w:r>
        <w:rPr>
          <w:rFonts w:eastAsia="Tahoma"/>
          <w:color w:val="000000"/>
        </w:rPr>
        <w:t xml:space="preserve">the principal </w:t>
      </w:r>
      <w:r w:rsidRPr="00283B39">
        <w:rPr>
          <w:rFonts w:eastAsia="Tahoma"/>
          <w:color w:val="000000"/>
        </w:rPr>
        <w:t>building</w:t>
      </w:r>
      <w:r>
        <w:rPr>
          <w:rFonts w:eastAsia="Tahoma"/>
          <w:color w:val="000000"/>
        </w:rPr>
        <w:t>.</w:t>
      </w:r>
    </w:p>
    <w:p w14:paraId="0FE18B64" w14:textId="77777777" w:rsidR="00911AC0" w:rsidRPr="00D006BC" w:rsidRDefault="00911AC0" w:rsidP="00911AC0">
      <w:pPr>
        <w:pStyle w:val="ListParagraph"/>
        <w:numPr>
          <w:ilvl w:val="2"/>
          <w:numId w:val="68"/>
        </w:numPr>
        <w:contextualSpacing w:val="0"/>
        <w:textAlignment w:val="baseline"/>
        <w:rPr>
          <w:rFonts w:eastAsia="Tahoma"/>
          <w:color w:val="000000"/>
          <w:u w:val="single"/>
        </w:rPr>
      </w:pPr>
      <w:r>
        <w:rPr>
          <w:rFonts w:eastAsia="Tahoma"/>
          <w:color w:val="000000"/>
        </w:rPr>
        <w:t>Driveways:</w:t>
      </w:r>
    </w:p>
    <w:p w14:paraId="5AAD389E" w14:textId="77777777" w:rsidR="00911AC0" w:rsidRPr="00D006BC" w:rsidRDefault="00911AC0" w:rsidP="00911AC0">
      <w:pPr>
        <w:pStyle w:val="ListParagraph"/>
        <w:numPr>
          <w:ilvl w:val="3"/>
          <w:numId w:val="68"/>
        </w:numPr>
        <w:contextualSpacing w:val="0"/>
        <w:textAlignment w:val="baseline"/>
        <w:rPr>
          <w:rFonts w:eastAsia="Tahoma"/>
          <w:color w:val="000000"/>
          <w:u w:val="single"/>
        </w:rPr>
      </w:pPr>
      <w:r>
        <w:rPr>
          <w:rFonts w:eastAsia="Tahoma"/>
          <w:color w:val="000000"/>
        </w:rPr>
        <w:t>Residential:  maximum width, 15 feet.</w:t>
      </w:r>
    </w:p>
    <w:p w14:paraId="4261F591" w14:textId="77777777" w:rsidR="00911AC0" w:rsidRPr="00092971" w:rsidRDefault="00911AC0" w:rsidP="00911AC0">
      <w:pPr>
        <w:pStyle w:val="ListParagraph"/>
        <w:numPr>
          <w:ilvl w:val="3"/>
          <w:numId w:val="68"/>
        </w:numPr>
        <w:contextualSpacing w:val="0"/>
        <w:textAlignment w:val="baseline"/>
        <w:rPr>
          <w:rFonts w:eastAsia="Tahoma"/>
          <w:color w:val="000000"/>
          <w:u w:val="single"/>
        </w:rPr>
      </w:pPr>
      <w:r>
        <w:rPr>
          <w:rFonts w:eastAsia="Tahoma"/>
          <w:color w:val="000000"/>
        </w:rPr>
        <w:t>Commercial: minimum width, 20 feet; maximum width, 22 feet.</w:t>
      </w:r>
    </w:p>
    <w:p w14:paraId="4316924B"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Corner Lots</w:t>
      </w:r>
      <w:r>
        <w:rPr>
          <w:rFonts w:eastAsia="Tahoma"/>
          <w:color w:val="000000"/>
        </w:rPr>
        <w:t>. All structures</w:t>
      </w:r>
      <w:r w:rsidRPr="00490E39">
        <w:rPr>
          <w:rFonts w:eastAsia="Tahoma"/>
          <w:color w:val="000000"/>
        </w:rPr>
        <w:t xml:space="preserve"> located on corner lots </w:t>
      </w:r>
      <w:r>
        <w:rPr>
          <w:rFonts w:eastAsia="Tahoma"/>
          <w:color w:val="000000"/>
        </w:rPr>
        <w:t>must</w:t>
      </w:r>
      <w:r w:rsidRPr="00490E39">
        <w:rPr>
          <w:rFonts w:eastAsia="Tahoma"/>
          <w:color w:val="000000"/>
        </w:rPr>
        <w:t xml:space="preserve"> </w:t>
      </w:r>
      <w:r>
        <w:rPr>
          <w:rFonts w:eastAsia="Tahoma"/>
          <w:color w:val="000000"/>
        </w:rPr>
        <w:t>comply with</w:t>
      </w:r>
      <w:r w:rsidRPr="00490E39">
        <w:rPr>
          <w:rFonts w:eastAsia="Tahoma"/>
          <w:color w:val="000000"/>
        </w:rPr>
        <w:t xml:space="preserve"> all applicable standards with respect to each </w:t>
      </w:r>
      <w:r>
        <w:rPr>
          <w:rFonts w:eastAsia="Tahoma"/>
          <w:color w:val="000000"/>
        </w:rPr>
        <w:t>road</w:t>
      </w:r>
      <w:r w:rsidRPr="00490E39">
        <w:rPr>
          <w:rFonts w:eastAsia="Tahoma"/>
          <w:color w:val="000000"/>
        </w:rPr>
        <w:t>.</w:t>
      </w:r>
    </w:p>
    <w:p w14:paraId="53F7202F" w14:textId="77777777" w:rsidR="00911AC0" w:rsidRDefault="00911AC0" w:rsidP="00911AC0">
      <w:pPr>
        <w:pStyle w:val="ListParagraph"/>
        <w:numPr>
          <w:ilvl w:val="1"/>
          <w:numId w:val="68"/>
        </w:numPr>
        <w:contextualSpacing w:val="0"/>
        <w:textAlignment w:val="baseline"/>
        <w:rPr>
          <w:rFonts w:eastAsia="Tahoma"/>
          <w:color w:val="000000"/>
        </w:rPr>
      </w:pPr>
      <w:r w:rsidRPr="00490E39">
        <w:rPr>
          <w:rFonts w:eastAsia="Tahoma"/>
          <w:color w:val="000000"/>
          <w:u w:val="single"/>
        </w:rPr>
        <w:t>Landscaping in Conjunction with Project Development</w:t>
      </w:r>
      <w:r>
        <w:rPr>
          <w:rFonts w:eastAsia="Tahoma"/>
          <w:color w:val="000000"/>
        </w:rPr>
        <w:t>. Not regulated in this district. D</w:t>
      </w:r>
      <w:r w:rsidRPr="00283B39">
        <w:rPr>
          <w:rFonts w:eastAsia="Tahoma"/>
          <w:color w:val="000000"/>
        </w:rPr>
        <w:t>evelopers are encouraged to plant trees and create green space where appropriate to enhance the livability of the neighborhood</w:t>
      </w:r>
      <w:r w:rsidRPr="00092971">
        <w:rPr>
          <w:rFonts w:eastAsia="Tahoma"/>
          <w:color w:val="000000"/>
        </w:rPr>
        <w:t>.</w:t>
      </w:r>
    </w:p>
    <w:p w14:paraId="4A9A9C37" w14:textId="77777777" w:rsidR="00911AC0"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Sidewalks</w:t>
      </w:r>
      <w:r>
        <w:rPr>
          <w:rFonts w:eastAsia="Tahoma"/>
          <w:color w:val="000000"/>
        </w:rPr>
        <w:t>. Not regulated in this district.</w:t>
      </w:r>
    </w:p>
    <w:p w14:paraId="2867CE76" w14:textId="77777777" w:rsidR="00911AC0" w:rsidRPr="00D006BC" w:rsidRDefault="00911AC0" w:rsidP="00911AC0">
      <w:pPr>
        <w:pStyle w:val="ListParagraph"/>
        <w:numPr>
          <w:ilvl w:val="0"/>
          <w:numId w:val="68"/>
        </w:numPr>
        <w:contextualSpacing w:val="0"/>
        <w:textAlignment w:val="baseline"/>
        <w:rPr>
          <w:rFonts w:eastAsia="Tahoma"/>
          <w:color w:val="000000"/>
        </w:rPr>
      </w:pPr>
      <w:r w:rsidRPr="00D006BC">
        <w:rPr>
          <w:rFonts w:eastAsia="Tahoma"/>
          <w:b/>
          <w:color w:val="000000"/>
        </w:rPr>
        <w:t>Rural Neighborhood District (RN)</w:t>
      </w:r>
    </w:p>
    <w:p w14:paraId="31684E99" w14:textId="77777777" w:rsidR="00911AC0"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Maximum Front Setback Area Requirements</w:t>
      </w:r>
      <w:r>
        <w:rPr>
          <w:rFonts w:eastAsia="Tahoma"/>
          <w:color w:val="000000"/>
        </w:rPr>
        <w:t>. Not regulated in this district.</w:t>
      </w:r>
    </w:p>
    <w:p w14:paraId="099C133C" w14:textId="77777777" w:rsidR="00911AC0" w:rsidRPr="00265625"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Façade; Fenestration</w:t>
      </w:r>
      <w:r>
        <w:rPr>
          <w:rFonts w:eastAsia="Tahoma"/>
          <w:color w:val="000000"/>
        </w:rPr>
        <w:t>. Not regulated in this district.</w:t>
      </w:r>
    </w:p>
    <w:p w14:paraId="439A9B7F"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Façade; Building Projection</w:t>
      </w:r>
      <w:r>
        <w:rPr>
          <w:rFonts w:eastAsia="Tahoma"/>
          <w:color w:val="000000"/>
        </w:rPr>
        <w:t>. Not regulated in this district.</w:t>
      </w:r>
    </w:p>
    <w:p w14:paraId="1D4C218B"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lastRenderedPageBreak/>
        <w:t>Street Wall</w:t>
      </w:r>
      <w:r>
        <w:rPr>
          <w:rFonts w:eastAsia="Tahoma"/>
          <w:color w:val="000000"/>
        </w:rPr>
        <w:t>. Not regulated in this district.</w:t>
      </w:r>
    </w:p>
    <w:p w14:paraId="0CAF9323" w14:textId="77777777" w:rsidR="00911AC0" w:rsidRPr="00F5738C"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Garage and Parking</w:t>
      </w:r>
      <w:r>
        <w:rPr>
          <w:rFonts w:eastAsia="Tahoma"/>
          <w:color w:val="000000"/>
        </w:rPr>
        <w:t xml:space="preserve">. </w:t>
      </w:r>
    </w:p>
    <w:p w14:paraId="46AC5DB0" w14:textId="77777777" w:rsidR="00911AC0" w:rsidRPr="00D006BC" w:rsidRDefault="00911AC0" w:rsidP="00911AC0">
      <w:pPr>
        <w:pStyle w:val="ListParagraph"/>
        <w:numPr>
          <w:ilvl w:val="2"/>
          <w:numId w:val="68"/>
        </w:numPr>
        <w:contextualSpacing w:val="0"/>
        <w:textAlignment w:val="baseline"/>
        <w:rPr>
          <w:rFonts w:eastAsia="Tahoma"/>
          <w:color w:val="000000"/>
          <w:u w:val="single"/>
        </w:rPr>
      </w:pPr>
      <w:r w:rsidRPr="00283B39">
        <w:rPr>
          <w:rFonts w:eastAsia="Tahoma"/>
          <w:color w:val="000000"/>
        </w:rPr>
        <w:t xml:space="preserve">Commercial parking </w:t>
      </w:r>
      <w:r>
        <w:rPr>
          <w:rFonts w:eastAsia="Tahoma"/>
          <w:color w:val="000000"/>
        </w:rPr>
        <w:t xml:space="preserve">must be located </w:t>
      </w:r>
      <w:r w:rsidRPr="00283B39">
        <w:rPr>
          <w:rFonts w:eastAsia="Tahoma"/>
          <w:color w:val="000000"/>
        </w:rPr>
        <w:t>at</w:t>
      </w:r>
      <w:r>
        <w:rPr>
          <w:rFonts w:eastAsia="Tahoma"/>
          <w:color w:val="000000"/>
        </w:rPr>
        <w:t xml:space="preserve"> the</w:t>
      </w:r>
      <w:r w:rsidRPr="00283B39">
        <w:rPr>
          <w:rFonts w:eastAsia="Tahoma"/>
          <w:color w:val="000000"/>
        </w:rPr>
        <w:t xml:space="preserve"> side or back of </w:t>
      </w:r>
      <w:r>
        <w:rPr>
          <w:rFonts w:eastAsia="Tahoma"/>
          <w:color w:val="000000"/>
        </w:rPr>
        <w:t xml:space="preserve">the principal </w:t>
      </w:r>
      <w:r w:rsidRPr="00283B39">
        <w:rPr>
          <w:rFonts w:eastAsia="Tahoma"/>
          <w:color w:val="000000"/>
        </w:rPr>
        <w:t>building</w:t>
      </w:r>
      <w:r>
        <w:rPr>
          <w:rFonts w:eastAsia="Tahoma"/>
          <w:color w:val="000000"/>
        </w:rPr>
        <w:t xml:space="preserve">. </w:t>
      </w:r>
    </w:p>
    <w:p w14:paraId="5D92F6B6" w14:textId="77777777" w:rsidR="00911AC0" w:rsidRPr="00D006BC" w:rsidRDefault="00911AC0" w:rsidP="00911AC0">
      <w:pPr>
        <w:pStyle w:val="ListParagraph"/>
        <w:numPr>
          <w:ilvl w:val="2"/>
          <w:numId w:val="68"/>
        </w:numPr>
        <w:contextualSpacing w:val="0"/>
        <w:textAlignment w:val="baseline"/>
        <w:rPr>
          <w:rFonts w:eastAsia="Tahoma"/>
          <w:color w:val="000000"/>
          <w:u w:val="single"/>
        </w:rPr>
      </w:pPr>
      <w:r>
        <w:rPr>
          <w:rFonts w:eastAsia="Tahoma"/>
          <w:color w:val="000000"/>
        </w:rPr>
        <w:t>Driveways:</w:t>
      </w:r>
    </w:p>
    <w:p w14:paraId="6A0F92C9" w14:textId="77777777" w:rsidR="00911AC0" w:rsidRPr="00D006BC" w:rsidRDefault="00911AC0" w:rsidP="00911AC0">
      <w:pPr>
        <w:pStyle w:val="ListParagraph"/>
        <w:numPr>
          <w:ilvl w:val="3"/>
          <w:numId w:val="68"/>
        </w:numPr>
        <w:contextualSpacing w:val="0"/>
        <w:textAlignment w:val="baseline"/>
        <w:rPr>
          <w:rFonts w:eastAsia="Tahoma"/>
          <w:color w:val="000000"/>
          <w:u w:val="single"/>
        </w:rPr>
      </w:pPr>
      <w:r>
        <w:rPr>
          <w:rFonts w:eastAsia="Tahoma"/>
          <w:color w:val="000000"/>
        </w:rPr>
        <w:t>Residential:  maximum width, 15 feet.</w:t>
      </w:r>
    </w:p>
    <w:p w14:paraId="727F0DB8" w14:textId="77777777" w:rsidR="00911AC0" w:rsidRPr="00092971" w:rsidRDefault="00911AC0" w:rsidP="00911AC0">
      <w:pPr>
        <w:pStyle w:val="ListParagraph"/>
        <w:numPr>
          <w:ilvl w:val="3"/>
          <w:numId w:val="68"/>
        </w:numPr>
        <w:contextualSpacing w:val="0"/>
        <w:textAlignment w:val="baseline"/>
        <w:rPr>
          <w:rFonts w:eastAsia="Tahoma"/>
          <w:color w:val="000000"/>
          <w:u w:val="single"/>
        </w:rPr>
      </w:pPr>
      <w:r>
        <w:rPr>
          <w:rFonts w:eastAsia="Tahoma"/>
          <w:color w:val="000000"/>
        </w:rPr>
        <w:t>Commercial: minimum width, 20 feet; maximum width, 22 feet.</w:t>
      </w:r>
    </w:p>
    <w:p w14:paraId="0F3E50D8" w14:textId="77777777" w:rsidR="00911AC0" w:rsidRPr="00490E39" w:rsidRDefault="00911AC0" w:rsidP="00911AC0">
      <w:pPr>
        <w:pStyle w:val="ListParagraph"/>
        <w:numPr>
          <w:ilvl w:val="1"/>
          <w:numId w:val="68"/>
        </w:numPr>
        <w:contextualSpacing w:val="0"/>
        <w:textAlignment w:val="baseline"/>
        <w:rPr>
          <w:rFonts w:eastAsia="Tahoma"/>
          <w:color w:val="000000"/>
          <w:u w:val="single"/>
        </w:rPr>
      </w:pPr>
      <w:r>
        <w:rPr>
          <w:rFonts w:eastAsia="Tahoma"/>
          <w:color w:val="000000"/>
          <w:u w:val="single"/>
        </w:rPr>
        <w:t>Corner Lots</w:t>
      </w:r>
      <w:r>
        <w:rPr>
          <w:rFonts w:eastAsia="Tahoma"/>
          <w:color w:val="000000"/>
        </w:rPr>
        <w:t>. All structures</w:t>
      </w:r>
      <w:r w:rsidRPr="00490E39">
        <w:rPr>
          <w:rFonts w:eastAsia="Tahoma"/>
          <w:color w:val="000000"/>
        </w:rPr>
        <w:t xml:space="preserve"> located on corner lots </w:t>
      </w:r>
      <w:r>
        <w:rPr>
          <w:rFonts w:eastAsia="Tahoma"/>
          <w:color w:val="000000"/>
        </w:rPr>
        <w:t>must</w:t>
      </w:r>
      <w:r w:rsidRPr="00490E39">
        <w:rPr>
          <w:rFonts w:eastAsia="Tahoma"/>
          <w:color w:val="000000"/>
        </w:rPr>
        <w:t xml:space="preserve"> </w:t>
      </w:r>
      <w:r>
        <w:rPr>
          <w:rFonts w:eastAsia="Tahoma"/>
          <w:color w:val="000000"/>
        </w:rPr>
        <w:t>comply with</w:t>
      </w:r>
      <w:r w:rsidRPr="00490E39">
        <w:rPr>
          <w:rFonts w:eastAsia="Tahoma"/>
          <w:color w:val="000000"/>
        </w:rPr>
        <w:t xml:space="preserve"> all applicable standards with respect to each </w:t>
      </w:r>
      <w:r>
        <w:rPr>
          <w:rFonts w:eastAsia="Tahoma"/>
          <w:color w:val="000000"/>
        </w:rPr>
        <w:t>road</w:t>
      </w:r>
      <w:r w:rsidRPr="00490E39">
        <w:rPr>
          <w:rFonts w:eastAsia="Tahoma"/>
          <w:color w:val="000000"/>
        </w:rPr>
        <w:t>.</w:t>
      </w:r>
    </w:p>
    <w:p w14:paraId="64B031D4" w14:textId="77777777" w:rsidR="00911AC0" w:rsidRDefault="00911AC0" w:rsidP="00911AC0">
      <w:pPr>
        <w:pStyle w:val="ListParagraph"/>
        <w:numPr>
          <w:ilvl w:val="1"/>
          <w:numId w:val="68"/>
        </w:numPr>
        <w:contextualSpacing w:val="0"/>
        <w:textAlignment w:val="baseline"/>
        <w:rPr>
          <w:rFonts w:eastAsia="Tahoma"/>
          <w:color w:val="000000"/>
        </w:rPr>
      </w:pPr>
      <w:r w:rsidRPr="00490E39">
        <w:rPr>
          <w:rFonts w:eastAsia="Tahoma"/>
          <w:color w:val="000000"/>
          <w:u w:val="single"/>
        </w:rPr>
        <w:t>Landscaping in Conjunction with Project Development</w:t>
      </w:r>
      <w:r>
        <w:rPr>
          <w:rFonts w:eastAsia="Tahoma"/>
          <w:color w:val="000000"/>
        </w:rPr>
        <w:t>. Not regulated in this district</w:t>
      </w:r>
      <w:r w:rsidR="00E07271">
        <w:rPr>
          <w:rFonts w:eastAsia="Tahoma"/>
          <w:color w:val="000000"/>
        </w:rPr>
        <w:t>, except as provided in Section V-10.C.3 for solar energy facilities</w:t>
      </w:r>
      <w:r>
        <w:rPr>
          <w:rFonts w:eastAsia="Tahoma"/>
          <w:color w:val="000000"/>
        </w:rPr>
        <w:t xml:space="preserve">. </w:t>
      </w:r>
    </w:p>
    <w:p w14:paraId="5674772B" w14:textId="77777777" w:rsidR="00911AC0" w:rsidRPr="00D006BC" w:rsidRDefault="00911AC0" w:rsidP="00911AC0">
      <w:pPr>
        <w:pStyle w:val="ListParagraph"/>
        <w:numPr>
          <w:ilvl w:val="1"/>
          <w:numId w:val="68"/>
        </w:numPr>
        <w:contextualSpacing w:val="0"/>
        <w:textAlignment w:val="baseline"/>
        <w:rPr>
          <w:rFonts w:eastAsia="Tahoma"/>
          <w:color w:val="000000"/>
        </w:rPr>
      </w:pPr>
      <w:r>
        <w:rPr>
          <w:rFonts w:eastAsia="Tahoma"/>
          <w:color w:val="000000"/>
          <w:u w:val="single"/>
        </w:rPr>
        <w:t>Sidewalks</w:t>
      </w:r>
      <w:r>
        <w:rPr>
          <w:rFonts w:eastAsia="Tahoma"/>
          <w:color w:val="000000"/>
        </w:rPr>
        <w:t>. Not regulated in this district.</w:t>
      </w:r>
    </w:p>
    <w:p w14:paraId="4D0C8EB4" w14:textId="77777777" w:rsidR="00911AC0" w:rsidRPr="00745FC8" w:rsidRDefault="00911AC0" w:rsidP="00911AC0">
      <w:pPr>
        <w:textAlignment w:val="baseline"/>
        <w:rPr>
          <w:rFonts w:eastAsia="Tahoma"/>
          <w:b/>
          <w:color w:val="000000"/>
          <w:sz w:val="21"/>
          <w:szCs w:val="21"/>
        </w:rPr>
        <w:sectPr w:rsidR="00911AC0" w:rsidRPr="00745FC8" w:rsidSect="00911AC0">
          <w:headerReference w:type="default" r:id="rId14"/>
          <w:pgSz w:w="12240" w:h="15802"/>
          <w:pgMar w:top="1440" w:right="1440" w:bottom="1440" w:left="1440" w:header="720" w:footer="720" w:gutter="0"/>
          <w:cols w:space="720"/>
        </w:sectPr>
      </w:pPr>
    </w:p>
    <w:p w14:paraId="75CB604F" w14:textId="77777777" w:rsidR="00911AC0" w:rsidRDefault="00911AC0" w:rsidP="00750764">
      <w:pPr>
        <w:pStyle w:val="Heading1"/>
      </w:pPr>
      <w:bookmarkStart w:id="49" w:name="_Toc120791178"/>
      <w:r w:rsidRPr="00153751">
        <w:lastRenderedPageBreak/>
        <w:t xml:space="preserve">CHAPTER </w:t>
      </w:r>
      <w:r>
        <w:t>IV. SHORELAND ZONING</w:t>
      </w:r>
      <w:bookmarkEnd w:id="49"/>
    </w:p>
    <w:p w14:paraId="163ABD80" w14:textId="77777777" w:rsidR="00911AC0" w:rsidRDefault="00D65225" w:rsidP="003540D7">
      <w:pPr>
        <w:pStyle w:val="Heading2"/>
        <w:numPr>
          <w:ilvl w:val="0"/>
          <w:numId w:val="43"/>
        </w:numPr>
      </w:pPr>
      <w:bookmarkStart w:id="50" w:name="_Toc120791179"/>
      <w:r>
        <w:t>Shoreland Zoning Established</w:t>
      </w:r>
      <w:bookmarkEnd w:id="50"/>
    </w:p>
    <w:p w14:paraId="66848248" w14:textId="77777777" w:rsidR="00911AC0" w:rsidRPr="001C4DA8" w:rsidRDefault="00911AC0" w:rsidP="00911AC0">
      <w:pPr>
        <w:pStyle w:val="ListParagraph"/>
        <w:numPr>
          <w:ilvl w:val="0"/>
          <w:numId w:val="24"/>
        </w:numPr>
        <w:contextualSpacing w:val="0"/>
        <w:rPr>
          <w:b/>
          <w:bCs/>
        </w:rPr>
      </w:pPr>
      <w:bookmarkStart w:id="51" w:name="_Toc79492483"/>
      <w:bookmarkStart w:id="52" w:name="_Toc120791180"/>
      <w:r w:rsidRPr="00E10D43">
        <w:rPr>
          <w:rStyle w:val="Heading3Char"/>
          <w:b/>
        </w:rPr>
        <w:t>Applicability</w:t>
      </w:r>
      <w:bookmarkEnd w:id="51"/>
      <w:bookmarkEnd w:id="52"/>
      <w:r>
        <w:rPr>
          <w:b/>
          <w:bCs/>
        </w:rPr>
        <w:t xml:space="preserve">. </w:t>
      </w:r>
      <w:r>
        <w:rPr>
          <w:bCs/>
        </w:rPr>
        <w:t xml:space="preserve">The provisions of this Chapter IV (Shoreland Zoning) apply to </w:t>
      </w:r>
      <w:r w:rsidR="00703073">
        <w:rPr>
          <w:bCs/>
        </w:rPr>
        <w:t>uses, structures, and lots</w:t>
      </w:r>
      <w:r>
        <w:rPr>
          <w:bCs/>
        </w:rPr>
        <w:t xml:space="preserve"> located within the shoreland zone.</w:t>
      </w:r>
    </w:p>
    <w:p w14:paraId="0486F97F" w14:textId="77777777" w:rsidR="00911AC0" w:rsidRPr="00E56E19" w:rsidRDefault="00911AC0" w:rsidP="00911AC0">
      <w:pPr>
        <w:pStyle w:val="ListParagraph"/>
        <w:numPr>
          <w:ilvl w:val="0"/>
          <w:numId w:val="24"/>
        </w:numPr>
        <w:contextualSpacing w:val="0"/>
        <w:rPr>
          <w:b/>
          <w:bCs/>
        </w:rPr>
      </w:pPr>
      <w:r>
        <w:rPr>
          <w:b/>
          <w:bCs/>
        </w:rPr>
        <w:t xml:space="preserve">Shoreland Zoning Districts Established. </w:t>
      </w:r>
      <w:r w:rsidRPr="00E56E19">
        <w:rPr>
          <w:bCs/>
        </w:rPr>
        <w:t>To implement the provisions of this C</w:t>
      </w:r>
      <w:r>
        <w:rPr>
          <w:bCs/>
        </w:rPr>
        <w:t>hapter IV (Shoreland Zoning), the Town is divided into the following shoreland zoning districts:</w:t>
      </w:r>
    </w:p>
    <w:tbl>
      <w:tblPr>
        <w:tblW w:w="7920" w:type="dxa"/>
        <w:tblInd w:w="1435" w:type="dxa"/>
        <w:tblCellMar>
          <w:top w:w="58" w:type="dxa"/>
          <w:left w:w="115" w:type="dxa"/>
          <w:bottom w:w="58" w:type="dxa"/>
          <w:right w:w="115" w:type="dxa"/>
        </w:tblCellMar>
        <w:tblLook w:val="04A0" w:firstRow="1" w:lastRow="0" w:firstColumn="1" w:lastColumn="0" w:noHBand="0" w:noVBand="1"/>
      </w:tblPr>
      <w:tblGrid>
        <w:gridCol w:w="2010"/>
        <w:gridCol w:w="5910"/>
      </w:tblGrid>
      <w:tr w:rsidR="00911AC0" w:rsidRPr="00A36DC9" w14:paraId="71D2C3FE" w14:textId="77777777" w:rsidTr="00A36DC9">
        <w:tc>
          <w:tcPr>
            <w:tcW w:w="20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1E41D9" w14:textId="77777777" w:rsidR="00911AC0" w:rsidRPr="00A36DC9" w:rsidRDefault="00911AC0" w:rsidP="00911AC0">
            <w:pPr>
              <w:spacing w:after="0"/>
              <w:jc w:val="center"/>
              <w:textAlignment w:val="baseline"/>
              <w:rPr>
                <w:rFonts w:ascii="Arial Narrow" w:eastAsia="Calibri" w:hAnsi="Arial Narrow"/>
                <w:b/>
                <w:color w:val="000000"/>
                <w:sz w:val="21"/>
                <w:szCs w:val="21"/>
              </w:rPr>
            </w:pPr>
            <w:r w:rsidRPr="00A36DC9">
              <w:rPr>
                <w:rFonts w:ascii="Arial Narrow" w:eastAsia="Calibri" w:hAnsi="Arial Narrow"/>
                <w:b/>
                <w:color w:val="000000"/>
                <w:sz w:val="21"/>
                <w:szCs w:val="21"/>
              </w:rPr>
              <w:t>Shoreland Zoning District Symbol</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D0EAF7" w14:textId="77777777" w:rsidR="00911AC0" w:rsidRPr="00A36DC9" w:rsidRDefault="00911AC0" w:rsidP="00911AC0">
            <w:pPr>
              <w:spacing w:after="0"/>
              <w:jc w:val="center"/>
              <w:textAlignment w:val="baseline"/>
              <w:rPr>
                <w:rFonts w:ascii="Arial Narrow" w:eastAsia="Calibri" w:hAnsi="Arial Narrow"/>
                <w:b/>
                <w:color w:val="000000"/>
                <w:sz w:val="21"/>
                <w:szCs w:val="21"/>
              </w:rPr>
            </w:pPr>
            <w:r w:rsidRPr="00A36DC9">
              <w:rPr>
                <w:rFonts w:ascii="Arial Narrow" w:eastAsia="Calibri" w:hAnsi="Arial Narrow"/>
                <w:b/>
                <w:color w:val="000000"/>
                <w:sz w:val="21"/>
                <w:szCs w:val="21"/>
              </w:rPr>
              <w:t xml:space="preserve">Shoreland Zoning </w:t>
            </w:r>
            <w:r w:rsidRPr="00A36DC9">
              <w:rPr>
                <w:rFonts w:ascii="Arial Narrow" w:eastAsia="Calibri" w:hAnsi="Arial Narrow"/>
                <w:b/>
                <w:color w:val="000000"/>
                <w:sz w:val="21"/>
                <w:szCs w:val="21"/>
              </w:rPr>
              <w:br/>
              <w:t>District Name</w:t>
            </w:r>
          </w:p>
        </w:tc>
      </w:tr>
      <w:tr w:rsidR="00911AC0" w:rsidRPr="00A36DC9" w14:paraId="2D9E1E94" w14:textId="77777777" w:rsidTr="00A36DC9">
        <w:tc>
          <w:tcPr>
            <w:tcW w:w="2010" w:type="dxa"/>
            <w:tcBorders>
              <w:top w:val="single" w:sz="4" w:space="0" w:color="000000"/>
              <w:left w:val="single" w:sz="4" w:space="0" w:color="000000"/>
              <w:bottom w:val="single" w:sz="4" w:space="0" w:color="000000"/>
              <w:right w:val="single" w:sz="4" w:space="0" w:color="000000"/>
            </w:tcBorders>
          </w:tcPr>
          <w:p w14:paraId="3DB5E54E" w14:textId="77777777" w:rsidR="00911AC0" w:rsidRPr="00A36DC9" w:rsidRDefault="00911AC0" w:rsidP="00911AC0">
            <w:pPr>
              <w:spacing w:after="0"/>
              <w:jc w:val="center"/>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RP</w:t>
            </w:r>
          </w:p>
        </w:tc>
        <w:tc>
          <w:tcPr>
            <w:tcW w:w="5910" w:type="dxa"/>
            <w:tcBorders>
              <w:top w:val="single" w:sz="4" w:space="0" w:color="000000"/>
              <w:left w:val="single" w:sz="4" w:space="0" w:color="000000"/>
              <w:bottom w:val="single" w:sz="4" w:space="0" w:color="000000"/>
              <w:right w:val="single" w:sz="4" w:space="0" w:color="000000"/>
            </w:tcBorders>
          </w:tcPr>
          <w:p w14:paraId="062AA8E5" w14:textId="77777777" w:rsidR="00911AC0" w:rsidRPr="00A36DC9" w:rsidRDefault="00911AC0" w:rsidP="00911AC0">
            <w:pPr>
              <w:spacing w:after="0"/>
              <w:jc w:val="left"/>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Resource Protection District</w:t>
            </w:r>
          </w:p>
        </w:tc>
      </w:tr>
      <w:tr w:rsidR="00911AC0" w:rsidRPr="00A36DC9" w14:paraId="3D58F367" w14:textId="77777777" w:rsidTr="00A36DC9">
        <w:tc>
          <w:tcPr>
            <w:tcW w:w="2010" w:type="dxa"/>
            <w:tcBorders>
              <w:top w:val="single" w:sz="4" w:space="0" w:color="000000"/>
              <w:left w:val="single" w:sz="4" w:space="0" w:color="000000"/>
              <w:bottom w:val="single" w:sz="4" w:space="0" w:color="000000"/>
              <w:right w:val="single" w:sz="4" w:space="0" w:color="000000"/>
            </w:tcBorders>
          </w:tcPr>
          <w:p w14:paraId="2607CEE3" w14:textId="77777777" w:rsidR="00911AC0" w:rsidRPr="00A36DC9" w:rsidRDefault="00911AC0" w:rsidP="00911AC0">
            <w:pPr>
              <w:spacing w:after="0"/>
              <w:jc w:val="center"/>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LR</w:t>
            </w:r>
          </w:p>
        </w:tc>
        <w:tc>
          <w:tcPr>
            <w:tcW w:w="5910" w:type="dxa"/>
            <w:tcBorders>
              <w:top w:val="single" w:sz="4" w:space="0" w:color="000000"/>
              <w:left w:val="single" w:sz="4" w:space="0" w:color="000000"/>
              <w:bottom w:val="single" w:sz="4" w:space="0" w:color="000000"/>
              <w:right w:val="single" w:sz="4" w:space="0" w:color="000000"/>
            </w:tcBorders>
          </w:tcPr>
          <w:p w14:paraId="14989A02" w14:textId="77777777" w:rsidR="00911AC0" w:rsidRPr="00A36DC9" w:rsidRDefault="00911AC0" w:rsidP="00911AC0">
            <w:pPr>
              <w:spacing w:after="0"/>
              <w:jc w:val="left"/>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Limited Residential District</w:t>
            </w:r>
          </w:p>
        </w:tc>
      </w:tr>
      <w:tr w:rsidR="00911AC0" w:rsidRPr="00A36DC9" w14:paraId="4BC399DC" w14:textId="77777777" w:rsidTr="00A36DC9">
        <w:tc>
          <w:tcPr>
            <w:tcW w:w="2010" w:type="dxa"/>
            <w:tcBorders>
              <w:top w:val="single" w:sz="4" w:space="0" w:color="000000"/>
              <w:left w:val="single" w:sz="4" w:space="0" w:color="000000"/>
              <w:bottom w:val="single" w:sz="4" w:space="0" w:color="000000"/>
              <w:right w:val="single" w:sz="4" w:space="0" w:color="000000"/>
            </w:tcBorders>
          </w:tcPr>
          <w:p w14:paraId="187E847F" w14:textId="77777777" w:rsidR="00911AC0" w:rsidRPr="00A36DC9" w:rsidRDefault="00911AC0" w:rsidP="00911AC0">
            <w:pPr>
              <w:spacing w:after="0"/>
              <w:jc w:val="center"/>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GD-I</w:t>
            </w:r>
          </w:p>
        </w:tc>
        <w:tc>
          <w:tcPr>
            <w:tcW w:w="5910" w:type="dxa"/>
            <w:tcBorders>
              <w:top w:val="single" w:sz="4" w:space="0" w:color="000000"/>
              <w:left w:val="single" w:sz="4" w:space="0" w:color="000000"/>
              <w:bottom w:val="single" w:sz="4" w:space="0" w:color="000000"/>
              <w:right w:val="single" w:sz="4" w:space="0" w:color="000000"/>
            </w:tcBorders>
          </w:tcPr>
          <w:p w14:paraId="48ADB9F4" w14:textId="77777777" w:rsidR="00911AC0" w:rsidRPr="00A36DC9" w:rsidRDefault="00911AC0" w:rsidP="00911AC0">
            <w:pPr>
              <w:spacing w:after="0"/>
              <w:jc w:val="left"/>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General Development I District</w:t>
            </w:r>
          </w:p>
        </w:tc>
      </w:tr>
      <w:tr w:rsidR="00911AC0" w:rsidRPr="00A36DC9" w14:paraId="649CF1CB" w14:textId="77777777" w:rsidTr="00A36DC9">
        <w:tc>
          <w:tcPr>
            <w:tcW w:w="2010" w:type="dxa"/>
            <w:tcBorders>
              <w:top w:val="single" w:sz="4" w:space="0" w:color="000000"/>
              <w:left w:val="single" w:sz="4" w:space="0" w:color="000000"/>
              <w:bottom w:val="single" w:sz="4" w:space="0" w:color="000000"/>
              <w:right w:val="single" w:sz="4" w:space="0" w:color="000000"/>
            </w:tcBorders>
          </w:tcPr>
          <w:p w14:paraId="29F26D0E" w14:textId="77777777" w:rsidR="00911AC0" w:rsidRPr="00A36DC9" w:rsidRDefault="00911AC0" w:rsidP="00911AC0">
            <w:pPr>
              <w:spacing w:after="0"/>
              <w:jc w:val="center"/>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GD-II</w:t>
            </w:r>
          </w:p>
        </w:tc>
        <w:tc>
          <w:tcPr>
            <w:tcW w:w="5910" w:type="dxa"/>
            <w:tcBorders>
              <w:top w:val="single" w:sz="4" w:space="0" w:color="000000"/>
              <w:left w:val="single" w:sz="4" w:space="0" w:color="000000"/>
              <w:bottom w:val="single" w:sz="4" w:space="0" w:color="000000"/>
              <w:right w:val="single" w:sz="4" w:space="0" w:color="000000"/>
            </w:tcBorders>
          </w:tcPr>
          <w:p w14:paraId="544E8DA6" w14:textId="77777777" w:rsidR="00911AC0" w:rsidRPr="00A36DC9" w:rsidRDefault="00911AC0" w:rsidP="00911AC0">
            <w:pPr>
              <w:spacing w:after="0"/>
              <w:jc w:val="left"/>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General Development II District</w:t>
            </w:r>
          </w:p>
        </w:tc>
      </w:tr>
      <w:tr w:rsidR="00911AC0" w:rsidRPr="00A36DC9" w14:paraId="53543FBF" w14:textId="77777777" w:rsidTr="00A36DC9">
        <w:tc>
          <w:tcPr>
            <w:tcW w:w="2010" w:type="dxa"/>
            <w:tcBorders>
              <w:top w:val="single" w:sz="4" w:space="0" w:color="000000"/>
              <w:left w:val="single" w:sz="4" w:space="0" w:color="000000"/>
              <w:bottom w:val="single" w:sz="4" w:space="0" w:color="000000"/>
              <w:right w:val="single" w:sz="4" w:space="0" w:color="000000"/>
            </w:tcBorders>
          </w:tcPr>
          <w:p w14:paraId="73F4E670" w14:textId="77777777" w:rsidR="00911AC0" w:rsidRPr="00A36DC9" w:rsidRDefault="00911AC0" w:rsidP="00911AC0">
            <w:pPr>
              <w:spacing w:after="0"/>
              <w:jc w:val="center"/>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SP</w:t>
            </w:r>
          </w:p>
        </w:tc>
        <w:tc>
          <w:tcPr>
            <w:tcW w:w="5910" w:type="dxa"/>
            <w:tcBorders>
              <w:top w:val="single" w:sz="4" w:space="0" w:color="000000"/>
              <w:left w:val="single" w:sz="4" w:space="0" w:color="000000"/>
              <w:bottom w:val="single" w:sz="4" w:space="0" w:color="000000"/>
              <w:right w:val="single" w:sz="4" w:space="0" w:color="000000"/>
            </w:tcBorders>
          </w:tcPr>
          <w:p w14:paraId="153953E5" w14:textId="77777777" w:rsidR="00911AC0" w:rsidRPr="00A36DC9" w:rsidRDefault="00911AC0" w:rsidP="00911AC0">
            <w:pPr>
              <w:spacing w:after="0"/>
              <w:jc w:val="left"/>
              <w:textAlignment w:val="baseline"/>
              <w:rPr>
                <w:rFonts w:ascii="Arial Narrow" w:eastAsia="Calibri" w:hAnsi="Arial Narrow"/>
                <w:color w:val="000000"/>
                <w:sz w:val="21"/>
                <w:szCs w:val="21"/>
              </w:rPr>
            </w:pPr>
            <w:r w:rsidRPr="00A36DC9">
              <w:rPr>
                <w:rFonts w:ascii="Arial Narrow" w:eastAsia="Calibri" w:hAnsi="Arial Narrow"/>
                <w:color w:val="000000"/>
                <w:sz w:val="21"/>
                <w:szCs w:val="21"/>
              </w:rPr>
              <w:t>Stream Protection District</w:t>
            </w:r>
          </w:p>
        </w:tc>
      </w:tr>
      <w:tr w:rsidR="004F0A64" w:rsidRPr="00A36DC9" w14:paraId="2EC4A448" w14:textId="77777777" w:rsidTr="00A36DC9">
        <w:tc>
          <w:tcPr>
            <w:tcW w:w="2010" w:type="dxa"/>
            <w:tcBorders>
              <w:top w:val="single" w:sz="4" w:space="0" w:color="000000"/>
              <w:left w:val="single" w:sz="4" w:space="0" w:color="000000"/>
              <w:bottom w:val="single" w:sz="4" w:space="0" w:color="000000"/>
              <w:right w:val="single" w:sz="4" w:space="0" w:color="000000"/>
            </w:tcBorders>
          </w:tcPr>
          <w:p w14:paraId="621E6E22" w14:textId="77777777" w:rsidR="004F0A64" w:rsidRPr="00A36DC9" w:rsidRDefault="004F0A64" w:rsidP="00911AC0">
            <w:pPr>
              <w:spacing w:after="0"/>
              <w:jc w:val="center"/>
              <w:textAlignment w:val="baseline"/>
              <w:rPr>
                <w:rFonts w:ascii="Arial Narrow" w:eastAsia="Calibri" w:hAnsi="Arial Narrow"/>
                <w:color w:val="000000"/>
                <w:sz w:val="21"/>
                <w:szCs w:val="21"/>
              </w:rPr>
            </w:pPr>
            <w:r>
              <w:rPr>
                <w:rFonts w:ascii="Arial Narrow" w:eastAsia="Calibri" w:hAnsi="Arial Narrow"/>
                <w:color w:val="000000"/>
                <w:sz w:val="21"/>
                <w:szCs w:val="21"/>
              </w:rPr>
              <w:t>LC</w:t>
            </w:r>
          </w:p>
        </w:tc>
        <w:tc>
          <w:tcPr>
            <w:tcW w:w="5910" w:type="dxa"/>
            <w:tcBorders>
              <w:top w:val="single" w:sz="4" w:space="0" w:color="000000"/>
              <w:left w:val="single" w:sz="4" w:space="0" w:color="000000"/>
              <w:bottom w:val="single" w:sz="4" w:space="0" w:color="000000"/>
              <w:right w:val="single" w:sz="4" w:space="0" w:color="000000"/>
            </w:tcBorders>
          </w:tcPr>
          <w:p w14:paraId="4473EFD5" w14:textId="77777777" w:rsidR="004F0A64" w:rsidRPr="00A36DC9" w:rsidRDefault="004F0A64" w:rsidP="00911AC0">
            <w:pPr>
              <w:spacing w:after="0"/>
              <w:jc w:val="left"/>
              <w:textAlignment w:val="baseline"/>
              <w:rPr>
                <w:rFonts w:ascii="Arial Narrow" w:eastAsia="Calibri" w:hAnsi="Arial Narrow"/>
                <w:color w:val="000000"/>
                <w:sz w:val="21"/>
                <w:szCs w:val="21"/>
              </w:rPr>
            </w:pPr>
            <w:r>
              <w:rPr>
                <w:rFonts w:ascii="Arial Narrow" w:eastAsia="Calibri" w:hAnsi="Arial Narrow"/>
                <w:color w:val="000000"/>
                <w:sz w:val="21"/>
                <w:szCs w:val="21"/>
              </w:rPr>
              <w:t>Limited Commercial District</w:t>
            </w:r>
          </w:p>
        </w:tc>
      </w:tr>
    </w:tbl>
    <w:p w14:paraId="48DF3932" w14:textId="77777777" w:rsidR="00911AC0" w:rsidRDefault="00911AC0" w:rsidP="00911AC0">
      <w:pPr>
        <w:pStyle w:val="ListParagraph"/>
        <w:ind w:left="1440"/>
        <w:contextualSpacing w:val="0"/>
        <w:rPr>
          <w:b/>
          <w:bCs/>
          <w:sz w:val="2"/>
          <w:szCs w:val="2"/>
        </w:rPr>
      </w:pPr>
      <w:r>
        <w:rPr>
          <w:b/>
          <w:bCs/>
          <w:sz w:val="2"/>
          <w:szCs w:val="2"/>
        </w:rPr>
        <w:t>\</w:t>
      </w:r>
    </w:p>
    <w:p w14:paraId="36A2013E" w14:textId="77777777" w:rsidR="00911AC0" w:rsidRPr="003A2769" w:rsidRDefault="00F85A59" w:rsidP="00911AC0">
      <w:pPr>
        <w:pStyle w:val="ListParagraph"/>
        <w:numPr>
          <w:ilvl w:val="0"/>
          <w:numId w:val="24"/>
        </w:numPr>
        <w:contextualSpacing w:val="0"/>
        <w:rPr>
          <w:b/>
          <w:bCs/>
        </w:rPr>
      </w:pPr>
      <w:r>
        <w:rPr>
          <w:b/>
          <w:bCs/>
        </w:rPr>
        <w:t>Official Shoreland Zoning Maps</w:t>
      </w:r>
      <w:r w:rsidR="00911AC0">
        <w:rPr>
          <w:b/>
          <w:bCs/>
        </w:rPr>
        <w:t xml:space="preserve">. </w:t>
      </w:r>
      <w:r w:rsidR="00911AC0">
        <w:rPr>
          <w:rFonts w:eastAsia="Tahoma"/>
          <w:color w:val="000000"/>
        </w:rPr>
        <w:t xml:space="preserve">The location and boundaries of the shoreland zoning districts established in </w:t>
      </w:r>
      <w:r w:rsidR="0058054C">
        <w:rPr>
          <w:rFonts w:eastAsia="Tahoma"/>
          <w:color w:val="000000"/>
        </w:rPr>
        <w:t xml:space="preserve">subsection </w:t>
      </w:r>
      <w:r w:rsidR="00911AC0">
        <w:rPr>
          <w:rFonts w:eastAsia="Tahoma"/>
          <w:color w:val="000000"/>
        </w:rPr>
        <w:t>B</w:t>
      </w:r>
      <w:r w:rsidR="0058054C">
        <w:rPr>
          <w:rFonts w:eastAsia="Tahoma"/>
          <w:color w:val="000000"/>
        </w:rPr>
        <w:t>,</w:t>
      </w:r>
      <w:r w:rsidR="00911AC0">
        <w:rPr>
          <w:rFonts w:eastAsia="Tahoma"/>
          <w:color w:val="000000"/>
        </w:rPr>
        <w:t xml:space="preserve"> above</w:t>
      </w:r>
      <w:r w:rsidR="0058054C">
        <w:rPr>
          <w:rFonts w:eastAsia="Tahoma"/>
          <w:color w:val="000000"/>
        </w:rPr>
        <w:t>,</w:t>
      </w:r>
      <w:r w:rsidR="00911AC0">
        <w:rPr>
          <w:rFonts w:eastAsia="Tahoma"/>
          <w:color w:val="000000"/>
        </w:rPr>
        <w:t xml:space="preserve"> are depicted on the </w:t>
      </w:r>
      <w:r>
        <w:rPr>
          <w:rFonts w:eastAsia="Tahoma"/>
          <w:color w:val="000000"/>
        </w:rPr>
        <w:t>Official Shoreland Zoning Maps</w:t>
      </w:r>
      <w:r w:rsidR="00911AC0">
        <w:rPr>
          <w:rFonts w:eastAsia="Tahoma"/>
          <w:color w:val="000000"/>
        </w:rPr>
        <w:t xml:space="preserve"> for the Town, which </w:t>
      </w:r>
      <w:r w:rsidR="000C61E1">
        <w:rPr>
          <w:rFonts w:eastAsia="Tahoma"/>
          <w:color w:val="000000"/>
        </w:rPr>
        <w:t>are</w:t>
      </w:r>
      <w:r w:rsidR="00911AC0">
        <w:rPr>
          <w:rFonts w:eastAsia="Tahoma"/>
          <w:color w:val="000000"/>
        </w:rPr>
        <w:t xml:space="preserve"> made part of this Code and </w:t>
      </w:r>
      <w:r w:rsidR="000C61E1">
        <w:rPr>
          <w:rFonts w:eastAsia="Tahoma"/>
          <w:color w:val="000000"/>
        </w:rPr>
        <w:t>are</w:t>
      </w:r>
      <w:r w:rsidR="0058054C">
        <w:rPr>
          <w:rFonts w:eastAsia="Tahoma"/>
          <w:color w:val="000000"/>
        </w:rPr>
        <w:t xml:space="preserve"> attached as Appendix B. The </w:t>
      </w:r>
      <w:r>
        <w:rPr>
          <w:rFonts w:eastAsia="Tahoma"/>
          <w:color w:val="000000"/>
        </w:rPr>
        <w:t>Official Shoreland Zoning Maps</w:t>
      </w:r>
      <w:r w:rsidR="00911AC0">
        <w:rPr>
          <w:rFonts w:eastAsia="Tahoma"/>
          <w:color w:val="000000"/>
        </w:rPr>
        <w:t xml:space="preserve"> must be dr</w:t>
      </w:r>
      <w:r w:rsidR="00496C49">
        <w:rPr>
          <w:rFonts w:eastAsia="Tahoma"/>
          <w:color w:val="000000"/>
        </w:rPr>
        <w:t>awn at a s</w:t>
      </w:r>
      <w:r w:rsidR="00A36DC9">
        <w:rPr>
          <w:rFonts w:eastAsia="Tahoma"/>
          <w:color w:val="000000"/>
        </w:rPr>
        <w:t>cale of not less than one inch </w:t>
      </w:r>
      <w:r w:rsidR="00E87504">
        <w:rPr>
          <w:rFonts w:eastAsia="Tahoma"/>
          <w:color w:val="000000"/>
        </w:rPr>
        <w:t>equals</w:t>
      </w:r>
      <w:r w:rsidR="00496C49">
        <w:rPr>
          <w:rFonts w:eastAsia="Tahoma"/>
          <w:color w:val="000000"/>
        </w:rPr>
        <w:t> </w:t>
      </w:r>
      <w:r w:rsidR="00911AC0">
        <w:rPr>
          <w:rFonts w:eastAsia="Tahoma"/>
          <w:color w:val="000000"/>
        </w:rPr>
        <w:t>2,000 feet. Shoreland zoning district boundaries must be clearly delineated and a legend indicating the symbols for each district</w:t>
      </w:r>
      <w:r w:rsidR="00A41A4F">
        <w:rPr>
          <w:rFonts w:eastAsia="Tahoma"/>
          <w:color w:val="000000"/>
        </w:rPr>
        <w:t xml:space="preserve"> must be placed on the map. The </w:t>
      </w:r>
      <w:r>
        <w:rPr>
          <w:rFonts w:eastAsia="Tahoma"/>
          <w:color w:val="000000"/>
        </w:rPr>
        <w:t>Official Shoreland Zoning Maps</w:t>
      </w:r>
      <w:r w:rsidR="00911AC0">
        <w:rPr>
          <w:rFonts w:eastAsia="Tahoma"/>
          <w:color w:val="000000"/>
        </w:rPr>
        <w:t xml:space="preserve"> </w:t>
      </w:r>
      <w:r w:rsidR="000C61E1">
        <w:rPr>
          <w:rFonts w:eastAsia="Tahoma"/>
          <w:color w:val="000000"/>
        </w:rPr>
        <w:t>are</w:t>
      </w:r>
      <w:r w:rsidR="00911AC0">
        <w:rPr>
          <w:rFonts w:eastAsia="Tahoma"/>
          <w:color w:val="000000"/>
        </w:rPr>
        <w:t xml:space="preserve"> certified by the attested signature of the Town Clerk and </w:t>
      </w:r>
      <w:r w:rsidR="000C61E1">
        <w:rPr>
          <w:rFonts w:eastAsia="Tahoma"/>
          <w:color w:val="000000"/>
        </w:rPr>
        <w:t>are</w:t>
      </w:r>
      <w:r w:rsidR="00911AC0">
        <w:rPr>
          <w:rFonts w:eastAsia="Tahoma"/>
          <w:color w:val="000000"/>
        </w:rPr>
        <w:t xml:space="preserve"> filed with the Town Clerk.</w:t>
      </w:r>
    </w:p>
    <w:p w14:paraId="00166558" w14:textId="77777777" w:rsidR="00911AC0" w:rsidRPr="00E56E19" w:rsidRDefault="00911AC0" w:rsidP="00911AC0">
      <w:pPr>
        <w:pStyle w:val="ListParagraph"/>
        <w:numPr>
          <w:ilvl w:val="0"/>
          <w:numId w:val="24"/>
        </w:numPr>
        <w:contextualSpacing w:val="0"/>
        <w:rPr>
          <w:b/>
          <w:bCs/>
        </w:rPr>
      </w:pPr>
      <w:r>
        <w:rPr>
          <w:b/>
          <w:bCs/>
        </w:rPr>
        <w:t xml:space="preserve">Relationship to Land Use Districts. </w:t>
      </w:r>
      <w:r>
        <w:rPr>
          <w:rFonts w:eastAsia="Tahoma"/>
          <w:color w:val="000000"/>
        </w:rPr>
        <w:t xml:space="preserve">Shoreland zoning districts are overlay districts. Accordingly, </w:t>
      </w:r>
      <w:r w:rsidR="00703073">
        <w:rPr>
          <w:rFonts w:eastAsia="Tahoma"/>
          <w:color w:val="000000"/>
        </w:rPr>
        <w:t>uses, structures, and lots</w:t>
      </w:r>
      <w:r>
        <w:rPr>
          <w:rFonts w:eastAsia="Tahoma"/>
          <w:color w:val="000000"/>
        </w:rPr>
        <w:t xml:space="preserve"> located in the shoreland zone are also located in one or more land use districts.</w:t>
      </w:r>
    </w:p>
    <w:p w14:paraId="763A8ED2" w14:textId="77777777" w:rsidR="00911AC0" w:rsidRPr="007C3931" w:rsidRDefault="00911AC0" w:rsidP="00911AC0">
      <w:pPr>
        <w:pStyle w:val="ListParagraph"/>
        <w:numPr>
          <w:ilvl w:val="0"/>
          <w:numId w:val="24"/>
        </w:numPr>
        <w:contextualSpacing w:val="0"/>
        <w:rPr>
          <w:b/>
          <w:bCs/>
        </w:rPr>
      </w:pPr>
      <w:r>
        <w:rPr>
          <w:b/>
          <w:bCs/>
        </w:rPr>
        <w:t xml:space="preserve">Interpretation of Shoreland Zoning District Boundaries. </w:t>
      </w:r>
    </w:p>
    <w:p w14:paraId="3F8614C9" w14:textId="77777777" w:rsidR="00911AC0" w:rsidRPr="00A7720F" w:rsidRDefault="00911AC0" w:rsidP="00911AC0">
      <w:pPr>
        <w:pStyle w:val="ListParagraph"/>
        <w:numPr>
          <w:ilvl w:val="1"/>
          <w:numId w:val="24"/>
        </w:numPr>
        <w:contextualSpacing w:val="0"/>
        <w:textAlignment w:val="baseline"/>
        <w:rPr>
          <w:rFonts w:eastAsia="Tahoma"/>
          <w:color w:val="000000"/>
        </w:rPr>
      </w:pPr>
      <w:r>
        <w:rPr>
          <w:bCs/>
        </w:rPr>
        <w:t>S</w:t>
      </w:r>
      <w:r w:rsidRPr="00A7720F">
        <w:rPr>
          <w:bCs/>
        </w:rPr>
        <w:t xml:space="preserve">horeland zoning district boundaries </w:t>
      </w:r>
      <w:r>
        <w:rPr>
          <w:bCs/>
        </w:rPr>
        <w:t>are</w:t>
      </w:r>
      <w:r w:rsidRPr="00A7720F">
        <w:rPr>
          <w:bCs/>
        </w:rPr>
        <w:t xml:space="preserve"> interpreted in accordance with the rules for the interpretation of land use district boundaries in Section III-1.D, </w:t>
      </w:r>
      <w:r>
        <w:rPr>
          <w:bCs/>
        </w:rPr>
        <w:t>subsections</w:t>
      </w:r>
      <w:r w:rsidRPr="00A7720F">
        <w:rPr>
          <w:bCs/>
        </w:rPr>
        <w:t xml:space="preserve"> 1 through 6</w:t>
      </w:r>
      <w:r>
        <w:rPr>
          <w:bCs/>
        </w:rPr>
        <w:t xml:space="preserve">. Any conflict between the </w:t>
      </w:r>
      <w:r w:rsidR="00F85A59">
        <w:rPr>
          <w:bCs/>
        </w:rPr>
        <w:t>Official Shoreland Zoning Maps</w:t>
      </w:r>
      <w:r>
        <w:rPr>
          <w:bCs/>
        </w:rPr>
        <w:t xml:space="preserve"> and the shoreland zoning district descriptions in </w:t>
      </w:r>
      <w:r w:rsidR="005A0F86">
        <w:rPr>
          <w:bCs/>
        </w:rPr>
        <w:t xml:space="preserve">subsection </w:t>
      </w:r>
      <w:r>
        <w:rPr>
          <w:bCs/>
        </w:rPr>
        <w:t xml:space="preserve">F, below, are resolved in favor of the </w:t>
      </w:r>
      <w:r w:rsidRPr="00E66734">
        <w:rPr>
          <w:bCs/>
        </w:rPr>
        <w:t>shoreland zoning district descriptions</w:t>
      </w:r>
      <w:r>
        <w:rPr>
          <w:bCs/>
        </w:rPr>
        <w:t>.</w:t>
      </w:r>
    </w:p>
    <w:p w14:paraId="15D84C4C" w14:textId="77777777" w:rsidR="00911AC0" w:rsidRDefault="00911AC0" w:rsidP="00911AC0">
      <w:pPr>
        <w:pStyle w:val="ListParagraph"/>
        <w:numPr>
          <w:ilvl w:val="1"/>
          <w:numId w:val="24"/>
        </w:numPr>
        <w:contextualSpacing w:val="0"/>
        <w:textAlignment w:val="baseline"/>
        <w:rPr>
          <w:rFonts w:eastAsia="Tahoma"/>
          <w:color w:val="000000"/>
        </w:rPr>
      </w:pPr>
      <w:r w:rsidRPr="00A7720F">
        <w:rPr>
          <w:rFonts w:eastAsia="Tahoma"/>
          <w:color w:val="000000"/>
        </w:rPr>
        <w:t xml:space="preserve">The </w:t>
      </w:r>
      <w:r>
        <w:rPr>
          <w:rFonts w:eastAsia="Tahoma"/>
          <w:color w:val="000000"/>
        </w:rPr>
        <w:t>CEO</w:t>
      </w:r>
      <w:r w:rsidRPr="00A7720F">
        <w:rPr>
          <w:rFonts w:eastAsia="Tahoma"/>
          <w:color w:val="000000"/>
        </w:rPr>
        <w:t xml:space="preserve"> </w:t>
      </w:r>
      <w:r>
        <w:rPr>
          <w:rFonts w:eastAsia="Tahoma"/>
          <w:color w:val="000000"/>
        </w:rPr>
        <w:t>has</w:t>
      </w:r>
      <w:r w:rsidRPr="00A7720F">
        <w:rPr>
          <w:rFonts w:eastAsia="Tahoma"/>
          <w:color w:val="000000"/>
        </w:rPr>
        <w:t xml:space="preserve"> the initial authority to interpret the </w:t>
      </w:r>
      <w:r w:rsidR="00F85A59">
        <w:rPr>
          <w:rFonts w:eastAsia="Tahoma"/>
          <w:color w:val="000000"/>
        </w:rPr>
        <w:t>Official Shoreland Zoning Maps</w:t>
      </w:r>
      <w:r w:rsidRPr="00A7720F">
        <w:rPr>
          <w:rFonts w:eastAsia="Tahoma"/>
          <w:color w:val="000000"/>
        </w:rPr>
        <w:t xml:space="preserve"> and the location of shoreland zoning district boundaries</w:t>
      </w:r>
      <w:r>
        <w:rPr>
          <w:rFonts w:eastAsia="Tahoma"/>
          <w:color w:val="000000"/>
        </w:rPr>
        <w:t xml:space="preserve">. Any minimum shoreland setback must be determined by actual site measurement. </w:t>
      </w:r>
      <w:r w:rsidRPr="00A7720F">
        <w:rPr>
          <w:rFonts w:eastAsia="Tahoma"/>
          <w:color w:val="000000"/>
        </w:rPr>
        <w:t xml:space="preserve">Where physical or natural features existing on the ground are at variance with those shown on the </w:t>
      </w:r>
      <w:r w:rsidR="00F85A59">
        <w:rPr>
          <w:rFonts w:eastAsia="Tahoma"/>
          <w:color w:val="000000"/>
        </w:rPr>
        <w:t>Official Shoreland Zoning Maps</w:t>
      </w:r>
      <w:r w:rsidRPr="00A7720F">
        <w:rPr>
          <w:rFonts w:eastAsia="Tahoma"/>
          <w:color w:val="000000"/>
        </w:rPr>
        <w:t xml:space="preserve"> or in other circumstances where the </w:t>
      </w:r>
      <w:r>
        <w:rPr>
          <w:rFonts w:eastAsia="Tahoma"/>
          <w:color w:val="000000"/>
        </w:rPr>
        <w:t>CEO</w:t>
      </w:r>
      <w:r w:rsidRPr="00A7720F">
        <w:rPr>
          <w:rFonts w:eastAsia="Tahoma"/>
          <w:color w:val="000000"/>
        </w:rPr>
        <w:t xml:space="preserve"> cannot definitely determine the location of a district boundary by </w:t>
      </w:r>
      <w:r>
        <w:rPr>
          <w:rFonts w:eastAsia="Tahoma"/>
          <w:color w:val="000000"/>
        </w:rPr>
        <w:t>the rules in this Section IV-1.E</w:t>
      </w:r>
      <w:r w:rsidRPr="00A7720F">
        <w:rPr>
          <w:rFonts w:eastAsia="Tahoma"/>
          <w:color w:val="000000"/>
        </w:rPr>
        <w:t xml:space="preserve">, the </w:t>
      </w:r>
      <w:r>
        <w:rPr>
          <w:rFonts w:eastAsia="Tahoma"/>
          <w:color w:val="000000"/>
        </w:rPr>
        <w:t>CEO</w:t>
      </w:r>
      <w:r w:rsidRPr="00A7720F">
        <w:rPr>
          <w:rFonts w:eastAsia="Tahoma"/>
          <w:color w:val="000000"/>
        </w:rPr>
        <w:t xml:space="preserve"> may refer the matter to the Board of Appeals</w:t>
      </w:r>
      <w:r>
        <w:rPr>
          <w:rFonts w:eastAsia="Tahoma"/>
          <w:color w:val="000000"/>
        </w:rPr>
        <w:t>. Referrals of the CEO and appeals from boundary interpretation decisions of the CEO are de novo. The Board of Appeals is the final administrative authority as to the location of district boundaries.</w:t>
      </w:r>
    </w:p>
    <w:p w14:paraId="25F3BAF4" w14:textId="77777777" w:rsidR="00911AC0" w:rsidRPr="00A7720F" w:rsidRDefault="00911AC0" w:rsidP="00B77269">
      <w:pPr>
        <w:pStyle w:val="ListParagraph"/>
        <w:keepNext/>
        <w:numPr>
          <w:ilvl w:val="0"/>
          <w:numId w:val="24"/>
        </w:numPr>
        <w:contextualSpacing w:val="0"/>
        <w:textAlignment w:val="baseline"/>
      </w:pPr>
      <w:r>
        <w:rPr>
          <w:rFonts w:eastAsia="Tahoma"/>
          <w:b/>
          <w:color w:val="000000"/>
        </w:rPr>
        <w:lastRenderedPageBreak/>
        <w:t>Description of Shoreland Zoning Districts</w:t>
      </w:r>
    </w:p>
    <w:p w14:paraId="1257F717" w14:textId="77777777" w:rsidR="00911AC0" w:rsidRPr="000D13D3" w:rsidRDefault="00911AC0" w:rsidP="00B77269">
      <w:pPr>
        <w:pStyle w:val="ListParagraph"/>
        <w:keepNext/>
        <w:numPr>
          <w:ilvl w:val="1"/>
          <w:numId w:val="34"/>
        </w:numPr>
        <w:contextualSpacing w:val="0"/>
        <w:textAlignment w:val="baseline"/>
        <w:rPr>
          <w:rFonts w:eastAsia="Tahoma"/>
          <w:color w:val="000000"/>
        </w:rPr>
      </w:pPr>
      <w:r>
        <w:rPr>
          <w:rFonts w:eastAsia="Tahoma"/>
          <w:color w:val="000000"/>
          <w:u w:val="single"/>
        </w:rPr>
        <w:t>Resource Protection (RP) District</w:t>
      </w:r>
      <w:r>
        <w:rPr>
          <w:rFonts w:eastAsia="Tahoma"/>
          <w:color w:val="000000"/>
        </w:rPr>
        <w:t xml:space="preserve">. </w:t>
      </w:r>
      <w:r w:rsidRPr="000D13D3">
        <w:rPr>
          <w:rFonts w:eastAsia="Tahoma"/>
          <w:color w:val="000000"/>
        </w:rPr>
        <w:t xml:space="preserve">The </w:t>
      </w:r>
      <w:r>
        <w:rPr>
          <w:rFonts w:eastAsia="Tahoma"/>
          <w:color w:val="000000"/>
        </w:rPr>
        <w:t>RP</w:t>
      </w:r>
      <w:r w:rsidRPr="000D13D3">
        <w:rPr>
          <w:rFonts w:eastAsia="Tahoma"/>
          <w:color w:val="000000"/>
        </w:rPr>
        <w:t xml:space="preserve"> </w:t>
      </w:r>
      <w:r>
        <w:rPr>
          <w:rFonts w:eastAsia="Tahoma"/>
          <w:color w:val="000000"/>
        </w:rPr>
        <w:t>d</w:t>
      </w:r>
      <w:r w:rsidRPr="000D13D3">
        <w:rPr>
          <w:rFonts w:eastAsia="Tahoma"/>
          <w:color w:val="000000"/>
        </w:rPr>
        <w:t>istrict includes areas in which development would adversely affect water quality, productive habitat, biological ecosystems, or scenic and natural values</w:t>
      </w:r>
      <w:r>
        <w:rPr>
          <w:rFonts w:eastAsia="Tahoma"/>
          <w:color w:val="000000"/>
        </w:rPr>
        <w:t xml:space="preserve">. </w:t>
      </w:r>
      <w:r w:rsidRPr="000D13D3">
        <w:rPr>
          <w:rFonts w:eastAsia="Tahoma"/>
          <w:color w:val="000000"/>
        </w:rPr>
        <w:t>This district include</w:t>
      </w:r>
      <w:r>
        <w:rPr>
          <w:rFonts w:eastAsia="Tahoma"/>
          <w:color w:val="000000"/>
        </w:rPr>
        <w:t>s</w:t>
      </w:r>
      <w:r w:rsidRPr="000D13D3">
        <w:rPr>
          <w:rFonts w:eastAsia="Tahoma"/>
          <w:color w:val="000000"/>
        </w:rPr>
        <w:t xml:space="preserve"> the following areas when they occur within the limits of the shoreland zone, exclusive of the </w:t>
      </w:r>
      <w:r>
        <w:rPr>
          <w:rFonts w:eastAsia="Tahoma"/>
          <w:color w:val="000000"/>
        </w:rPr>
        <w:t>SP</w:t>
      </w:r>
      <w:r w:rsidR="005A017F">
        <w:rPr>
          <w:rFonts w:eastAsia="Tahoma"/>
          <w:color w:val="000000"/>
        </w:rPr>
        <w:t> d</w:t>
      </w:r>
      <w:r w:rsidRPr="000D13D3">
        <w:rPr>
          <w:rFonts w:eastAsia="Tahoma"/>
          <w:color w:val="000000"/>
        </w:rPr>
        <w:t xml:space="preserve">istrict, except that areas which are currently developed and areas which </w:t>
      </w:r>
      <w:r>
        <w:rPr>
          <w:rFonts w:eastAsia="Tahoma"/>
          <w:color w:val="000000"/>
        </w:rPr>
        <w:t>comply with</w:t>
      </w:r>
      <w:r w:rsidRPr="000D13D3">
        <w:rPr>
          <w:rFonts w:eastAsia="Tahoma"/>
          <w:color w:val="000000"/>
        </w:rPr>
        <w:t xml:space="preserve"> the criteria for the </w:t>
      </w:r>
      <w:r>
        <w:rPr>
          <w:rFonts w:eastAsia="Tahoma"/>
          <w:color w:val="000000"/>
        </w:rPr>
        <w:t>GD-I</w:t>
      </w:r>
      <w:r w:rsidR="00A36DC9">
        <w:rPr>
          <w:rFonts w:eastAsia="Tahoma"/>
          <w:color w:val="000000"/>
        </w:rPr>
        <w:t xml:space="preserve">, </w:t>
      </w:r>
      <w:r>
        <w:rPr>
          <w:rFonts w:eastAsia="Tahoma"/>
          <w:color w:val="000000"/>
        </w:rPr>
        <w:t>GD-II</w:t>
      </w:r>
      <w:r w:rsidR="00A36DC9">
        <w:rPr>
          <w:rFonts w:eastAsia="Tahoma"/>
          <w:color w:val="000000"/>
        </w:rPr>
        <w:t xml:space="preserve">, </w:t>
      </w:r>
      <w:r w:rsidR="008354E8">
        <w:rPr>
          <w:rFonts w:eastAsia="Tahoma"/>
          <w:color w:val="000000"/>
        </w:rPr>
        <w:t xml:space="preserve">LC, </w:t>
      </w:r>
      <w:r w:rsidR="00A36DC9">
        <w:rPr>
          <w:rFonts w:eastAsia="Tahoma"/>
          <w:color w:val="000000"/>
        </w:rPr>
        <w:t>and LR</w:t>
      </w:r>
      <w:r>
        <w:rPr>
          <w:rFonts w:eastAsia="Tahoma"/>
          <w:color w:val="000000"/>
        </w:rPr>
        <w:t xml:space="preserve"> d</w:t>
      </w:r>
      <w:r w:rsidRPr="000D13D3">
        <w:rPr>
          <w:rFonts w:eastAsia="Tahoma"/>
          <w:color w:val="000000"/>
        </w:rPr>
        <w:t>istrict</w:t>
      </w:r>
      <w:r>
        <w:rPr>
          <w:rFonts w:eastAsia="Tahoma"/>
          <w:color w:val="000000"/>
        </w:rPr>
        <w:t>s</w:t>
      </w:r>
      <w:r w:rsidRPr="000D13D3">
        <w:rPr>
          <w:rFonts w:eastAsia="Tahoma"/>
          <w:color w:val="000000"/>
        </w:rPr>
        <w:t xml:space="preserve"> need not be included within the </w:t>
      </w:r>
      <w:r>
        <w:rPr>
          <w:rFonts w:eastAsia="Tahoma"/>
          <w:color w:val="000000"/>
        </w:rPr>
        <w:t>RP</w:t>
      </w:r>
      <w:r w:rsidRPr="000D13D3">
        <w:rPr>
          <w:rFonts w:eastAsia="Tahoma"/>
          <w:color w:val="000000"/>
        </w:rPr>
        <w:t xml:space="preserve"> </w:t>
      </w:r>
      <w:r>
        <w:rPr>
          <w:rFonts w:eastAsia="Tahoma"/>
          <w:color w:val="000000"/>
        </w:rPr>
        <w:t>d</w:t>
      </w:r>
      <w:r w:rsidRPr="000D13D3">
        <w:rPr>
          <w:rFonts w:eastAsia="Tahoma"/>
          <w:color w:val="000000"/>
        </w:rPr>
        <w:t>istrict</w:t>
      </w:r>
      <w:r>
        <w:rPr>
          <w:rFonts w:eastAsia="Tahoma"/>
          <w:color w:val="000000"/>
        </w:rPr>
        <w:t>:</w:t>
      </w:r>
    </w:p>
    <w:p w14:paraId="53AED5AB" w14:textId="77777777" w:rsidR="00911AC0" w:rsidRPr="000D13D3" w:rsidRDefault="00911AC0" w:rsidP="00911AC0">
      <w:pPr>
        <w:pStyle w:val="ListParagraph"/>
        <w:numPr>
          <w:ilvl w:val="2"/>
          <w:numId w:val="34"/>
        </w:numPr>
        <w:contextualSpacing w:val="0"/>
        <w:textAlignment w:val="baseline"/>
        <w:rPr>
          <w:rFonts w:eastAsia="Tahoma"/>
          <w:color w:val="000000"/>
        </w:rPr>
      </w:pPr>
      <w:r w:rsidRPr="000D13D3">
        <w:rPr>
          <w:rFonts w:eastAsia="Tahoma"/>
          <w:color w:val="000000"/>
        </w:rPr>
        <w:t xml:space="preserve">Floodplains. </w:t>
      </w:r>
    </w:p>
    <w:p w14:paraId="7547D051" w14:textId="77777777" w:rsidR="00911AC0" w:rsidRPr="000D13D3" w:rsidRDefault="00911AC0" w:rsidP="00911AC0">
      <w:pPr>
        <w:pStyle w:val="ListParagraph"/>
        <w:numPr>
          <w:ilvl w:val="2"/>
          <w:numId w:val="34"/>
        </w:numPr>
        <w:contextualSpacing w:val="0"/>
        <w:textAlignment w:val="baseline"/>
        <w:rPr>
          <w:rFonts w:eastAsia="Tahoma"/>
          <w:color w:val="000000"/>
        </w:rPr>
      </w:pPr>
      <w:r w:rsidRPr="000D13D3">
        <w:rPr>
          <w:rFonts w:eastAsia="Tahoma"/>
          <w:color w:val="000000"/>
        </w:rPr>
        <w:t>Areas of</w:t>
      </w:r>
      <w:r w:rsidR="005D5FAB">
        <w:rPr>
          <w:rFonts w:eastAsia="Tahoma"/>
          <w:color w:val="000000"/>
        </w:rPr>
        <w:t xml:space="preserve"> two </w:t>
      </w:r>
      <w:r w:rsidRPr="000D13D3">
        <w:rPr>
          <w:rFonts w:eastAsia="Tahoma"/>
          <w:color w:val="000000"/>
        </w:rPr>
        <w:t>or more contiguous acres with sustained slopes of 20% or greater.</w:t>
      </w:r>
    </w:p>
    <w:p w14:paraId="5F0FB367" w14:textId="77777777" w:rsidR="00911AC0" w:rsidRPr="00A02120" w:rsidRDefault="00911AC0" w:rsidP="00911AC0">
      <w:pPr>
        <w:pStyle w:val="ListParagraph"/>
        <w:numPr>
          <w:ilvl w:val="2"/>
          <w:numId w:val="34"/>
        </w:numPr>
        <w:contextualSpacing w:val="0"/>
        <w:textAlignment w:val="baseline"/>
        <w:rPr>
          <w:rFonts w:eastAsia="Tahoma"/>
          <w:color w:val="000000"/>
        </w:rPr>
      </w:pPr>
      <w:r w:rsidRPr="00A02120">
        <w:rPr>
          <w:rFonts w:eastAsia="Tahoma"/>
          <w:color w:val="000000"/>
        </w:rPr>
        <w:t>Areas of</w:t>
      </w:r>
      <w:r w:rsidR="005D5FAB">
        <w:rPr>
          <w:rFonts w:eastAsia="Tahoma"/>
          <w:color w:val="000000"/>
        </w:rPr>
        <w:t xml:space="preserve"> two </w:t>
      </w:r>
      <w:r w:rsidRPr="00A02120">
        <w:rPr>
          <w:rFonts w:eastAsia="Tahoma"/>
          <w:color w:val="000000"/>
        </w:rPr>
        <w:t>or more contiguous acres supporting wetland vegetation and hydric soils, which are not part of a freshwater wetland</w:t>
      </w:r>
      <w:r w:rsidR="00A36DC9">
        <w:rPr>
          <w:rFonts w:eastAsia="Tahoma"/>
          <w:color w:val="000000"/>
        </w:rPr>
        <w:t xml:space="preserve"> </w:t>
      </w:r>
      <w:r w:rsidRPr="00A02120">
        <w:rPr>
          <w:rFonts w:eastAsia="Tahoma"/>
          <w:color w:val="000000"/>
        </w:rPr>
        <w:t xml:space="preserve">and which are not </w:t>
      </w:r>
      <w:proofErr w:type="spellStart"/>
      <w:r w:rsidRPr="00A02120">
        <w:rPr>
          <w:rFonts w:eastAsia="Tahoma"/>
          <w:color w:val="000000"/>
        </w:rPr>
        <w:t>surficially</w:t>
      </w:r>
      <w:proofErr w:type="spellEnd"/>
      <w:r w:rsidRPr="00A02120">
        <w:rPr>
          <w:rFonts w:eastAsia="Tahoma"/>
          <w:color w:val="000000"/>
        </w:rPr>
        <w:t xml:space="preserve"> connected to a water body during the period of normal high water.</w:t>
      </w:r>
      <w:r>
        <w:rPr>
          <w:rFonts w:eastAsia="Tahoma"/>
          <w:color w:val="000000"/>
        </w:rPr>
        <w:t xml:space="preserve"> </w:t>
      </w:r>
      <w:r w:rsidRPr="00A02120">
        <w:rPr>
          <w:rFonts w:eastAsia="Tahoma"/>
          <w:color w:val="000000"/>
        </w:rPr>
        <w:t>These areas usually consist of forested wetlands abutting water bodies and non-forested wetlands.</w:t>
      </w:r>
    </w:p>
    <w:p w14:paraId="7862598C" w14:textId="77777777" w:rsidR="00911AC0" w:rsidRPr="000D13D3" w:rsidRDefault="00911AC0" w:rsidP="00911AC0">
      <w:pPr>
        <w:pStyle w:val="ListParagraph"/>
        <w:numPr>
          <w:ilvl w:val="2"/>
          <w:numId w:val="34"/>
        </w:numPr>
        <w:contextualSpacing w:val="0"/>
        <w:textAlignment w:val="baseline"/>
        <w:rPr>
          <w:rFonts w:eastAsia="Tahoma"/>
          <w:color w:val="000000"/>
        </w:rPr>
      </w:pPr>
      <w:r w:rsidRPr="000D13D3">
        <w:rPr>
          <w:rFonts w:eastAsia="Tahoma"/>
          <w:color w:val="000000"/>
        </w:rPr>
        <w:t>Land areas along rivers subject to severe bank erosion, undercutting, or river bed movement.</w:t>
      </w:r>
    </w:p>
    <w:p w14:paraId="7012359C" w14:textId="77777777" w:rsidR="00911AC0" w:rsidRDefault="00911AC0" w:rsidP="00911AC0">
      <w:pPr>
        <w:pStyle w:val="ListParagraph"/>
        <w:numPr>
          <w:ilvl w:val="1"/>
          <w:numId w:val="34"/>
        </w:numPr>
        <w:contextualSpacing w:val="0"/>
        <w:textAlignment w:val="baseline"/>
        <w:rPr>
          <w:rFonts w:eastAsia="Tahoma"/>
          <w:color w:val="000000"/>
        </w:rPr>
      </w:pPr>
      <w:r>
        <w:rPr>
          <w:rFonts w:eastAsia="Tahoma"/>
          <w:color w:val="000000"/>
          <w:u w:val="single"/>
        </w:rPr>
        <w:t>Limited Residential (LR) District</w:t>
      </w:r>
      <w:r>
        <w:rPr>
          <w:rFonts w:eastAsia="Tahoma"/>
          <w:color w:val="000000"/>
        </w:rPr>
        <w:t xml:space="preserve">. </w:t>
      </w:r>
      <w:r w:rsidRPr="000D13D3">
        <w:rPr>
          <w:rFonts w:eastAsia="Tahoma"/>
          <w:color w:val="000000"/>
        </w:rPr>
        <w:t xml:space="preserve">The </w:t>
      </w:r>
      <w:r>
        <w:rPr>
          <w:rFonts w:eastAsia="Tahoma"/>
          <w:color w:val="000000"/>
        </w:rPr>
        <w:t>LR</w:t>
      </w:r>
      <w:r w:rsidRPr="000D13D3">
        <w:rPr>
          <w:rFonts w:eastAsia="Tahoma"/>
          <w:color w:val="000000"/>
        </w:rPr>
        <w:t xml:space="preserve"> </w:t>
      </w:r>
      <w:r>
        <w:rPr>
          <w:rFonts w:eastAsia="Tahoma"/>
          <w:color w:val="000000"/>
        </w:rPr>
        <w:t>d</w:t>
      </w:r>
      <w:r w:rsidRPr="000D13D3">
        <w:rPr>
          <w:rFonts w:eastAsia="Tahoma"/>
          <w:color w:val="000000"/>
        </w:rPr>
        <w:t xml:space="preserve">istrict includes areas suitable for residential and recreational development. It includes areas other than those in the </w:t>
      </w:r>
      <w:r>
        <w:rPr>
          <w:rFonts w:eastAsia="Tahoma"/>
          <w:color w:val="000000"/>
        </w:rPr>
        <w:t>RP</w:t>
      </w:r>
      <w:r w:rsidRPr="000D13D3">
        <w:rPr>
          <w:rFonts w:eastAsia="Tahoma"/>
          <w:color w:val="000000"/>
        </w:rPr>
        <w:t xml:space="preserve"> or </w:t>
      </w:r>
      <w:r>
        <w:rPr>
          <w:rFonts w:eastAsia="Tahoma"/>
          <w:color w:val="000000"/>
        </w:rPr>
        <w:t>SP</w:t>
      </w:r>
      <w:r w:rsidRPr="000D13D3">
        <w:rPr>
          <w:rFonts w:eastAsia="Tahoma"/>
          <w:color w:val="000000"/>
        </w:rPr>
        <w:t xml:space="preserve"> </w:t>
      </w:r>
      <w:r>
        <w:rPr>
          <w:rFonts w:eastAsia="Tahoma"/>
          <w:color w:val="000000"/>
        </w:rPr>
        <w:t>d</w:t>
      </w:r>
      <w:r w:rsidRPr="000D13D3">
        <w:rPr>
          <w:rFonts w:eastAsia="Tahoma"/>
          <w:color w:val="000000"/>
        </w:rPr>
        <w:t>istrict</w:t>
      </w:r>
      <w:r w:rsidR="00A36DC9">
        <w:rPr>
          <w:rFonts w:eastAsia="Tahoma"/>
          <w:color w:val="000000"/>
        </w:rPr>
        <w:t>s</w:t>
      </w:r>
      <w:r w:rsidRPr="000D13D3">
        <w:rPr>
          <w:rFonts w:eastAsia="Tahoma"/>
          <w:color w:val="000000"/>
        </w:rPr>
        <w:t xml:space="preserve">, and areas which are used less intensively than those in the </w:t>
      </w:r>
      <w:r w:rsidR="008354E8">
        <w:rPr>
          <w:rFonts w:eastAsia="Tahoma"/>
          <w:color w:val="000000"/>
        </w:rPr>
        <w:t xml:space="preserve">LC, </w:t>
      </w:r>
      <w:r>
        <w:rPr>
          <w:rFonts w:eastAsia="Tahoma"/>
          <w:color w:val="000000"/>
        </w:rPr>
        <w:t>GD</w:t>
      </w:r>
      <w:r w:rsidR="00A41A4F">
        <w:noBreakHyphen/>
      </w:r>
      <w:r w:rsidR="00A41A4F">
        <w:rPr>
          <w:rFonts w:eastAsia="Tahoma"/>
          <w:color w:val="000000"/>
        </w:rPr>
        <w:t>I</w:t>
      </w:r>
      <w:r w:rsidR="008354E8">
        <w:rPr>
          <w:rFonts w:eastAsia="Tahoma"/>
          <w:color w:val="000000"/>
        </w:rPr>
        <w:t>,</w:t>
      </w:r>
      <w:r w:rsidR="00A41A4F">
        <w:rPr>
          <w:rFonts w:eastAsia="Tahoma"/>
          <w:color w:val="000000"/>
        </w:rPr>
        <w:t> </w:t>
      </w:r>
      <w:r>
        <w:rPr>
          <w:rFonts w:eastAsia="Tahoma"/>
          <w:color w:val="000000"/>
        </w:rPr>
        <w:t>and GD-II</w:t>
      </w:r>
      <w:r w:rsidRPr="000D13D3">
        <w:rPr>
          <w:rFonts w:eastAsia="Tahoma"/>
          <w:color w:val="000000"/>
        </w:rPr>
        <w:t xml:space="preserve"> </w:t>
      </w:r>
      <w:r>
        <w:rPr>
          <w:rFonts w:eastAsia="Tahoma"/>
          <w:color w:val="000000"/>
        </w:rPr>
        <w:t>d</w:t>
      </w:r>
      <w:r w:rsidRPr="000D13D3">
        <w:rPr>
          <w:rFonts w:eastAsia="Tahoma"/>
          <w:color w:val="000000"/>
        </w:rPr>
        <w:t>istrict</w:t>
      </w:r>
      <w:r>
        <w:rPr>
          <w:rFonts w:eastAsia="Tahoma"/>
          <w:color w:val="000000"/>
        </w:rPr>
        <w:t>s.</w:t>
      </w:r>
    </w:p>
    <w:p w14:paraId="059F954A" w14:textId="77777777" w:rsidR="00911AC0" w:rsidRDefault="00911AC0" w:rsidP="00911AC0">
      <w:pPr>
        <w:pStyle w:val="ListParagraph"/>
        <w:numPr>
          <w:ilvl w:val="1"/>
          <w:numId w:val="34"/>
        </w:numPr>
        <w:contextualSpacing w:val="0"/>
        <w:textAlignment w:val="baseline"/>
        <w:rPr>
          <w:rFonts w:eastAsia="Tahoma"/>
          <w:color w:val="000000"/>
        </w:rPr>
      </w:pPr>
      <w:r>
        <w:rPr>
          <w:rFonts w:eastAsia="Tahoma"/>
          <w:color w:val="000000"/>
          <w:u w:val="single"/>
        </w:rPr>
        <w:t>General Development (GD-I and GD-II) Districts</w:t>
      </w:r>
      <w:r>
        <w:rPr>
          <w:rFonts w:eastAsia="Tahoma"/>
          <w:color w:val="000000"/>
        </w:rPr>
        <w:t xml:space="preserve">. </w:t>
      </w:r>
      <w:r w:rsidRPr="00CF207C">
        <w:rPr>
          <w:rFonts w:eastAsia="Tahoma"/>
          <w:color w:val="000000"/>
        </w:rPr>
        <w:t xml:space="preserve">The </w:t>
      </w:r>
      <w:r>
        <w:rPr>
          <w:rFonts w:eastAsia="Tahoma"/>
          <w:color w:val="000000"/>
        </w:rPr>
        <w:t>GD-I and GD-II</w:t>
      </w:r>
      <w:r w:rsidRPr="00CF207C" w:rsidDel="00144A05">
        <w:rPr>
          <w:rFonts w:eastAsia="Tahoma"/>
          <w:color w:val="000000"/>
        </w:rPr>
        <w:t xml:space="preserve"> </w:t>
      </w:r>
      <w:r>
        <w:rPr>
          <w:rFonts w:eastAsia="Tahoma"/>
          <w:color w:val="000000"/>
        </w:rPr>
        <w:t>d</w:t>
      </w:r>
      <w:r w:rsidRPr="00CF207C">
        <w:rPr>
          <w:rFonts w:eastAsia="Tahoma"/>
          <w:color w:val="000000"/>
        </w:rPr>
        <w:t>istrict</w:t>
      </w:r>
      <w:r>
        <w:rPr>
          <w:rFonts w:eastAsia="Tahoma"/>
          <w:color w:val="000000"/>
        </w:rPr>
        <w:t>s include</w:t>
      </w:r>
      <w:r w:rsidRPr="00CF207C">
        <w:rPr>
          <w:rFonts w:eastAsia="Tahoma"/>
          <w:color w:val="000000"/>
        </w:rPr>
        <w:t xml:space="preserve"> the following types of existing, intensively developed areas:</w:t>
      </w:r>
    </w:p>
    <w:p w14:paraId="562EF5D9" w14:textId="77777777" w:rsidR="00911AC0" w:rsidRDefault="00911AC0" w:rsidP="00911AC0">
      <w:pPr>
        <w:pStyle w:val="ListParagraph"/>
        <w:numPr>
          <w:ilvl w:val="2"/>
          <w:numId w:val="34"/>
        </w:numPr>
        <w:contextualSpacing w:val="0"/>
        <w:textAlignment w:val="baseline"/>
        <w:rPr>
          <w:rFonts w:eastAsia="Tahoma"/>
          <w:color w:val="000000"/>
        </w:rPr>
      </w:pPr>
      <w:r w:rsidRPr="00CF207C">
        <w:rPr>
          <w:rFonts w:eastAsia="Tahoma"/>
          <w:color w:val="000000"/>
        </w:rPr>
        <w:t>Areas of two or more contiguous acres devoted to commercial, industrial</w:t>
      </w:r>
      <w:r>
        <w:rPr>
          <w:rFonts w:eastAsia="Tahoma"/>
          <w:color w:val="000000"/>
        </w:rPr>
        <w:t>,</w:t>
      </w:r>
      <w:r w:rsidRPr="00CF207C">
        <w:rPr>
          <w:rFonts w:eastAsia="Tahoma"/>
          <w:color w:val="000000"/>
        </w:rPr>
        <w:t xml:space="preserve"> or intensive recreational activities, or a mix of such activities, </w:t>
      </w:r>
      <w:r>
        <w:rPr>
          <w:rFonts w:eastAsia="Tahoma"/>
          <w:color w:val="000000"/>
        </w:rPr>
        <w:t>including</w:t>
      </w:r>
      <w:r w:rsidRPr="00CF207C">
        <w:rPr>
          <w:rFonts w:eastAsia="Tahoma"/>
          <w:color w:val="000000"/>
        </w:rPr>
        <w:t>:</w:t>
      </w:r>
    </w:p>
    <w:p w14:paraId="629A67FC" w14:textId="77777777" w:rsidR="00911AC0" w:rsidRDefault="00911AC0" w:rsidP="00911AC0">
      <w:pPr>
        <w:pStyle w:val="ListParagraph"/>
        <w:numPr>
          <w:ilvl w:val="3"/>
          <w:numId w:val="34"/>
        </w:numPr>
        <w:contextualSpacing w:val="0"/>
        <w:textAlignment w:val="baseline"/>
        <w:rPr>
          <w:rFonts w:eastAsia="Tahoma"/>
          <w:color w:val="000000"/>
        </w:rPr>
      </w:pPr>
      <w:r w:rsidRPr="00CF207C">
        <w:rPr>
          <w:rFonts w:eastAsia="Tahoma"/>
          <w:color w:val="000000"/>
        </w:rPr>
        <w:t>Areas devoted to manufacturing, fabricating</w:t>
      </w:r>
      <w:r w:rsidR="00A7326A">
        <w:rPr>
          <w:rFonts w:eastAsia="Tahoma"/>
          <w:color w:val="000000"/>
        </w:rPr>
        <w:t>,</w:t>
      </w:r>
      <w:r w:rsidRPr="00CF207C">
        <w:rPr>
          <w:rFonts w:eastAsia="Tahoma"/>
          <w:color w:val="000000"/>
        </w:rPr>
        <w:t xml:space="preserve"> or other industrial activities;</w:t>
      </w:r>
    </w:p>
    <w:p w14:paraId="58942CCD" w14:textId="77777777" w:rsidR="00911AC0" w:rsidRDefault="00911AC0" w:rsidP="00911AC0">
      <w:pPr>
        <w:pStyle w:val="ListParagraph"/>
        <w:numPr>
          <w:ilvl w:val="3"/>
          <w:numId w:val="34"/>
        </w:numPr>
        <w:contextualSpacing w:val="0"/>
        <w:textAlignment w:val="baseline"/>
        <w:rPr>
          <w:rFonts w:eastAsia="Tahoma"/>
          <w:color w:val="000000"/>
        </w:rPr>
      </w:pPr>
      <w:r w:rsidRPr="00CF207C">
        <w:rPr>
          <w:rFonts w:eastAsia="Tahoma"/>
          <w:color w:val="000000"/>
        </w:rPr>
        <w:t>Areas devoted to wholesaling, warehousing, retail, trade</w:t>
      </w:r>
      <w:r w:rsidR="00A7326A">
        <w:rPr>
          <w:rFonts w:eastAsia="Tahoma"/>
          <w:color w:val="000000"/>
        </w:rPr>
        <w:t>, and service activities</w:t>
      </w:r>
      <w:r w:rsidRPr="00CF207C">
        <w:rPr>
          <w:rFonts w:eastAsia="Tahoma"/>
          <w:color w:val="000000"/>
        </w:rPr>
        <w:t xml:space="preserve"> or other commercial activities; and</w:t>
      </w:r>
    </w:p>
    <w:p w14:paraId="478790C9" w14:textId="77777777" w:rsidR="00911AC0" w:rsidRDefault="00911AC0" w:rsidP="00911AC0">
      <w:pPr>
        <w:pStyle w:val="ListParagraph"/>
        <w:numPr>
          <w:ilvl w:val="3"/>
          <w:numId w:val="34"/>
        </w:numPr>
        <w:contextualSpacing w:val="0"/>
        <w:textAlignment w:val="baseline"/>
        <w:rPr>
          <w:rFonts w:eastAsia="Tahoma"/>
          <w:color w:val="000000"/>
        </w:rPr>
      </w:pPr>
      <w:r w:rsidRPr="00CF207C">
        <w:rPr>
          <w:rFonts w:eastAsia="Tahoma"/>
          <w:color w:val="000000"/>
        </w:rPr>
        <w:t xml:space="preserve">Areas devoted to intensive recreational development and activities, </w:t>
      </w:r>
      <w:r>
        <w:rPr>
          <w:rFonts w:eastAsia="Tahoma"/>
          <w:color w:val="000000"/>
        </w:rPr>
        <w:t>including</w:t>
      </w:r>
      <w:r w:rsidRPr="00CF207C">
        <w:rPr>
          <w:rFonts w:eastAsia="Tahoma"/>
          <w:color w:val="000000"/>
        </w:rPr>
        <w:t xml:space="preserve"> amusement parks, race tracks</w:t>
      </w:r>
      <w:r>
        <w:rPr>
          <w:rFonts w:eastAsia="Tahoma"/>
          <w:color w:val="000000"/>
        </w:rPr>
        <w:t>,</w:t>
      </w:r>
      <w:r w:rsidRPr="00CF207C">
        <w:rPr>
          <w:rFonts w:eastAsia="Tahoma"/>
          <w:color w:val="000000"/>
        </w:rPr>
        <w:t xml:space="preserve"> and fairgrounds.</w:t>
      </w:r>
    </w:p>
    <w:p w14:paraId="36CA4078" w14:textId="77777777" w:rsidR="00911AC0" w:rsidRPr="00CF207C" w:rsidRDefault="00911AC0" w:rsidP="00911AC0">
      <w:pPr>
        <w:pStyle w:val="ListParagraph"/>
        <w:numPr>
          <w:ilvl w:val="2"/>
          <w:numId w:val="34"/>
        </w:numPr>
        <w:contextualSpacing w:val="0"/>
        <w:textAlignment w:val="baseline"/>
        <w:rPr>
          <w:rFonts w:eastAsia="Tahoma"/>
          <w:color w:val="000000"/>
        </w:rPr>
      </w:pPr>
      <w:r w:rsidRPr="00CF207C">
        <w:rPr>
          <w:rFonts w:eastAsia="Tahoma"/>
          <w:color w:val="000000"/>
        </w:rPr>
        <w:t>Areas otherwise discernible as having patterns of commercial, industrial</w:t>
      </w:r>
      <w:r>
        <w:rPr>
          <w:rFonts w:eastAsia="Tahoma"/>
          <w:color w:val="000000"/>
        </w:rPr>
        <w:t>,</w:t>
      </w:r>
      <w:r w:rsidRPr="00CF207C">
        <w:rPr>
          <w:rFonts w:eastAsia="Tahoma"/>
          <w:color w:val="000000"/>
        </w:rPr>
        <w:t xml:space="preserve"> or </w:t>
      </w:r>
      <w:r>
        <w:rPr>
          <w:rFonts w:eastAsia="Tahoma"/>
          <w:color w:val="000000"/>
        </w:rPr>
        <w:t xml:space="preserve">intensive </w:t>
      </w:r>
      <w:r w:rsidRPr="00CF207C">
        <w:rPr>
          <w:rFonts w:eastAsia="Tahoma"/>
          <w:color w:val="000000"/>
        </w:rPr>
        <w:t>recreational uses.</w:t>
      </w:r>
    </w:p>
    <w:p w14:paraId="08180015" w14:textId="77777777" w:rsidR="00911AC0" w:rsidRPr="00AF4E44" w:rsidRDefault="00911AC0" w:rsidP="00AF4E44">
      <w:pPr>
        <w:pStyle w:val="ListParagraph"/>
        <w:ind w:left="2160"/>
        <w:contextualSpacing w:val="0"/>
        <w:textAlignment w:val="baseline"/>
        <w:rPr>
          <w:rFonts w:eastAsia="Tahoma"/>
          <w:color w:val="000000"/>
        </w:rPr>
      </w:pPr>
      <w:r w:rsidRPr="000D13D3">
        <w:rPr>
          <w:rFonts w:eastAsia="Tahoma"/>
          <w:color w:val="000000"/>
        </w:rPr>
        <w:t xml:space="preserve">Portions of the </w:t>
      </w:r>
      <w:r>
        <w:rPr>
          <w:rFonts w:eastAsia="Tahoma"/>
          <w:color w:val="000000"/>
        </w:rPr>
        <w:t>GD-I and GD-II</w:t>
      </w:r>
      <w:r w:rsidRPr="000D13D3">
        <w:rPr>
          <w:rFonts w:eastAsia="Tahoma"/>
          <w:color w:val="000000"/>
        </w:rPr>
        <w:t xml:space="preserve"> </w:t>
      </w:r>
      <w:r>
        <w:rPr>
          <w:rFonts w:eastAsia="Tahoma"/>
          <w:color w:val="000000"/>
        </w:rPr>
        <w:t>d</w:t>
      </w:r>
      <w:r w:rsidRPr="000D13D3">
        <w:rPr>
          <w:rFonts w:eastAsia="Tahoma"/>
          <w:color w:val="000000"/>
        </w:rPr>
        <w:t>istrict</w:t>
      </w:r>
      <w:r>
        <w:rPr>
          <w:rFonts w:eastAsia="Tahoma"/>
          <w:color w:val="000000"/>
        </w:rPr>
        <w:t>s</w:t>
      </w:r>
      <w:r w:rsidRPr="000D13D3">
        <w:rPr>
          <w:rFonts w:eastAsia="Tahoma"/>
          <w:color w:val="000000"/>
        </w:rPr>
        <w:t xml:space="preserve"> may also include residential development</w:t>
      </w:r>
      <w:r w:rsidR="002A04C2">
        <w:rPr>
          <w:rFonts w:eastAsia="Tahoma"/>
          <w:color w:val="000000"/>
        </w:rPr>
        <w:t>, but</w:t>
      </w:r>
      <w:r w:rsidRPr="000D13D3">
        <w:rPr>
          <w:rFonts w:eastAsia="Tahoma"/>
          <w:color w:val="000000"/>
        </w:rPr>
        <w:t xml:space="preserve"> no area </w:t>
      </w:r>
      <w:r>
        <w:rPr>
          <w:rFonts w:eastAsia="Tahoma"/>
          <w:color w:val="000000"/>
        </w:rPr>
        <w:t>may</w:t>
      </w:r>
      <w:r w:rsidRPr="000D13D3">
        <w:rPr>
          <w:rFonts w:eastAsia="Tahoma"/>
          <w:color w:val="000000"/>
        </w:rPr>
        <w:t xml:space="preserve"> be designated as a </w:t>
      </w:r>
      <w:r>
        <w:rPr>
          <w:rFonts w:eastAsia="Tahoma"/>
          <w:color w:val="000000"/>
        </w:rPr>
        <w:t>GD-I or GD-II</w:t>
      </w:r>
      <w:r w:rsidRPr="000D13D3" w:rsidDel="00144A05">
        <w:rPr>
          <w:rFonts w:eastAsia="Tahoma"/>
          <w:color w:val="000000"/>
        </w:rPr>
        <w:t xml:space="preserve"> </w:t>
      </w:r>
      <w:r>
        <w:rPr>
          <w:rFonts w:eastAsia="Tahoma"/>
          <w:color w:val="000000"/>
        </w:rPr>
        <w:t>d</w:t>
      </w:r>
      <w:r w:rsidRPr="000D13D3">
        <w:rPr>
          <w:rFonts w:eastAsia="Tahoma"/>
          <w:color w:val="000000"/>
        </w:rPr>
        <w:t>istrict based solely on residential use</w:t>
      </w:r>
      <w:r w:rsidR="00AF4E44">
        <w:rPr>
          <w:rFonts w:eastAsia="Tahoma"/>
          <w:color w:val="000000"/>
        </w:rPr>
        <w:t xml:space="preserve">. </w:t>
      </w:r>
      <w:r w:rsidRPr="00AF4E44">
        <w:rPr>
          <w:rFonts w:eastAsia="Tahoma"/>
          <w:color w:val="000000"/>
        </w:rPr>
        <w:t>In areas adjacent to great ponds and adjacent to rivers flowing to great ponds, the designation of an area as a GD-I or GD-II</w:t>
      </w:r>
      <w:r w:rsidRPr="00AF4E44" w:rsidDel="00144A05">
        <w:rPr>
          <w:rFonts w:eastAsia="Tahoma"/>
          <w:color w:val="000000"/>
        </w:rPr>
        <w:t xml:space="preserve"> </w:t>
      </w:r>
      <w:r w:rsidRPr="00AF4E44">
        <w:rPr>
          <w:rFonts w:eastAsia="Tahoma"/>
          <w:color w:val="000000"/>
        </w:rPr>
        <w:t xml:space="preserve">district must be based upon uses existing as of June 12, 1996. </w:t>
      </w:r>
      <w:r w:rsidRPr="00CF207C">
        <w:t xml:space="preserve">No new </w:t>
      </w:r>
      <w:r w:rsidRPr="00AF4E44">
        <w:rPr>
          <w:rFonts w:eastAsia="Tahoma"/>
          <w:color w:val="000000"/>
        </w:rPr>
        <w:t>GD-I and GD-II</w:t>
      </w:r>
      <w:r w:rsidRPr="00CF207C" w:rsidDel="00144A05">
        <w:t xml:space="preserve"> </w:t>
      </w:r>
      <w:r>
        <w:t>d</w:t>
      </w:r>
      <w:r w:rsidRPr="00CF207C">
        <w:t xml:space="preserve">istricts or expansions in area of existing </w:t>
      </w:r>
      <w:r w:rsidRPr="00AF4E44">
        <w:rPr>
          <w:rFonts w:eastAsia="Tahoma"/>
          <w:color w:val="000000"/>
        </w:rPr>
        <w:t>GD-I and GD-II</w:t>
      </w:r>
      <w:r w:rsidRPr="00CF207C" w:rsidDel="00144A05">
        <w:t xml:space="preserve"> </w:t>
      </w:r>
      <w:r>
        <w:t>d</w:t>
      </w:r>
      <w:r w:rsidRPr="00CF207C">
        <w:t xml:space="preserve">istricts adjacent to great ponds </w:t>
      </w:r>
      <w:r>
        <w:t>or</w:t>
      </w:r>
      <w:r w:rsidRPr="00CF207C">
        <w:t xml:space="preserve"> adjacent to rivers that flow to great ponds </w:t>
      </w:r>
      <w:r w:rsidRPr="00305985">
        <w:t>may be established.</w:t>
      </w:r>
    </w:p>
    <w:p w14:paraId="1BC7D9DB" w14:textId="77777777" w:rsidR="00911AC0" w:rsidRDefault="00911AC0" w:rsidP="00911AC0">
      <w:pPr>
        <w:pStyle w:val="ListParagraph"/>
        <w:numPr>
          <w:ilvl w:val="1"/>
          <w:numId w:val="34"/>
        </w:numPr>
        <w:contextualSpacing w:val="0"/>
        <w:textAlignment w:val="baseline"/>
        <w:rPr>
          <w:rFonts w:eastAsia="Tahoma"/>
          <w:color w:val="000000"/>
        </w:rPr>
      </w:pPr>
      <w:r>
        <w:rPr>
          <w:rFonts w:eastAsia="Tahoma"/>
          <w:color w:val="000000"/>
          <w:u w:val="single"/>
        </w:rPr>
        <w:lastRenderedPageBreak/>
        <w:t>Stream Protection (SP) District</w:t>
      </w:r>
      <w:r>
        <w:rPr>
          <w:rFonts w:eastAsia="Tahoma"/>
          <w:color w:val="000000"/>
        </w:rPr>
        <w:t xml:space="preserve">. </w:t>
      </w:r>
      <w:r w:rsidRPr="000D13D3">
        <w:rPr>
          <w:rFonts w:eastAsia="Tahoma"/>
          <w:color w:val="000000"/>
        </w:rPr>
        <w:t xml:space="preserve">The </w:t>
      </w:r>
      <w:r>
        <w:rPr>
          <w:rFonts w:eastAsia="Tahoma"/>
          <w:color w:val="000000"/>
        </w:rPr>
        <w:t>SP</w:t>
      </w:r>
      <w:r w:rsidRPr="000D13D3">
        <w:rPr>
          <w:rFonts w:eastAsia="Tahoma"/>
          <w:color w:val="000000"/>
        </w:rPr>
        <w:t xml:space="preserve"> </w:t>
      </w:r>
      <w:r w:rsidR="005A017F">
        <w:rPr>
          <w:rFonts w:eastAsia="Tahoma"/>
          <w:color w:val="000000"/>
        </w:rPr>
        <w:t>d</w:t>
      </w:r>
      <w:r w:rsidRPr="000D13D3">
        <w:rPr>
          <w:rFonts w:eastAsia="Tahoma"/>
          <w:color w:val="000000"/>
        </w:rPr>
        <w:t>istrict in</w:t>
      </w:r>
      <w:r w:rsidR="00A7326A">
        <w:rPr>
          <w:rFonts w:eastAsia="Tahoma"/>
          <w:color w:val="000000"/>
        </w:rPr>
        <w:t>cludes all land areas within 75 </w:t>
      </w:r>
      <w:r w:rsidRPr="000D13D3">
        <w:rPr>
          <w:rFonts w:eastAsia="Tahoma"/>
          <w:color w:val="000000"/>
        </w:rPr>
        <w:t>feet of the normal high-water line of a stream, exc</w:t>
      </w:r>
      <w:r>
        <w:rPr>
          <w:rFonts w:eastAsia="Tahoma"/>
          <w:color w:val="000000"/>
        </w:rPr>
        <w:t xml:space="preserve">lusive of those areas within </w:t>
      </w:r>
      <w:r w:rsidRPr="000D13D3">
        <w:rPr>
          <w:rFonts w:eastAsia="Tahoma"/>
          <w:color w:val="000000"/>
        </w:rPr>
        <w:t>250 feet of the normal high-wate</w:t>
      </w:r>
      <w:r w:rsidR="00A7326A">
        <w:rPr>
          <w:rFonts w:eastAsia="Tahoma"/>
          <w:color w:val="000000"/>
        </w:rPr>
        <w:t>r line of a great pond or river</w:t>
      </w:r>
      <w:r w:rsidRPr="000D13D3">
        <w:rPr>
          <w:rFonts w:eastAsia="Tahoma"/>
          <w:color w:val="000000"/>
        </w:rPr>
        <w:t xml:space="preserve"> or within 250 feet of the </w:t>
      </w:r>
      <w:r>
        <w:rPr>
          <w:rFonts w:eastAsia="Tahoma"/>
          <w:color w:val="000000"/>
        </w:rPr>
        <w:t>upland edge of a freshwater</w:t>
      </w:r>
      <w:r w:rsidRPr="000D13D3">
        <w:rPr>
          <w:rFonts w:eastAsia="Tahoma"/>
          <w:color w:val="000000"/>
        </w:rPr>
        <w:t xml:space="preserve"> wetland, </w:t>
      </w:r>
      <w:r>
        <w:rPr>
          <w:rFonts w:eastAsia="Tahoma"/>
          <w:color w:val="000000"/>
        </w:rPr>
        <w:t>which</w:t>
      </w:r>
      <w:r w:rsidRPr="000D13D3">
        <w:rPr>
          <w:rFonts w:eastAsia="Tahoma"/>
          <w:color w:val="000000"/>
        </w:rPr>
        <w:t xml:space="preserve"> </w:t>
      </w:r>
      <w:r>
        <w:rPr>
          <w:rFonts w:eastAsia="Tahoma"/>
          <w:color w:val="000000"/>
        </w:rPr>
        <w:t xml:space="preserve">are </w:t>
      </w:r>
      <w:r w:rsidRPr="000D13D3">
        <w:rPr>
          <w:rFonts w:eastAsia="Tahoma"/>
          <w:color w:val="000000"/>
        </w:rPr>
        <w:t>regulated under the shoreland</w:t>
      </w:r>
      <w:r>
        <w:rPr>
          <w:rFonts w:eastAsia="Tahoma"/>
          <w:color w:val="000000"/>
        </w:rPr>
        <w:t xml:space="preserve"> zoning</w:t>
      </w:r>
      <w:r w:rsidRPr="000D13D3">
        <w:rPr>
          <w:rFonts w:eastAsia="Tahoma"/>
          <w:color w:val="000000"/>
        </w:rPr>
        <w:t xml:space="preserve"> district associated with that water body or wetland</w:t>
      </w:r>
      <w:r>
        <w:rPr>
          <w:rFonts w:eastAsia="Tahoma"/>
          <w:color w:val="000000"/>
        </w:rPr>
        <w:t>.</w:t>
      </w:r>
    </w:p>
    <w:p w14:paraId="5CFD7130" w14:textId="77777777" w:rsidR="007D06D1" w:rsidRDefault="007D06D1" w:rsidP="00911AC0">
      <w:pPr>
        <w:pStyle w:val="ListParagraph"/>
        <w:numPr>
          <w:ilvl w:val="1"/>
          <w:numId w:val="34"/>
        </w:numPr>
        <w:contextualSpacing w:val="0"/>
        <w:textAlignment w:val="baseline"/>
        <w:rPr>
          <w:rFonts w:eastAsia="Tahoma"/>
          <w:color w:val="000000"/>
        </w:rPr>
      </w:pPr>
      <w:r w:rsidRPr="003C4516">
        <w:rPr>
          <w:rFonts w:eastAsia="Tahoma"/>
          <w:color w:val="000000"/>
          <w:u w:val="single"/>
        </w:rPr>
        <w:t>Limited Commercial (LC) District</w:t>
      </w:r>
      <w:r w:rsidRPr="003C4516">
        <w:rPr>
          <w:rFonts w:eastAsia="Tahoma"/>
          <w:color w:val="000000"/>
        </w:rPr>
        <w:t xml:space="preserve">. </w:t>
      </w:r>
      <w:r>
        <w:t>The LC district includes areas of mixed, light commercial and residential uses, exclusive of the SP district, which should not be developed as intensively as the GD-I or GD-II districts. This district includes areas of two or more contiguous acres in size devoted to a mix of residential and low intensity business and commercial uses. Industrial uses are prohibited.</w:t>
      </w:r>
    </w:p>
    <w:p w14:paraId="01EC14FC" w14:textId="77777777" w:rsidR="00911AC0" w:rsidRPr="00DF0D57" w:rsidRDefault="00911AC0" w:rsidP="00911AC0">
      <w:r w:rsidRPr="00944FED">
        <w:rPr>
          <w:rStyle w:val="SubtleReference"/>
        </w:rPr>
        <w:t>State law reference—</w:t>
      </w:r>
      <w:r>
        <w:rPr>
          <w:rStyle w:val="SubtleReference"/>
        </w:rPr>
        <w:t>38 M.R.S.A. § 435 (Mandatory Shoreland Zoning; Shoreland Areas); 06-096 C.M.R. Ch. 1000 (Guidelines for Municipal Shoreland Zoning Ordinances).</w:t>
      </w:r>
    </w:p>
    <w:p w14:paraId="58EDB327" w14:textId="77777777" w:rsidR="00911AC0" w:rsidRPr="009C3723" w:rsidRDefault="00911AC0" w:rsidP="003540D7">
      <w:pPr>
        <w:pStyle w:val="Heading2"/>
        <w:numPr>
          <w:ilvl w:val="0"/>
          <w:numId w:val="43"/>
        </w:numPr>
      </w:pPr>
      <w:bookmarkStart w:id="53" w:name="_Toc120791181"/>
      <w:r>
        <w:t>Schedule</w:t>
      </w:r>
      <w:r w:rsidRPr="00AB159B">
        <w:t xml:space="preserve"> of Uses</w:t>
      </w:r>
      <w:r>
        <w:t xml:space="preserve"> for the Shoreland Zone</w:t>
      </w:r>
      <w:bookmarkEnd w:id="53"/>
    </w:p>
    <w:p w14:paraId="31FED46F" w14:textId="77777777" w:rsidR="00911AC0" w:rsidRDefault="00911AC0" w:rsidP="00911AC0">
      <w:pPr>
        <w:pStyle w:val="ListParagraph"/>
        <w:numPr>
          <w:ilvl w:val="0"/>
          <w:numId w:val="79"/>
        </w:numPr>
        <w:textAlignment w:val="baseline"/>
        <w:rPr>
          <w:rFonts w:eastAsia="Tahoma"/>
          <w:color w:val="000000"/>
          <w:sz w:val="21"/>
          <w:szCs w:val="21"/>
        </w:rPr>
      </w:pPr>
      <w:r w:rsidRPr="00380D42">
        <w:rPr>
          <w:rFonts w:eastAsia="Tahoma"/>
          <w:b/>
          <w:color w:val="000000"/>
          <w:sz w:val="21"/>
          <w:szCs w:val="21"/>
        </w:rPr>
        <w:t>Symbols Used in the Schedule of Uses</w:t>
      </w:r>
      <w:r>
        <w:rPr>
          <w:rFonts w:eastAsia="Tahoma"/>
          <w:b/>
          <w:color w:val="000000"/>
          <w:sz w:val="21"/>
          <w:szCs w:val="21"/>
        </w:rPr>
        <w:t xml:space="preserve">. </w:t>
      </w:r>
      <w:r w:rsidRPr="00380D42">
        <w:rPr>
          <w:rFonts w:eastAsia="Tahoma"/>
          <w:color w:val="000000"/>
          <w:sz w:val="21"/>
          <w:szCs w:val="21"/>
        </w:rPr>
        <w:t>The symbols contained in the schedule of uses</w:t>
      </w:r>
      <w:r>
        <w:rPr>
          <w:rFonts w:eastAsia="Tahoma"/>
          <w:color w:val="000000"/>
          <w:sz w:val="21"/>
          <w:szCs w:val="21"/>
        </w:rPr>
        <w:t xml:space="preserve"> in </w:t>
      </w:r>
      <w:r w:rsidR="00A7326A">
        <w:rPr>
          <w:rFonts w:eastAsia="Tahoma"/>
          <w:color w:val="000000"/>
          <w:sz w:val="21"/>
          <w:szCs w:val="21"/>
        </w:rPr>
        <w:t>subsection B, below,</w:t>
      </w:r>
      <w:r>
        <w:rPr>
          <w:rFonts w:eastAsia="Tahoma"/>
          <w:color w:val="000000"/>
          <w:sz w:val="21"/>
          <w:szCs w:val="21"/>
        </w:rPr>
        <w:t xml:space="preserve"> </w:t>
      </w:r>
      <w:r w:rsidRPr="00380D42">
        <w:rPr>
          <w:rFonts w:eastAsia="Tahoma"/>
          <w:color w:val="000000"/>
          <w:sz w:val="21"/>
          <w:szCs w:val="21"/>
        </w:rPr>
        <w:t>have the following meanings:</w:t>
      </w:r>
    </w:p>
    <w:p w14:paraId="18287B12" w14:textId="77777777" w:rsidR="00911AC0" w:rsidRDefault="00911AC0" w:rsidP="00911AC0">
      <w:pPr>
        <w:pStyle w:val="ListParagraph"/>
        <w:ind w:left="1440"/>
        <w:textAlignment w:val="baseline"/>
        <w:rPr>
          <w:rFonts w:eastAsia="Tahoma"/>
          <w:color w:val="000000"/>
          <w:sz w:val="21"/>
          <w:szCs w:val="21"/>
        </w:rPr>
      </w:pPr>
    </w:p>
    <w:p w14:paraId="640625B9" w14:textId="77777777" w:rsidR="00911AC0" w:rsidRPr="00380D42" w:rsidRDefault="00911AC0" w:rsidP="00911AC0">
      <w:pPr>
        <w:pStyle w:val="ListParagraph"/>
        <w:numPr>
          <w:ilvl w:val="1"/>
          <w:numId w:val="79"/>
        </w:numPr>
        <w:textAlignment w:val="baseline"/>
        <w:rPr>
          <w:rFonts w:eastAsia="Tahoma"/>
          <w:color w:val="000000"/>
          <w:sz w:val="21"/>
          <w:szCs w:val="21"/>
        </w:rPr>
      </w:pPr>
      <w:r>
        <w:rPr>
          <w:rFonts w:eastAsia="Tahoma"/>
          <w:color w:val="000000"/>
          <w:sz w:val="21"/>
          <w:szCs w:val="21"/>
          <w:u w:val="single"/>
        </w:rPr>
        <w:t>Shoreland Zoning</w:t>
      </w:r>
      <w:r w:rsidRPr="00897208">
        <w:rPr>
          <w:rFonts w:eastAsia="Tahoma"/>
          <w:color w:val="000000"/>
          <w:sz w:val="21"/>
          <w:szCs w:val="21"/>
          <w:u w:val="single"/>
        </w:rPr>
        <w:t xml:space="preserve"> District Symbols</w:t>
      </w:r>
    </w:p>
    <w:tbl>
      <w:tblPr>
        <w:tblW w:w="3762" w:type="pct"/>
        <w:tblInd w:w="2275" w:type="dxa"/>
        <w:tblCellMar>
          <w:top w:w="86" w:type="dxa"/>
          <w:left w:w="86" w:type="dxa"/>
          <w:bottom w:w="86" w:type="dxa"/>
          <w:right w:w="86" w:type="dxa"/>
        </w:tblCellMar>
        <w:tblLook w:val="04A0" w:firstRow="1" w:lastRow="0" w:firstColumn="1" w:lastColumn="0" w:noHBand="0" w:noVBand="1"/>
      </w:tblPr>
      <w:tblGrid>
        <w:gridCol w:w="1314"/>
        <w:gridCol w:w="5721"/>
      </w:tblGrid>
      <w:tr w:rsidR="00911AC0" w:rsidRPr="00D37EB4" w14:paraId="6C7CA1E5" w14:textId="77777777" w:rsidTr="00911AC0">
        <w:trPr>
          <w:trHeight w:val="20"/>
        </w:trPr>
        <w:tc>
          <w:tcPr>
            <w:tcW w:w="9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E20F49" w14:textId="77777777" w:rsidR="00911AC0" w:rsidRPr="004569F2" w:rsidRDefault="00911AC0" w:rsidP="0094184A">
            <w:pPr>
              <w:spacing w:after="0"/>
              <w:jc w:val="center"/>
              <w:textAlignment w:val="baseline"/>
              <w:rPr>
                <w:rFonts w:eastAsia="Tahoma"/>
                <w:color w:val="000000"/>
                <w:sz w:val="21"/>
                <w:szCs w:val="21"/>
              </w:rPr>
            </w:pPr>
            <w:r w:rsidRPr="004569F2">
              <w:rPr>
                <w:rFonts w:eastAsia="Tahoma"/>
                <w:color w:val="000000"/>
                <w:sz w:val="21"/>
                <w:szCs w:val="21"/>
              </w:rPr>
              <w:t>RP</w:t>
            </w:r>
          </w:p>
        </w:tc>
        <w:tc>
          <w:tcPr>
            <w:tcW w:w="40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713EA2" w14:textId="77777777" w:rsidR="00911AC0" w:rsidRPr="004569F2" w:rsidRDefault="00911AC0" w:rsidP="00911AC0">
            <w:pPr>
              <w:spacing w:after="0"/>
              <w:jc w:val="left"/>
              <w:textAlignment w:val="baseline"/>
              <w:rPr>
                <w:rFonts w:eastAsia="Tahoma"/>
                <w:color w:val="000000"/>
                <w:sz w:val="21"/>
                <w:szCs w:val="21"/>
              </w:rPr>
            </w:pPr>
            <w:r w:rsidRPr="004569F2">
              <w:rPr>
                <w:rFonts w:eastAsia="Tahoma"/>
                <w:color w:val="000000"/>
                <w:sz w:val="21"/>
                <w:szCs w:val="21"/>
              </w:rPr>
              <w:t>Resource Protection District</w:t>
            </w:r>
          </w:p>
        </w:tc>
      </w:tr>
      <w:tr w:rsidR="00911AC0" w14:paraId="33AB77D3" w14:textId="77777777" w:rsidTr="00911AC0">
        <w:trPr>
          <w:trHeight w:val="20"/>
        </w:trPr>
        <w:tc>
          <w:tcPr>
            <w:tcW w:w="9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5BAE41" w14:textId="77777777" w:rsidR="00911AC0" w:rsidRPr="004569F2" w:rsidRDefault="00911AC0" w:rsidP="0094184A">
            <w:pPr>
              <w:spacing w:after="0"/>
              <w:jc w:val="center"/>
              <w:textAlignment w:val="baseline"/>
              <w:rPr>
                <w:rFonts w:eastAsia="Tahoma"/>
                <w:color w:val="000000"/>
                <w:sz w:val="21"/>
                <w:szCs w:val="21"/>
              </w:rPr>
            </w:pPr>
            <w:r w:rsidRPr="004569F2">
              <w:rPr>
                <w:rFonts w:eastAsia="Tahoma"/>
                <w:color w:val="000000"/>
                <w:sz w:val="21"/>
                <w:szCs w:val="21"/>
              </w:rPr>
              <w:t>LR</w:t>
            </w:r>
          </w:p>
        </w:tc>
        <w:tc>
          <w:tcPr>
            <w:tcW w:w="40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38A1FE" w14:textId="77777777" w:rsidR="00911AC0" w:rsidRPr="004569F2" w:rsidRDefault="00911AC0" w:rsidP="00911AC0">
            <w:pPr>
              <w:spacing w:after="0"/>
              <w:jc w:val="left"/>
              <w:textAlignment w:val="baseline"/>
              <w:rPr>
                <w:rFonts w:eastAsia="Tahoma"/>
                <w:color w:val="000000"/>
                <w:sz w:val="21"/>
                <w:szCs w:val="21"/>
              </w:rPr>
            </w:pPr>
            <w:r w:rsidRPr="004569F2">
              <w:rPr>
                <w:rFonts w:eastAsia="Tahoma"/>
                <w:color w:val="000000"/>
                <w:sz w:val="21"/>
                <w:szCs w:val="21"/>
              </w:rPr>
              <w:t>Limited Residential District</w:t>
            </w:r>
          </w:p>
        </w:tc>
      </w:tr>
      <w:tr w:rsidR="00911AC0" w14:paraId="7975C461" w14:textId="77777777" w:rsidTr="00911AC0">
        <w:trPr>
          <w:trHeight w:val="20"/>
        </w:trPr>
        <w:tc>
          <w:tcPr>
            <w:tcW w:w="9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20985E" w14:textId="77777777" w:rsidR="00911AC0" w:rsidRPr="004569F2" w:rsidRDefault="00911AC0" w:rsidP="0094184A">
            <w:pPr>
              <w:spacing w:after="0"/>
              <w:jc w:val="center"/>
              <w:textAlignment w:val="baseline"/>
              <w:rPr>
                <w:rFonts w:eastAsia="Tahoma"/>
                <w:color w:val="000000"/>
                <w:sz w:val="21"/>
                <w:szCs w:val="21"/>
              </w:rPr>
            </w:pPr>
            <w:r w:rsidRPr="004569F2">
              <w:rPr>
                <w:rFonts w:eastAsia="Tahoma"/>
                <w:color w:val="000000"/>
                <w:sz w:val="21"/>
                <w:szCs w:val="21"/>
              </w:rPr>
              <w:t>GD</w:t>
            </w:r>
            <w:r>
              <w:rPr>
                <w:rFonts w:eastAsia="Tahoma"/>
                <w:color w:val="000000"/>
                <w:sz w:val="21"/>
                <w:szCs w:val="21"/>
              </w:rPr>
              <w:t>-I</w:t>
            </w:r>
          </w:p>
        </w:tc>
        <w:tc>
          <w:tcPr>
            <w:tcW w:w="40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822944" w14:textId="77777777" w:rsidR="00911AC0" w:rsidRPr="004569F2" w:rsidRDefault="00911AC0" w:rsidP="00911AC0">
            <w:pPr>
              <w:spacing w:after="0"/>
              <w:jc w:val="left"/>
              <w:textAlignment w:val="baseline"/>
              <w:rPr>
                <w:rFonts w:eastAsia="Tahoma"/>
                <w:color w:val="000000"/>
                <w:sz w:val="21"/>
                <w:szCs w:val="21"/>
              </w:rPr>
            </w:pPr>
            <w:r w:rsidRPr="004569F2">
              <w:rPr>
                <w:rFonts w:eastAsia="Tahoma"/>
                <w:color w:val="000000"/>
                <w:sz w:val="21"/>
                <w:szCs w:val="21"/>
              </w:rPr>
              <w:t xml:space="preserve">General Development </w:t>
            </w:r>
            <w:r>
              <w:rPr>
                <w:rFonts w:eastAsia="Tahoma"/>
                <w:color w:val="000000"/>
                <w:sz w:val="21"/>
                <w:szCs w:val="21"/>
              </w:rPr>
              <w:t xml:space="preserve">I </w:t>
            </w:r>
            <w:r w:rsidRPr="004569F2">
              <w:rPr>
                <w:rFonts w:eastAsia="Tahoma"/>
                <w:color w:val="000000"/>
                <w:sz w:val="21"/>
                <w:szCs w:val="21"/>
              </w:rPr>
              <w:t>District</w:t>
            </w:r>
          </w:p>
        </w:tc>
      </w:tr>
      <w:tr w:rsidR="00911AC0" w14:paraId="6236B89B" w14:textId="77777777" w:rsidTr="00911AC0">
        <w:trPr>
          <w:trHeight w:val="20"/>
        </w:trPr>
        <w:tc>
          <w:tcPr>
            <w:tcW w:w="9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FBC3A9" w14:textId="77777777" w:rsidR="00911AC0" w:rsidRPr="004569F2" w:rsidRDefault="00911AC0" w:rsidP="0094184A">
            <w:pPr>
              <w:spacing w:after="0"/>
              <w:jc w:val="center"/>
              <w:textAlignment w:val="baseline"/>
              <w:rPr>
                <w:rFonts w:eastAsia="Tahoma"/>
                <w:color w:val="000000"/>
                <w:sz w:val="21"/>
                <w:szCs w:val="21"/>
              </w:rPr>
            </w:pPr>
            <w:r>
              <w:rPr>
                <w:rFonts w:eastAsia="Tahoma"/>
                <w:color w:val="000000"/>
                <w:sz w:val="21"/>
                <w:szCs w:val="21"/>
              </w:rPr>
              <w:t>GD-II</w:t>
            </w:r>
          </w:p>
        </w:tc>
        <w:tc>
          <w:tcPr>
            <w:tcW w:w="40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8E0A88" w14:textId="77777777" w:rsidR="00911AC0" w:rsidRPr="004569F2" w:rsidRDefault="00911AC0" w:rsidP="00911AC0">
            <w:pPr>
              <w:spacing w:after="0"/>
              <w:jc w:val="left"/>
              <w:textAlignment w:val="baseline"/>
              <w:rPr>
                <w:rFonts w:eastAsia="Tahoma"/>
                <w:color w:val="000000"/>
                <w:sz w:val="21"/>
                <w:szCs w:val="21"/>
              </w:rPr>
            </w:pPr>
            <w:r>
              <w:rPr>
                <w:rFonts w:eastAsia="Tahoma"/>
                <w:color w:val="000000"/>
                <w:sz w:val="21"/>
                <w:szCs w:val="21"/>
              </w:rPr>
              <w:t>General Development II District</w:t>
            </w:r>
          </w:p>
        </w:tc>
      </w:tr>
      <w:tr w:rsidR="00911AC0" w14:paraId="204092AE" w14:textId="77777777" w:rsidTr="00911AC0">
        <w:trPr>
          <w:trHeight w:val="20"/>
        </w:trPr>
        <w:tc>
          <w:tcPr>
            <w:tcW w:w="9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54EACC" w14:textId="77777777" w:rsidR="00911AC0" w:rsidRPr="004569F2" w:rsidRDefault="00911AC0" w:rsidP="0094184A">
            <w:pPr>
              <w:spacing w:after="0"/>
              <w:jc w:val="center"/>
              <w:textAlignment w:val="baseline"/>
              <w:rPr>
                <w:rFonts w:eastAsia="Tahoma"/>
                <w:color w:val="000000"/>
                <w:sz w:val="21"/>
                <w:szCs w:val="21"/>
              </w:rPr>
            </w:pPr>
            <w:r w:rsidRPr="004569F2">
              <w:rPr>
                <w:rFonts w:eastAsia="Tahoma"/>
                <w:color w:val="000000"/>
                <w:sz w:val="21"/>
                <w:szCs w:val="21"/>
              </w:rPr>
              <w:t>SP</w:t>
            </w:r>
          </w:p>
        </w:tc>
        <w:tc>
          <w:tcPr>
            <w:tcW w:w="40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C081CF" w14:textId="77777777" w:rsidR="00911AC0" w:rsidRPr="004569F2" w:rsidRDefault="00911AC0" w:rsidP="00911AC0">
            <w:pPr>
              <w:spacing w:after="0"/>
              <w:jc w:val="left"/>
              <w:textAlignment w:val="baseline"/>
              <w:rPr>
                <w:rFonts w:eastAsia="Tahoma"/>
                <w:color w:val="000000"/>
                <w:sz w:val="21"/>
                <w:szCs w:val="21"/>
              </w:rPr>
            </w:pPr>
            <w:r w:rsidRPr="004569F2">
              <w:rPr>
                <w:rFonts w:eastAsia="Tahoma"/>
                <w:color w:val="000000"/>
                <w:sz w:val="21"/>
                <w:szCs w:val="21"/>
              </w:rPr>
              <w:t>Stream Protection District</w:t>
            </w:r>
          </w:p>
        </w:tc>
      </w:tr>
      <w:tr w:rsidR="007D06D1" w14:paraId="6209C7DE" w14:textId="77777777" w:rsidTr="00911AC0">
        <w:trPr>
          <w:trHeight w:val="20"/>
        </w:trPr>
        <w:tc>
          <w:tcPr>
            <w:tcW w:w="93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47E4B1" w14:textId="77777777" w:rsidR="007D06D1" w:rsidRPr="004569F2" w:rsidRDefault="007D06D1" w:rsidP="0094184A">
            <w:pPr>
              <w:spacing w:after="0"/>
              <w:jc w:val="center"/>
              <w:textAlignment w:val="baseline"/>
              <w:rPr>
                <w:rFonts w:eastAsia="Tahoma"/>
                <w:color w:val="000000"/>
                <w:sz w:val="21"/>
                <w:szCs w:val="21"/>
              </w:rPr>
            </w:pPr>
            <w:r>
              <w:rPr>
                <w:rFonts w:eastAsia="Tahoma"/>
                <w:color w:val="000000"/>
                <w:sz w:val="21"/>
                <w:szCs w:val="21"/>
              </w:rPr>
              <w:t>LC</w:t>
            </w:r>
          </w:p>
        </w:tc>
        <w:tc>
          <w:tcPr>
            <w:tcW w:w="406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1D3F15" w14:textId="77777777" w:rsidR="007D06D1" w:rsidRPr="004569F2" w:rsidRDefault="007D06D1" w:rsidP="00911AC0">
            <w:pPr>
              <w:spacing w:after="0"/>
              <w:jc w:val="left"/>
              <w:textAlignment w:val="baseline"/>
              <w:rPr>
                <w:rFonts w:eastAsia="Tahoma"/>
                <w:color w:val="000000"/>
                <w:sz w:val="21"/>
                <w:szCs w:val="21"/>
              </w:rPr>
            </w:pPr>
            <w:r>
              <w:rPr>
                <w:rFonts w:eastAsia="Tahoma"/>
                <w:color w:val="000000"/>
                <w:sz w:val="21"/>
                <w:szCs w:val="21"/>
              </w:rPr>
              <w:t>Limited Commercial District</w:t>
            </w:r>
          </w:p>
        </w:tc>
      </w:tr>
    </w:tbl>
    <w:p w14:paraId="2C45752E" w14:textId="77777777" w:rsidR="00911AC0" w:rsidRPr="00B42F6E" w:rsidRDefault="00911AC0" w:rsidP="00911AC0">
      <w:pPr>
        <w:rPr>
          <w:rFonts w:eastAsia="Tahoma"/>
          <w:color w:val="000000"/>
          <w:sz w:val="12"/>
          <w:szCs w:val="12"/>
        </w:rPr>
      </w:pPr>
    </w:p>
    <w:p w14:paraId="7FAD1DE7" w14:textId="77777777" w:rsidR="00911AC0" w:rsidRPr="00DC683C" w:rsidRDefault="00911AC0" w:rsidP="00911AC0">
      <w:pPr>
        <w:pStyle w:val="ListParagraph"/>
        <w:numPr>
          <w:ilvl w:val="1"/>
          <w:numId w:val="79"/>
        </w:numPr>
        <w:textAlignment w:val="baseline"/>
        <w:rPr>
          <w:rFonts w:eastAsia="Tahoma"/>
          <w:color w:val="000000"/>
          <w:sz w:val="21"/>
          <w:szCs w:val="21"/>
        </w:rPr>
      </w:pPr>
      <w:r>
        <w:rPr>
          <w:rFonts w:eastAsia="Tahoma"/>
          <w:color w:val="000000"/>
          <w:sz w:val="21"/>
          <w:szCs w:val="21"/>
          <w:u w:val="single"/>
        </w:rPr>
        <w:t xml:space="preserve">Permit </w:t>
      </w:r>
      <w:r w:rsidRPr="00897208">
        <w:rPr>
          <w:rFonts w:eastAsia="Tahoma"/>
          <w:color w:val="000000"/>
          <w:sz w:val="21"/>
          <w:szCs w:val="21"/>
          <w:u w:val="single"/>
        </w:rPr>
        <w:t>Symbols</w:t>
      </w:r>
    </w:p>
    <w:tbl>
      <w:tblPr>
        <w:tblW w:w="3762" w:type="pct"/>
        <w:tblInd w:w="2275" w:type="dxa"/>
        <w:tblCellMar>
          <w:top w:w="86" w:type="dxa"/>
          <w:left w:w="86" w:type="dxa"/>
          <w:bottom w:w="86" w:type="dxa"/>
          <w:right w:w="86" w:type="dxa"/>
        </w:tblCellMar>
        <w:tblLook w:val="04A0" w:firstRow="1" w:lastRow="0" w:firstColumn="1" w:lastColumn="0" w:noHBand="0" w:noVBand="1"/>
      </w:tblPr>
      <w:tblGrid>
        <w:gridCol w:w="1313"/>
        <w:gridCol w:w="5722"/>
      </w:tblGrid>
      <w:tr w:rsidR="00911AC0" w:rsidRPr="00745FC8" w14:paraId="6296D62E" w14:textId="77777777" w:rsidTr="0094184A">
        <w:trPr>
          <w:trHeight w:val="20"/>
        </w:trPr>
        <w:tc>
          <w:tcPr>
            <w:tcW w:w="9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612FF7" w14:textId="77777777" w:rsidR="00911AC0" w:rsidRDefault="00911AC0" w:rsidP="0094184A">
            <w:pPr>
              <w:spacing w:after="0"/>
              <w:jc w:val="center"/>
              <w:textAlignment w:val="baseline"/>
              <w:rPr>
                <w:rFonts w:eastAsia="Tahoma"/>
                <w:color w:val="000000"/>
                <w:sz w:val="21"/>
                <w:szCs w:val="21"/>
              </w:rPr>
            </w:pPr>
            <w:r>
              <w:rPr>
                <w:rFonts w:eastAsia="Tahoma"/>
                <w:color w:val="000000"/>
                <w:sz w:val="21"/>
                <w:szCs w:val="21"/>
              </w:rPr>
              <w:t>Yes</w:t>
            </w:r>
          </w:p>
        </w:tc>
        <w:tc>
          <w:tcPr>
            <w:tcW w:w="40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9D2C0" w14:textId="77777777" w:rsidR="00911AC0" w:rsidRDefault="00911AC0" w:rsidP="0094184A">
            <w:pPr>
              <w:spacing w:after="0"/>
              <w:jc w:val="left"/>
              <w:textAlignment w:val="baseline"/>
              <w:rPr>
                <w:rFonts w:eastAsia="Tahoma"/>
                <w:color w:val="000000"/>
                <w:sz w:val="21"/>
                <w:szCs w:val="21"/>
              </w:rPr>
            </w:pPr>
            <w:r>
              <w:rPr>
                <w:rFonts w:eastAsia="Tahoma"/>
                <w:color w:val="000000"/>
                <w:sz w:val="21"/>
                <w:szCs w:val="21"/>
              </w:rPr>
              <w:t xml:space="preserve">Allowed without a permit, </w:t>
            </w:r>
            <w:r w:rsidR="0094184A">
              <w:rPr>
                <w:rFonts w:eastAsia="Tahoma"/>
                <w:color w:val="000000"/>
                <w:sz w:val="21"/>
                <w:szCs w:val="21"/>
              </w:rPr>
              <w:t>subject to applicable standards</w:t>
            </w:r>
          </w:p>
        </w:tc>
      </w:tr>
      <w:tr w:rsidR="00911AC0" w:rsidRPr="00745FC8" w14:paraId="6EDD9F08" w14:textId="77777777" w:rsidTr="0094184A">
        <w:trPr>
          <w:trHeight w:val="20"/>
        </w:trPr>
        <w:tc>
          <w:tcPr>
            <w:tcW w:w="9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A39906" w14:textId="77777777" w:rsidR="00911AC0" w:rsidRPr="00897208" w:rsidRDefault="00911AC0" w:rsidP="0094184A">
            <w:pPr>
              <w:spacing w:after="0"/>
              <w:jc w:val="center"/>
              <w:textAlignment w:val="baseline"/>
              <w:rPr>
                <w:rFonts w:eastAsia="Tahoma"/>
                <w:color w:val="000000"/>
                <w:sz w:val="21"/>
                <w:szCs w:val="21"/>
              </w:rPr>
            </w:pPr>
            <w:r>
              <w:rPr>
                <w:rFonts w:eastAsia="Tahoma"/>
                <w:color w:val="000000"/>
                <w:sz w:val="21"/>
                <w:szCs w:val="21"/>
              </w:rPr>
              <w:t>CEO</w:t>
            </w:r>
          </w:p>
        </w:tc>
        <w:tc>
          <w:tcPr>
            <w:tcW w:w="40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324DC0" w14:textId="77777777" w:rsidR="00911AC0" w:rsidRPr="00897208" w:rsidRDefault="00911AC0" w:rsidP="00911AC0">
            <w:pPr>
              <w:spacing w:after="0"/>
              <w:jc w:val="left"/>
              <w:textAlignment w:val="baseline"/>
              <w:rPr>
                <w:rFonts w:eastAsia="Tahoma"/>
                <w:color w:val="000000"/>
                <w:sz w:val="21"/>
                <w:szCs w:val="21"/>
              </w:rPr>
            </w:pPr>
            <w:r>
              <w:rPr>
                <w:rFonts w:eastAsia="Tahoma"/>
                <w:color w:val="000000"/>
                <w:sz w:val="21"/>
                <w:szCs w:val="21"/>
              </w:rPr>
              <w:t>Allowed with a building permit from the CEO</w:t>
            </w:r>
          </w:p>
        </w:tc>
      </w:tr>
      <w:tr w:rsidR="00911AC0" w:rsidRPr="00745FC8" w14:paraId="13CF1FFE" w14:textId="77777777" w:rsidTr="0094184A">
        <w:trPr>
          <w:trHeight w:val="20"/>
        </w:trPr>
        <w:tc>
          <w:tcPr>
            <w:tcW w:w="9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2ADF68" w14:textId="77777777" w:rsidR="00911AC0" w:rsidRPr="00897208" w:rsidRDefault="00911AC0" w:rsidP="0094184A">
            <w:pPr>
              <w:spacing w:after="0"/>
              <w:jc w:val="center"/>
              <w:textAlignment w:val="baseline"/>
              <w:rPr>
                <w:rFonts w:eastAsia="Tahoma"/>
                <w:color w:val="000000"/>
                <w:sz w:val="21"/>
                <w:szCs w:val="21"/>
              </w:rPr>
            </w:pPr>
            <w:r>
              <w:rPr>
                <w:rFonts w:eastAsia="Tahoma"/>
                <w:color w:val="000000"/>
                <w:sz w:val="21"/>
                <w:szCs w:val="21"/>
              </w:rPr>
              <w:t>LPI</w:t>
            </w:r>
          </w:p>
        </w:tc>
        <w:tc>
          <w:tcPr>
            <w:tcW w:w="40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C96907" w14:textId="77777777" w:rsidR="00911AC0" w:rsidRPr="00897208" w:rsidRDefault="00911AC0" w:rsidP="00911AC0">
            <w:pPr>
              <w:spacing w:after="0"/>
              <w:jc w:val="left"/>
              <w:textAlignment w:val="baseline"/>
              <w:rPr>
                <w:rFonts w:eastAsia="Tahoma"/>
                <w:color w:val="000000"/>
                <w:sz w:val="21"/>
                <w:szCs w:val="21"/>
              </w:rPr>
            </w:pPr>
            <w:r>
              <w:rPr>
                <w:rFonts w:eastAsia="Tahoma"/>
                <w:color w:val="000000"/>
                <w:sz w:val="21"/>
                <w:szCs w:val="21"/>
              </w:rPr>
              <w:t>Allowed with a permit from the local plumbing inspector</w:t>
            </w:r>
          </w:p>
        </w:tc>
      </w:tr>
      <w:tr w:rsidR="00911AC0" w:rsidRPr="00745FC8" w14:paraId="7EDD2C45" w14:textId="77777777" w:rsidTr="0094184A">
        <w:trPr>
          <w:trHeight w:val="20"/>
        </w:trPr>
        <w:tc>
          <w:tcPr>
            <w:tcW w:w="9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0AFCB6" w14:textId="77777777" w:rsidR="00911AC0" w:rsidRDefault="00911AC0" w:rsidP="0094184A">
            <w:pPr>
              <w:spacing w:after="0"/>
              <w:jc w:val="center"/>
              <w:textAlignment w:val="baseline"/>
              <w:rPr>
                <w:rFonts w:eastAsia="Tahoma"/>
                <w:color w:val="000000"/>
                <w:sz w:val="21"/>
                <w:szCs w:val="21"/>
              </w:rPr>
            </w:pPr>
            <w:r>
              <w:rPr>
                <w:rFonts w:eastAsia="Tahoma"/>
                <w:color w:val="000000"/>
                <w:sz w:val="21"/>
                <w:szCs w:val="21"/>
              </w:rPr>
              <w:t>PB</w:t>
            </w:r>
          </w:p>
        </w:tc>
        <w:tc>
          <w:tcPr>
            <w:tcW w:w="40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8D96C1" w14:textId="77777777" w:rsidR="00911AC0" w:rsidRDefault="00911AC0" w:rsidP="00911AC0">
            <w:pPr>
              <w:spacing w:after="0"/>
              <w:jc w:val="left"/>
              <w:textAlignment w:val="baseline"/>
              <w:rPr>
                <w:rFonts w:eastAsia="Tahoma"/>
                <w:color w:val="000000"/>
                <w:sz w:val="21"/>
                <w:szCs w:val="21"/>
              </w:rPr>
            </w:pPr>
            <w:r>
              <w:rPr>
                <w:rFonts w:eastAsia="Tahoma"/>
                <w:color w:val="000000"/>
                <w:sz w:val="21"/>
                <w:szCs w:val="21"/>
              </w:rPr>
              <w:t>Allowed with site plan approval or a shoreland zoning permit from the Planning Board</w:t>
            </w:r>
          </w:p>
        </w:tc>
      </w:tr>
      <w:tr w:rsidR="00911AC0" w:rsidRPr="00745FC8" w14:paraId="0D84EF09" w14:textId="77777777" w:rsidTr="0094184A">
        <w:trPr>
          <w:trHeight w:val="20"/>
        </w:trPr>
        <w:tc>
          <w:tcPr>
            <w:tcW w:w="9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F8622F" w14:textId="77777777" w:rsidR="00911AC0" w:rsidRDefault="00911AC0" w:rsidP="0094184A">
            <w:pPr>
              <w:spacing w:after="0"/>
              <w:jc w:val="center"/>
              <w:textAlignment w:val="baseline"/>
              <w:rPr>
                <w:rFonts w:eastAsia="Tahoma"/>
                <w:color w:val="000000"/>
                <w:sz w:val="21"/>
                <w:szCs w:val="21"/>
              </w:rPr>
            </w:pPr>
            <w:r>
              <w:rPr>
                <w:rFonts w:eastAsia="Tahoma"/>
                <w:color w:val="000000"/>
                <w:sz w:val="21"/>
                <w:szCs w:val="21"/>
              </w:rPr>
              <w:t>No</w:t>
            </w:r>
          </w:p>
        </w:tc>
        <w:tc>
          <w:tcPr>
            <w:tcW w:w="40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DB5627" w14:textId="77777777" w:rsidR="00911AC0" w:rsidRDefault="00911AC0" w:rsidP="00911AC0">
            <w:pPr>
              <w:spacing w:after="0"/>
              <w:jc w:val="left"/>
              <w:textAlignment w:val="baseline"/>
              <w:rPr>
                <w:rFonts w:eastAsia="Tahoma"/>
                <w:color w:val="000000"/>
                <w:sz w:val="21"/>
                <w:szCs w:val="21"/>
              </w:rPr>
            </w:pPr>
            <w:r>
              <w:rPr>
                <w:rFonts w:eastAsia="Tahoma"/>
                <w:color w:val="000000"/>
                <w:sz w:val="21"/>
                <w:szCs w:val="21"/>
              </w:rPr>
              <w:t>The use, and any structures associated with or devoted to such use, is prohibited</w:t>
            </w:r>
          </w:p>
        </w:tc>
      </w:tr>
      <w:tr w:rsidR="00911AC0" w:rsidRPr="00745FC8" w14:paraId="340D6901" w14:textId="77777777" w:rsidTr="0094184A">
        <w:trPr>
          <w:trHeight w:val="20"/>
        </w:trPr>
        <w:tc>
          <w:tcPr>
            <w:tcW w:w="9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D2F014" w14:textId="77777777" w:rsidR="00911AC0" w:rsidRDefault="00911AC0" w:rsidP="0094184A">
            <w:pPr>
              <w:spacing w:after="0"/>
              <w:jc w:val="center"/>
              <w:textAlignment w:val="baseline"/>
              <w:rPr>
                <w:rFonts w:eastAsia="Tahoma"/>
                <w:color w:val="000000"/>
                <w:sz w:val="21"/>
                <w:szCs w:val="21"/>
              </w:rPr>
            </w:pPr>
            <w:r>
              <w:rPr>
                <w:rFonts w:eastAsia="Tahoma"/>
                <w:color w:val="000000"/>
                <w:sz w:val="21"/>
                <w:szCs w:val="21"/>
              </w:rPr>
              <w:t xml:space="preserve">1, 2, </w:t>
            </w:r>
            <w:r w:rsidR="0094184A">
              <w:rPr>
                <w:rFonts w:eastAsia="Tahoma"/>
                <w:color w:val="000000"/>
                <w:sz w:val="21"/>
                <w:szCs w:val="21"/>
              </w:rPr>
              <w:t xml:space="preserve">3, </w:t>
            </w:r>
            <w:r>
              <w:rPr>
                <w:rFonts w:eastAsia="Tahoma"/>
                <w:color w:val="000000"/>
                <w:sz w:val="21"/>
                <w:szCs w:val="21"/>
              </w:rPr>
              <w:t>etc.</w:t>
            </w:r>
          </w:p>
        </w:tc>
        <w:tc>
          <w:tcPr>
            <w:tcW w:w="40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5117DE" w14:textId="77777777" w:rsidR="00911AC0" w:rsidRDefault="00911AC0" w:rsidP="00911AC0">
            <w:pPr>
              <w:spacing w:after="0"/>
              <w:jc w:val="left"/>
              <w:textAlignment w:val="baseline"/>
              <w:rPr>
                <w:rFonts w:eastAsia="Tahoma"/>
                <w:color w:val="000000"/>
                <w:sz w:val="21"/>
                <w:szCs w:val="21"/>
              </w:rPr>
            </w:pPr>
            <w:r>
              <w:rPr>
                <w:rFonts w:eastAsia="Tahoma"/>
                <w:color w:val="000000"/>
                <w:sz w:val="21"/>
                <w:szCs w:val="21"/>
              </w:rPr>
              <w:t>Numbers adjacent to letter symbols refer to notes at the end of the schedule of uses containing additional requirements and conditions</w:t>
            </w:r>
          </w:p>
        </w:tc>
      </w:tr>
    </w:tbl>
    <w:p w14:paraId="01821E8A" w14:textId="77777777" w:rsidR="00911AC0" w:rsidRDefault="00911AC0" w:rsidP="00911AC0">
      <w:pPr>
        <w:rPr>
          <w:rFonts w:eastAsia="Tahoma"/>
          <w:b/>
          <w:color w:val="000000"/>
          <w:sz w:val="21"/>
          <w:szCs w:val="21"/>
        </w:rPr>
      </w:pPr>
    </w:p>
    <w:p w14:paraId="77DA3912" w14:textId="77777777" w:rsidR="00A7326A" w:rsidRDefault="00A7326A" w:rsidP="00911AC0">
      <w:pPr>
        <w:pStyle w:val="ListParagraph"/>
        <w:numPr>
          <w:ilvl w:val="0"/>
          <w:numId w:val="79"/>
        </w:numPr>
        <w:textAlignment w:val="baseline"/>
        <w:rPr>
          <w:rFonts w:eastAsia="Tahoma"/>
          <w:b/>
          <w:color w:val="000000"/>
          <w:sz w:val="21"/>
          <w:szCs w:val="21"/>
        </w:rPr>
        <w:sectPr w:rsidR="00A7326A" w:rsidSect="00911AC0">
          <w:pgSz w:w="12240" w:h="15802"/>
          <w:pgMar w:top="1440" w:right="1440" w:bottom="1440" w:left="1440" w:header="720" w:footer="720" w:gutter="0"/>
          <w:cols w:space="720"/>
        </w:sectPr>
      </w:pPr>
    </w:p>
    <w:p w14:paraId="09CC5670" w14:textId="77777777" w:rsidR="00911AC0" w:rsidRPr="00C51387" w:rsidRDefault="00911AC0" w:rsidP="00911AC0">
      <w:pPr>
        <w:pStyle w:val="ListParagraph"/>
        <w:numPr>
          <w:ilvl w:val="0"/>
          <w:numId w:val="79"/>
        </w:numPr>
        <w:textAlignment w:val="baseline"/>
        <w:rPr>
          <w:rFonts w:eastAsia="Tahoma"/>
          <w:color w:val="000000"/>
          <w:sz w:val="21"/>
          <w:szCs w:val="21"/>
        </w:rPr>
      </w:pPr>
      <w:r w:rsidRPr="00380D42">
        <w:rPr>
          <w:rFonts w:eastAsia="Tahoma"/>
          <w:b/>
          <w:color w:val="000000"/>
          <w:sz w:val="21"/>
          <w:szCs w:val="21"/>
        </w:rPr>
        <w:lastRenderedPageBreak/>
        <w:t>Schedule of U</w:t>
      </w:r>
      <w:r>
        <w:rPr>
          <w:rFonts w:eastAsia="Tahoma"/>
          <w:b/>
          <w:color w:val="000000"/>
          <w:sz w:val="21"/>
          <w:szCs w:val="21"/>
        </w:rPr>
        <w:t xml:space="preserve">ses in the Shoreland Zone. </w:t>
      </w:r>
    </w:p>
    <w:tbl>
      <w:tblPr>
        <w:tblW w:w="10855" w:type="dxa"/>
        <w:tblCellMar>
          <w:top w:w="58" w:type="dxa"/>
          <w:left w:w="115" w:type="dxa"/>
          <w:bottom w:w="58" w:type="dxa"/>
          <w:right w:w="115" w:type="dxa"/>
        </w:tblCellMar>
        <w:tblLook w:val="04A0" w:firstRow="1" w:lastRow="0" w:firstColumn="1" w:lastColumn="0" w:noHBand="0" w:noVBand="1"/>
      </w:tblPr>
      <w:tblGrid>
        <w:gridCol w:w="3565"/>
        <w:gridCol w:w="1177"/>
        <w:gridCol w:w="1236"/>
        <w:gridCol w:w="1235"/>
        <w:gridCol w:w="1235"/>
        <w:gridCol w:w="1235"/>
        <w:gridCol w:w="1172"/>
      </w:tblGrid>
      <w:tr w:rsidR="007D06D1" w:rsidRPr="00155761" w14:paraId="54675DEC" w14:textId="77777777" w:rsidTr="007D06D1">
        <w:trPr>
          <w:trHeight w:val="20"/>
          <w:tblHeader/>
        </w:trPr>
        <w:tc>
          <w:tcPr>
            <w:tcW w:w="3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CBF1B" w14:textId="77777777" w:rsidR="007D06D1" w:rsidRPr="00155761" w:rsidRDefault="007D06D1" w:rsidP="007D06D1">
            <w:pPr>
              <w:spacing w:after="0"/>
              <w:jc w:val="left"/>
              <w:textAlignment w:val="baseline"/>
              <w:rPr>
                <w:rFonts w:ascii="Arial Narrow" w:eastAsia="Tahoma" w:hAnsi="Arial Narrow"/>
                <w:b/>
                <w:color w:val="000000"/>
                <w:sz w:val="21"/>
                <w:szCs w:val="21"/>
              </w:rPr>
            </w:pPr>
            <w:r w:rsidRPr="00155761">
              <w:rPr>
                <w:rFonts w:ascii="Arial Narrow" w:eastAsia="Tahoma" w:hAnsi="Arial Narrow"/>
                <w:b/>
                <w:color w:val="000000"/>
                <w:sz w:val="21"/>
                <w:szCs w:val="21"/>
              </w:rPr>
              <w:t>LAND USES</w:t>
            </w:r>
          </w:p>
        </w:tc>
        <w:tc>
          <w:tcPr>
            <w:tcW w:w="117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CDC6666" w14:textId="77777777" w:rsidR="007D06D1" w:rsidRPr="00155761" w:rsidRDefault="007D06D1" w:rsidP="007D06D1">
            <w:pPr>
              <w:spacing w:after="0"/>
              <w:jc w:val="center"/>
              <w:textAlignment w:val="baseline"/>
              <w:rPr>
                <w:rFonts w:ascii="Arial Narrow" w:eastAsia="Tahoma" w:hAnsi="Arial Narrow"/>
                <w:b/>
                <w:color w:val="000000"/>
                <w:sz w:val="21"/>
                <w:szCs w:val="21"/>
              </w:rPr>
            </w:pPr>
            <w:r w:rsidRPr="00155761">
              <w:rPr>
                <w:rFonts w:ascii="Arial Narrow" w:eastAsia="Tahoma" w:hAnsi="Arial Narrow"/>
                <w:b/>
                <w:color w:val="000000"/>
                <w:sz w:val="21"/>
                <w:szCs w:val="21"/>
              </w:rPr>
              <w:t>SP</w:t>
            </w:r>
          </w:p>
        </w:tc>
        <w:tc>
          <w:tcPr>
            <w:tcW w:w="123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5106A1" w14:textId="77777777" w:rsidR="007D06D1" w:rsidRPr="00155761" w:rsidRDefault="007D06D1" w:rsidP="007D06D1">
            <w:pPr>
              <w:spacing w:after="0"/>
              <w:jc w:val="center"/>
              <w:textAlignment w:val="baseline"/>
              <w:rPr>
                <w:rFonts w:ascii="Arial Narrow" w:eastAsia="Tahoma" w:hAnsi="Arial Narrow"/>
                <w:b/>
                <w:color w:val="000000"/>
                <w:sz w:val="21"/>
                <w:szCs w:val="21"/>
              </w:rPr>
            </w:pPr>
            <w:r w:rsidRPr="00155761">
              <w:rPr>
                <w:rFonts w:ascii="Arial Narrow" w:eastAsia="Tahoma" w:hAnsi="Arial Narrow"/>
                <w:b/>
                <w:color w:val="000000"/>
                <w:sz w:val="21"/>
                <w:szCs w:val="21"/>
              </w:rPr>
              <w:t>RP</w:t>
            </w:r>
          </w:p>
        </w:tc>
        <w:tc>
          <w:tcPr>
            <w:tcW w:w="12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785BCF" w14:textId="77777777" w:rsidR="007D06D1" w:rsidRPr="00155761" w:rsidRDefault="007D06D1" w:rsidP="007D06D1">
            <w:pPr>
              <w:spacing w:after="0"/>
              <w:jc w:val="center"/>
              <w:textAlignment w:val="baseline"/>
              <w:rPr>
                <w:rFonts w:ascii="Arial Narrow" w:eastAsia="Tahoma" w:hAnsi="Arial Narrow"/>
                <w:b/>
                <w:color w:val="000000"/>
                <w:sz w:val="21"/>
                <w:szCs w:val="21"/>
              </w:rPr>
            </w:pPr>
            <w:r w:rsidRPr="00155761">
              <w:rPr>
                <w:rFonts w:ascii="Arial Narrow" w:eastAsia="Tahoma" w:hAnsi="Arial Narrow"/>
                <w:b/>
                <w:color w:val="000000"/>
                <w:sz w:val="21"/>
                <w:szCs w:val="21"/>
              </w:rPr>
              <w:t>LR</w:t>
            </w:r>
          </w:p>
        </w:tc>
        <w:tc>
          <w:tcPr>
            <w:tcW w:w="12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66B77D" w14:textId="77777777" w:rsidR="007D06D1" w:rsidRPr="00155761" w:rsidRDefault="007D06D1" w:rsidP="007D06D1">
            <w:pPr>
              <w:spacing w:after="0"/>
              <w:jc w:val="center"/>
              <w:textAlignment w:val="baseline"/>
              <w:rPr>
                <w:rFonts w:ascii="Arial Narrow" w:eastAsia="Tahoma" w:hAnsi="Arial Narrow"/>
                <w:b/>
                <w:color w:val="000000"/>
                <w:sz w:val="21"/>
                <w:szCs w:val="21"/>
              </w:rPr>
            </w:pPr>
            <w:r w:rsidRPr="00155761">
              <w:rPr>
                <w:rFonts w:ascii="Arial Narrow" w:eastAsia="Tahoma" w:hAnsi="Arial Narrow"/>
                <w:b/>
                <w:color w:val="000000"/>
                <w:sz w:val="21"/>
                <w:szCs w:val="21"/>
              </w:rPr>
              <w:t>GD-I</w:t>
            </w:r>
          </w:p>
        </w:tc>
        <w:tc>
          <w:tcPr>
            <w:tcW w:w="123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9A2575" w14:textId="77777777" w:rsidR="007D06D1" w:rsidRPr="00155761" w:rsidRDefault="007D06D1" w:rsidP="007D06D1">
            <w:pPr>
              <w:spacing w:after="0"/>
              <w:jc w:val="center"/>
              <w:textAlignment w:val="baseline"/>
              <w:rPr>
                <w:rFonts w:ascii="Arial Narrow" w:eastAsia="Tahoma" w:hAnsi="Arial Narrow"/>
                <w:b/>
                <w:color w:val="000000"/>
                <w:sz w:val="21"/>
                <w:szCs w:val="21"/>
              </w:rPr>
            </w:pPr>
            <w:r w:rsidRPr="00155761">
              <w:rPr>
                <w:rFonts w:ascii="Arial Narrow" w:eastAsia="Tahoma" w:hAnsi="Arial Narrow"/>
                <w:b/>
                <w:color w:val="000000"/>
                <w:sz w:val="21"/>
                <w:szCs w:val="21"/>
              </w:rPr>
              <w:t>GD-II</w:t>
            </w:r>
          </w:p>
        </w:tc>
        <w:tc>
          <w:tcPr>
            <w:tcW w:w="11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9BB479" w14:textId="77777777" w:rsidR="007D06D1" w:rsidRPr="00155761" w:rsidRDefault="007D06D1" w:rsidP="007D06D1">
            <w:pPr>
              <w:spacing w:after="0"/>
              <w:jc w:val="center"/>
              <w:textAlignment w:val="baseline"/>
              <w:rPr>
                <w:rFonts w:ascii="Arial Narrow" w:eastAsia="Tahoma" w:hAnsi="Arial Narrow"/>
                <w:b/>
                <w:color w:val="000000"/>
                <w:sz w:val="21"/>
                <w:szCs w:val="21"/>
              </w:rPr>
            </w:pPr>
            <w:r>
              <w:rPr>
                <w:rFonts w:ascii="Arial Narrow" w:eastAsia="Tahoma" w:hAnsi="Arial Narrow"/>
                <w:b/>
                <w:color w:val="000000"/>
                <w:sz w:val="21"/>
                <w:szCs w:val="21"/>
              </w:rPr>
              <w:t>LC</w:t>
            </w:r>
          </w:p>
        </w:tc>
      </w:tr>
      <w:tr w:rsidR="007D06D1" w:rsidRPr="00155761" w14:paraId="4A758C4F"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C8B1585"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Non-intensive recreational uses not requiring structures, including hunting, fishing, and hiking</w:t>
            </w:r>
          </w:p>
        </w:tc>
        <w:tc>
          <w:tcPr>
            <w:tcW w:w="1177" w:type="dxa"/>
            <w:tcBorders>
              <w:top w:val="single" w:sz="4" w:space="0" w:color="000000"/>
              <w:left w:val="single" w:sz="4" w:space="0" w:color="000000"/>
              <w:bottom w:val="single" w:sz="4" w:space="0" w:color="000000"/>
              <w:right w:val="single" w:sz="4" w:space="0" w:color="000000"/>
            </w:tcBorders>
            <w:vAlign w:val="center"/>
          </w:tcPr>
          <w:p w14:paraId="1EC544F8"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6" w:type="dxa"/>
            <w:tcBorders>
              <w:top w:val="single" w:sz="4" w:space="0" w:color="000000"/>
              <w:left w:val="single" w:sz="4" w:space="0" w:color="000000"/>
              <w:bottom w:val="single" w:sz="4" w:space="0" w:color="000000"/>
              <w:right w:val="single" w:sz="4" w:space="0" w:color="000000"/>
            </w:tcBorders>
            <w:vAlign w:val="center"/>
          </w:tcPr>
          <w:p w14:paraId="10F393AC"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6B74DC16"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7D2C3771"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2457E935" w14:textId="77777777" w:rsidR="007D06D1" w:rsidRPr="00155761" w:rsidRDefault="007D06D1" w:rsidP="007D06D1">
            <w:pPr>
              <w:spacing w:after="0"/>
              <w:jc w:val="center"/>
              <w:textAlignment w:val="baseline"/>
              <w:rPr>
                <w:rFonts w:ascii="Arial Narrow" w:eastAsia="Tahoma" w:hAnsi="Arial Narrow"/>
                <w:color w:val="000000"/>
                <w:sz w:val="21"/>
                <w:szCs w:val="21"/>
                <w:vertAlign w:val="superscript"/>
              </w:rPr>
            </w:pPr>
            <w:r w:rsidRPr="00155761">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5B9A532B"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r>
      <w:tr w:rsidR="007D06D1" w:rsidRPr="00155761" w14:paraId="44B300E3"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A949DED"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Motorized vehicula</w:t>
            </w:r>
            <w:r>
              <w:rPr>
                <w:rFonts w:ascii="Arial Narrow" w:eastAsia="Tahoma" w:hAnsi="Arial Narrow"/>
                <w:color w:val="000000"/>
                <w:sz w:val="21"/>
                <w:szCs w:val="21"/>
              </w:rPr>
              <w:t>r traffic on existing roads and </w:t>
            </w:r>
            <w:r w:rsidRPr="00155761">
              <w:rPr>
                <w:rFonts w:ascii="Arial Narrow" w:eastAsia="Tahoma" w:hAnsi="Arial Narrow"/>
                <w:color w:val="000000"/>
                <w:sz w:val="21"/>
                <w:szCs w:val="21"/>
              </w:rPr>
              <w:t>trails</w:t>
            </w:r>
          </w:p>
        </w:tc>
        <w:tc>
          <w:tcPr>
            <w:tcW w:w="1177" w:type="dxa"/>
            <w:tcBorders>
              <w:top w:val="single" w:sz="4" w:space="0" w:color="000000"/>
              <w:left w:val="single" w:sz="4" w:space="0" w:color="000000"/>
              <w:bottom w:val="single" w:sz="4" w:space="0" w:color="000000"/>
              <w:right w:val="single" w:sz="4" w:space="0" w:color="000000"/>
            </w:tcBorders>
            <w:vAlign w:val="center"/>
          </w:tcPr>
          <w:p w14:paraId="527B3DCD"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6" w:type="dxa"/>
            <w:tcBorders>
              <w:top w:val="single" w:sz="4" w:space="0" w:color="000000"/>
              <w:left w:val="single" w:sz="4" w:space="0" w:color="000000"/>
              <w:bottom w:val="single" w:sz="4" w:space="0" w:color="000000"/>
              <w:right w:val="single" w:sz="4" w:space="0" w:color="000000"/>
            </w:tcBorders>
            <w:vAlign w:val="center"/>
          </w:tcPr>
          <w:p w14:paraId="5CFEBDDC"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33C6795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6029BEF8"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3C900B0F"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7D05058E"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r>
      <w:tr w:rsidR="007D06D1" w:rsidRPr="00155761" w14:paraId="6655DBD8"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235D850"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Clearing or removal of vegetation for activities other than timber harvesting</w:t>
            </w:r>
          </w:p>
        </w:tc>
        <w:tc>
          <w:tcPr>
            <w:tcW w:w="1177" w:type="dxa"/>
            <w:tcBorders>
              <w:top w:val="single" w:sz="4" w:space="0" w:color="000000"/>
              <w:left w:val="single" w:sz="4" w:space="0" w:color="000000"/>
              <w:bottom w:val="single" w:sz="4" w:space="0" w:color="000000"/>
              <w:right w:val="single" w:sz="4" w:space="0" w:color="000000"/>
            </w:tcBorders>
            <w:vAlign w:val="center"/>
          </w:tcPr>
          <w:p w14:paraId="06B8325C"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6" w:type="dxa"/>
            <w:tcBorders>
              <w:top w:val="single" w:sz="4" w:space="0" w:color="000000"/>
              <w:left w:val="single" w:sz="4" w:space="0" w:color="000000"/>
              <w:bottom w:val="single" w:sz="4" w:space="0" w:color="000000"/>
              <w:right w:val="single" w:sz="4" w:space="0" w:color="000000"/>
            </w:tcBorders>
            <w:vAlign w:val="center"/>
          </w:tcPr>
          <w:p w14:paraId="637096DC" w14:textId="77777777" w:rsidR="007D06D1" w:rsidRPr="00155761" w:rsidRDefault="007D06D1" w:rsidP="007D06D1">
            <w:pPr>
              <w:spacing w:after="0"/>
              <w:jc w:val="center"/>
              <w:textAlignment w:val="baseline"/>
              <w:rPr>
                <w:rFonts w:ascii="Arial Narrow" w:eastAsia="Tahoma" w:hAnsi="Arial Narrow"/>
                <w:color w:val="000000"/>
                <w:sz w:val="21"/>
                <w:szCs w:val="21"/>
                <w:vertAlign w:val="superscript"/>
              </w:rPr>
            </w:pPr>
            <w:r w:rsidRPr="00155761">
              <w:rPr>
                <w:rFonts w:ascii="Arial Narrow" w:eastAsia="Tahoma" w:hAnsi="Arial Narrow"/>
                <w:color w:val="000000"/>
                <w:sz w:val="21"/>
                <w:szCs w:val="21"/>
              </w:rPr>
              <w:t>CEO</w:t>
            </w:r>
            <w:r>
              <w:rPr>
                <w:rStyle w:val="FootnoteReference"/>
                <w:rFonts w:ascii="Arial Narrow" w:eastAsia="Tahoma" w:hAnsi="Arial Narrow"/>
                <w:color w:val="000000"/>
                <w:sz w:val="21"/>
                <w:szCs w:val="21"/>
              </w:rPr>
              <w:footnoteReference w:id="30"/>
            </w:r>
          </w:p>
        </w:tc>
        <w:tc>
          <w:tcPr>
            <w:tcW w:w="1235" w:type="dxa"/>
            <w:tcBorders>
              <w:top w:val="single" w:sz="4" w:space="0" w:color="000000"/>
              <w:left w:val="single" w:sz="4" w:space="0" w:color="000000"/>
              <w:bottom w:val="single" w:sz="4" w:space="0" w:color="000000"/>
              <w:right w:val="single" w:sz="4" w:space="0" w:color="000000"/>
            </w:tcBorders>
            <w:vAlign w:val="center"/>
          </w:tcPr>
          <w:p w14:paraId="715872E6"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693CE0DB"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5F8B22C6"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77C1F160"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r>
      <w:tr w:rsidR="007D06D1" w:rsidRPr="00155761" w14:paraId="48B0F083"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6DFE3EF"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Fire prevention activities</w:t>
            </w:r>
          </w:p>
        </w:tc>
        <w:tc>
          <w:tcPr>
            <w:tcW w:w="1177" w:type="dxa"/>
            <w:tcBorders>
              <w:top w:val="single" w:sz="4" w:space="0" w:color="000000"/>
              <w:left w:val="single" w:sz="4" w:space="0" w:color="000000"/>
              <w:bottom w:val="single" w:sz="4" w:space="0" w:color="000000"/>
              <w:right w:val="single" w:sz="4" w:space="0" w:color="000000"/>
            </w:tcBorders>
            <w:vAlign w:val="center"/>
          </w:tcPr>
          <w:p w14:paraId="563801F8"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6" w:type="dxa"/>
            <w:tcBorders>
              <w:top w:val="single" w:sz="4" w:space="0" w:color="000000"/>
              <w:left w:val="single" w:sz="4" w:space="0" w:color="000000"/>
              <w:bottom w:val="single" w:sz="4" w:space="0" w:color="000000"/>
              <w:right w:val="single" w:sz="4" w:space="0" w:color="000000"/>
            </w:tcBorders>
            <w:vAlign w:val="center"/>
          </w:tcPr>
          <w:p w14:paraId="3DB05F23"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323E859A"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23982E2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202F536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529F69F6"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r>
      <w:tr w:rsidR="007D06D1" w:rsidRPr="00155761" w14:paraId="22D63CF8"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707ABE1"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Wildlife management practices</w:t>
            </w:r>
          </w:p>
        </w:tc>
        <w:tc>
          <w:tcPr>
            <w:tcW w:w="1177" w:type="dxa"/>
            <w:tcBorders>
              <w:top w:val="single" w:sz="4" w:space="0" w:color="000000"/>
              <w:left w:val="single" w:sz="4" w:space="0" w:color="000000"/>
              <w:bottom w:val="single" w:sz="4" w:space="0" w:color="000000"/>
              <w:right w:val="single" w:sz="4" w:space="0" w:color="000000"/>
            </w:tcBorders>
            <w:vAlign w:val="center"/>
          </w:tcPr>
          <w:p w14:paraId="0C59ABDC"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6" w:type="dxa"/>
            <w:tcBorders>
              <w:top w:val="single" w:sz="4" w:space="0" w:color="000000"/>
              <w:left w:val="single" w:sz="4" w:space="0" w:color="000000"/>
              <w:bottom w:val="single" w:sz="4" w:space="0" w:color="000000"/>
              <w:right w:val="single" w:sz="4" w:space="0" w:color="000000"/>
            </w:tcBorders>
            <w:vAlign w:val="center"/>
          </w:tcPr>
          <w:p w14:paraId="6722D795"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3EB565F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501591B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66840347" w14:textId="77777777" w:rsidR="007D06D1" w:rsidRPr="00155761" w:rsidRDefault="007D06D1" w:rsidP="007D06D1">
            <w:pPr>
              <w:spacing w:after="0"/>
              <w:jc w:val="center"/>
              <w:textAlignment w:val="baseline"/>
              <w:rPr>
                <w:rFonts w:ascii="Arial Narrow" w:eastAsia="Tahoma" w:hAnsi="Arial Narrow"/>
                <w:color w:val="000000"/>
                <w:sz w:val="21"/>
                <w:szCs w:val="21"/>
                <w:vertAlign w:val="superscript"/>
              </w:rPr>
            </w:pPr>
            <w:r w:rsidRPr="00155761">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717EA6E9"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r>
      <w:tr w:rsidR="007D06D1" w:rsidRPr="00155761" w14:paraId="7341559F"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FEDC78B"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Soil and water conservation practices</w:t>
            </w:r>
          </w:p>
        </w:tc>
        <w:tc>
          <w:tcPr>
            <w:tcW w:w="1177" w:type="dxa"/>
            <w:tcBorders>
              <w:top w:val="single" w:sz="4" w:space="0" w:color="000000"/>
              <w:left w:val="single" w:sz="4" w:space="0" w:color="000000"/>
              <w:bottom w:val="single" w:sz="4" w:space="0" w:color="000000"/>
              <w:right w:val="single" w:sz="4" w:space="0" w:color="000000"/>
            </w:tcBorders>
            <w:vAlign w:val="center"/>
          </w:tcPr>
          <w:p w14:paraId="300CE3FB"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6" w:type="dxa"/>
            <w:tcBorders>
              <w:top w:val="single" w:sz="4" w:space="0" w:color="000000"/>
              <w:left w:val="single" w:sz="4" w:space="0" w:color="000000"/>
              <w:bottom w:val="single" w:sz="4" w:space="0" w:color="000000"/>
              <w:right w:val="single" w:sz="4" w:space="0" w:color="000000"/>
            </w:tcBorders>
            <w:vAlign w:val="center"/>
          </w:tcPr>
          <w:p w14:paraId="7992EEC5"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14DEEC90"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4726007E"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17EDB3BF"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1515754A"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r>
      <w:tr w:rsidR="007D06D1" w:rsidRPr="00155761" w14:paraId="5D7883BD"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C7EA861"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Mineral exploration</w:t>
            </w:r>
          </w:p>
        </w:tc>
        <w:tc>
          <w:tcPr>
            <w:tcW w:w="1177" w:type="dxa"/>
            <w:tcBorders>
              <w:top w:val="single" w:sz="4" w:space="0" w:color="000000"/>
              <w:left w:val="single" w:sz="4" w:space="0" w:color="000000"/>
              <w:bottom w:val="single" w:sz="4" w:space="0" w:color="000000"/>
              <w:right w:val="single" w:sz="4" w:space="0" w:color="000000"/>
            </w:tcBorders>
            <w:vAlign w:val="center"/>
          </w:tcPr>
          <w:p w14:paraId="120E4F35"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6" w:type="dxa"/>
            <w:tcBorders>
              <w:top w:val="single" w:sz="4" w:space="0" w:color="000000"/>
              <w:left w:val="single" w:sz="4" w:space="0" w:color="000000"/>
              <w:bottom w:val="single" w:sz="4" w:space="0" w:color="000000"/>
              <w:right w:val="single" w:sz="4" w:space="0" w:color="000000"/>
            </w:tcBorders>
            <w:vAlign w:val="center"/>
          </w:tcPr>
          <w:p w14:paraId="4A01600C" w14:textId="77777777" w:rsidR="007D06D1" w:rsidRPr="00155761" w:rsidRDefault="007D06D1" w:rsidP="007D06D1">
            <w:pPr>
              <w:spacing w:after="0"/>
              <w:jc w:val="center"/>
              <w:textAlignment w:val="baseline"/>
              <w:rPr>
                <w:rFonts w:ascii="Arial Narrow" w:eastAsia="Tahoma" w:hAnsi="Arial Narrow"/>
                <w:color w:val="000000"/>
                <w:sz w:val="21"/>
                <w:szCs w:val="21"/>
                <w:vertAlign w:val="superscript"/>
              </w:rPr>
            </w:pPr>
            <w:r w:rsidRPr="00155761">
              <w:rPr>
                <w:rFonts w:ascii="Arial Narrow" w:eastAsia="Tahoma" w:hAnsi="Arial Narrow"/>
                <w:color w:val="000000"/>
                <w:sz w:val="21"/>
                <w:szCs w:val="21"/>
              </w:rPr>
              <w:t>Yes</w:t>
            </w:r>
            <w:r>
              <w:rPr>
                <w:rFonts w:ascii="Arial Narrow" w:eastAsia="Tahoma" w:hAnsi="Arial Narrow"/>
                <w:color w:val="000000"/>
                <w:sz w:val="21"/>
                <w:szCs w:val="21"/>
              </w:rPr>
              <w:t> / CEO</w:t>
            </w:r>
            <w:r>
              <w:rPr>
                <w:rStyle w:val="FootnoteReference"/>
                <w:rFonts w:ascii="Arial Narrow" w:eastAsia="Tahoma" w:hAnsi="Arial Narrow"/>
                <w:color w:val="000000"/>
                <w:sz w:val="21"/>
                <w:szCs w:val="21"/>
              </w:rPr>
              <w:footnoteReference w:id="31"/>
            </w:r>
          </w:p>
        </w:tc>
        <w:tc>
          <w:tcPr>
            <w:tcW w:w="1235" w:type="dxa"/>
            <w:tcBorders>
              <w:top w:val="single" w:sz="4" w:space="0" w:color="000000"/>
              <w:left w:val="single" w:sz="4" w:space="0" w:color="000000"/>
              <w:bottom w:val="single" w:sz="4" w:space="0" w:color="000000"/>
              <w:right w:val="single" w:sz="4" w:space="0" w:color="000000"/>
            </w:tcBorders>
            <w:vAlign w:val="center"/>
          </w:tcPr>
          <w:p w14:paraId="31CE8440" w14:textId="77777777" w:rsidR="007D06D1" w:rsidRPr="00155761" w:rsidRDefault="007D06D1" w:rsidP="007D06D1">
            <w:pPr>
              <w:spacing w:after="0"/>
              <w:jc w:val="center"/>
              <w:textAlignment w:val="baseline"/>
              <w:rPr>
                <w:rFonts w:ascii="Arial Narrow" w:eastAsia="Tahoma" w:hAnsi="Arial Narrow"/>
                <w:color w:val="000000"/>
                <w:sz w:val="21"/>
                <w:szCs w:val="21"/>
                <w:vertAlign w:val="superscript"/>
              </w:rPr>
            </w:pPr>
            <w:r w:rsidRPr="00155761">
              <w:rPr>
                <w:rFonts w:ascii="Arial Narrow" w:eastAsia="Tahoma" w:hAnsi="Arial Narrow"/>
                <w:color w:val="000000"/>
                <w:sz w:val="21"/>
                <w:szCs w:val="21"/>
              </w:rPr>
              <w:t>Yes</w:t>
            </w:r>
            <w:r>
              <w:rPr>
                <w:rFonts w:ascii="Arial Narrow" w:eastAsia="Tahoma" w:hAnsi="Arial Narrow"/>
                <w:color w:val="000000"/>
                <w:sz w:val="21"/>
                <w:szCs w:val="21"/>
              </w:rPr>
              <w:t> / CEO</w:t>
            </w:r>
            <w:r>
              <w:rPr>
                <w:rFonts w:ascii="Arial Narrow" w:eastAsia="Tahoma" w:hAnsi="Arial Narrow"/>
                <w:color w:val="000000"/>
                <w:sz w:val="21"/>
                <w:szCs w:val="21"/>
                <w:vertAlign w:val="superscript"/>
              </w:rPr>
              <w:t>31</w:t>
            </w:r>
          </w:p>
        </w:tc>
        <w:tc>
          <w:tcPr>
            <w:tcW w:w="1235" w:type="dxa"/>
            <w:tcBorders>
              <w:top w:val="single" w:sz="4" w:space="0" w:color="000000"/>
              <w:left w:val="single" w:sz="4" w:space="0" w:color="000000"/>
              <w:bottom w:val="single" w:sz="4" w:space="0" w:color="000000"/>
              <w:right w:val="single" w:sz="4" w:space="0" w:color="000000"/>
            </w:tcBorders>
            <w:vAlign w:val="center"/>
          </w:tcPr>
          <w:p w14:paraId="5AB4678F" w14:textId="77777777" w:rsidR="007D06D1" w:rsidRPr="00155761" w:rsidRDefault="007D06D1" w:rsidP="007D06D1">
            <w:pPr>
              <w:spacing w:after="0"/>
              <w:jc w:val="center"/>
              <w:textAlignment w:val="baseline"/>
              <w:rPr>
                <w:rFonts w:ascii="Arial Narrow" w:eastAsia="Tahoma" w:hAnsi="Arial Narrow"/>
                <w:color w:val="000000"/>
                <w:sz w:val="21"/>
                <w:szCs w:val="21"/>
                <w:vertAlign w:val="superscript"/>
              </w:rPr>
            </w:pPr>
            <w:r w:rsidRPr="00155761">
              <w:rPr>
                <w:rFonts w:ascii="Arial Narrow" w:eastAsia="Tahoma" w:hAnsi="Arial Narrow"/>
                <w:color w:val="000000"/>
                <w:sz w:val="21"/>
                <w:szCs w:val="21"/>
              </w:rPr>
              <w:t>Yes</w:t>
            </w:r>
            <w:r>
              <w:rPr>
                <w:rFonts w:ascii="Arial Narrow" w:eastAsia="Tahoma" w:hAnsi="Arial Narrow"/>
                <w:color w:val="000000"/>
                <w:sz w:val="21"/>
                <w:szCs w:val="21"/>
              </w:rPr>
              <w:t> / CEO</w:t>
            </w:r>
            <w:r>
              <w:rPr>
                <w:rFonts w:ascii="Arial Narrow" w:eastAsia="Tahoma" w:hAnsi="Arial Narrow"/>
                <w:color w:val="000000"/>
                <w:sz w:val="21"/>
                <w:szCs w:val="21"/>
                <w:vertAlign w:val="superscript"/>
              </w:rPr>
              <w:t>31</w:t>
            </w:r>
          </w:p>
        </w:tc>
        <w:tc>
          <w:tcPr>
            <w:tcW w:w="1235" w:type="dxa"/>
            <w:tcBorders>
              <w:top w:val="single" w:sz="4" w:space="0" w:color="000000"/>
              <w:left w:val="single" w:sz="4" w:space="0" w:color="000000"/>
              <w:bottom w:val="single" w:sz="4" w:space="0" w:color="000000"/>
              <w:right w:val="single" w:sz="4" w:space="0" w:color="000000"/>
            </w:tcBorders>
            <w:vAlign w:val="center"/>
          </w:tcPr>
          <w:p w14:paraId="55F5D0C2"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r>
              <w:rPr>
                <w:rFonts w:ascii="Arial Narrow" w:eastAsia="Tahoma" w:hAnsi="Arial Narrow"/>
                <w:color w:val="000000"/>
                <w:sz w:val="21"/>
                <w:szCs w:val="21"/>
              </w:rPr>
              <w:t> / CEO</w:t>
            </w:r>
            <w:r>
              <w:rPr>
                <w:rFonts w:ascii="Arial Narrow" w:eastAsia="Tahoma" w:hAnsi="Arial Narrow"/>
                <w:color w:val="000000"/>
                <w:sz w:val="21"/>
                <w:szCs w:val="21"/>
                <w:vertAlign w:val="superscript"/>
              </w:rPr>
              <w:t>31</w:t>
            </w:r>
          </w:p>
        </w:tc>
        <w:tc>
          <w:tcPr>
            <w:tcW w:w="1172" w:type="dxa"/>
            <w:tcBorders>
              <w:top w:val="single" w:sz="4" w:space="0" w:color="000000"/>
              <w:left w:val="single" w:sz="4" w:space="0" w:color="000000"/>
              <w:bottom w:val="single" w:sz="4" w:space="0" w:color="000000"/>
              <w:right w:val="single" w:sz="4" w:space="0" w:color="000000"/>
            </w:tcBorders>
            <w:vAlign w:val="center"/>
          </w:tcPr>
          <w:p w14:paraId="52568D53"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r>
              <w:rPr>
                <w:rFonts w:ascii="Arial Narrow" w:eastAsia="Tahoma" w:hAnsi="Arial Narrow"/>
                <w:color w:val="000000"/>
                <w:sz w:val="21"/>
                <w:szCs w:val="21"/>
              </w:rPr>
              <w:t> / CEO</w:t>
            </w:r>
            <w:r>
              <w:rPr>
                <w:rFonts w:ascii="Arial Narrow" w:eastAsia="Tahoma" w:hAnsi="Arial Narrow"/>
                <w:color w:val="000000"/>
                <w:sz w:val="21"/>
                <w:szCs w:val="21"/>
                <w:vertAlign w:val="superscript"/>
              </w:rPr>
              <w:t>31</w:t>
            </w:r>
          </w:p>
        </w:tc>
      </w:tr>
      <w:tr w:rsidR="007D06D1" w:rsidRPr="00155761" w14:paraId="6DB0B320" w14:textId="77777777" w:rsidTr="007D06D1">
        <w:trPr>
          <w:trHeight w:val="20"/>
        </w:trPr>
        <w:tc>
          <w:tcPr>
            <w:tcW w:w="3565" w:type="dxa"/>
            <w:tcBorders>
              <w:top w:val="single" w:sz="4" w:space="0" w:color="000000"/>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7362DAA6"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Mineral extrac</w:t>
            </w:r>
            <w:r>
              <w:rPr>
                <w:rFonts w:ascii="Arial Narrow" w:eastAsia="Tahoma" w:hAnsi="Arial Narrow"/>
                <w:color w:val="000000"/>
                <w:sz w:val="21"/>
                <w:szCs w:val="21"/>
              </w:rPr>
              <w:t>tion, including sand and gravel </w:t>
            </w:r>
            <w:r w:rsidRPr="00155761">
              <w:rPr>
                <w:rFonts w:ascii="Arial Narrow" w:eastAsia="Tahoma" w:hAnsi="Arial Narrow"/>
                <w:color w:val="000000"/>
                <w:sz w:val="21"/>
                <w:szCs w:val="21"/>
              </w:rPr>
              <w:t>extraction</w:t>
            </w:r>
            <w:r>
              <w:rPr>
                <w:rFonts w:ascii="Arial Narrow" w:eastAsia="Tahoma" w:hAnsi="Arial Narrow"/>
                <w:color w:val="000000"/>
                <w:sz w:val="21"/>
                <w:szCs w:val="21"/>
              </w:rPr>
              <w:t>:</w:t>
            </w:r>
          </w:p>
        </w:tc>
        <w:tc>
          <w:tcPr>
            <w:tcW w:w="1177"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326B0F36"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236"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50335CAA" w14:textId="77777777" w:rsidR="007D06D1" w:rsidRPr="00155761" w:rsidRDefault="007D06D1" w:rsidP="007D06D1">
            <w:pPr>
              <w:spacing w:after="0"/>
              <w:jc w:val="center"/>
              <w:textAlignment w:val="baseline"/>
              <w:rPr>
                <w:rFonts w:ascii="Arial Narrow" w:eastAsia="Tahoma" w:hAnsi="Arial Narrow"/>
                <w:color w:val="000000"/>
                <w:sz w:val="21"/>
                <w:szCs w:val="21"/>
                <w:vertAlign w:val="superscript"/>
              </w:rPr>
            </w:pPr>
          </w:p>
        </w:tc>
        <w:tc>
          <w:tcPr>
            <w:tcW w:w="1235"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5D76BBA0"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2F08C91C"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7F1804CB"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172"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577CE6D7"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r>
      <w:tr w:rsidR="007D06D1" w:rsidRPr="00155761" w14:paraId="30912874" w14:textId="77777777" w:rsidTr="007D06D1">
        <w:trPr>
          <w:trHeight w:val="20"/>
        </w:trPr>
        <w:tc>
          <w:tcPr>
            <w:tcW w:w="356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2ED4B77B" w14:textId="77777777" w:rsidR="007D06D1" w:rsidRPr="00155761" w:rsidRDefault="007D06D1" w:rsidP="007D06D1">
            <w:pPr>
              <w:pStyle w:val="ListParagraph"/>
              <w:numPr>
                <w:ilvl w:val="1"/>
                <w:numId w:val="36"/>
              </w:numPr>
              <w:spacing w:after="0"/>
              <w:ind w:left="69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Mineral extraction, small</w:t>
            </w:r>
          </w:p>
        </w:tc>
        <w:tc>
          <w:tcPr>
            <w:tcW w:w="1177"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318FB00B"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6"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70615EF9" w14:textId="77777777" w:rsidR="007D06D1" w:rsidRPr="00155761" w:rsidRDefault="007D06D1" w:rsidP="007D06D1">
            <w:pPr>
              <w:spacing w:after="0"/>
              <w:jc w:val="center"/>
              <w:textAlignment w:val="baseline"/>
              <w:rPr>
                <w:rFonts w:ascii="Arial Narrow" w:eastAsia="Tahoma" w:hAnsi="Arial Narrow"/>
                <w:color w:val="000000"/>
                <w:sz w:val="21"/>
                <w:szCs w:val="21"/>
              </w:rPr>
            </w:pPr>
            <w:r>
              <w:rPr>
                <w:rFonts w:ascii="Arial Narrow" w:eastAsia="Tahoma" w:hAnsi="Arial Narrow"/>
                <w:color w:val="000000"/>
                <w:sz w:val="21"/>
                <w:szCs w:val="21"/>
              </w:rPr>
              <w:t>No / </w:t>
            </w:r>
            <w:r w:rsidRPr="00155761">
              <w:rPr>
                <w:rFonts w:ascii="Arial Narrow" w:eastAsia="Tahoma" w:hAnsi="Arial Narrow"/>
                <w:color w:val="000000"/>
                <w:sz w:val="21"/>
                <w:szCs w:val="21"/>
              </w:rPr>
              <w:t>CEO</w:t>
            </w:r>
            <w:r>
              <w:rPr>
                <w:rStyle w:val="FootnoteReference"/>
                <w:rFonts w:ascii="Arial Narrow" w:eastAsia="Tahoma" w:hAnsi="Arial Narrow"/>
                <w:color w:val="000000"/>
                <w:sz w:val="21"/>
                <w:szCs w:val="21"/>
              </w:rPr>
              <w:footnoteReference w:id="32"/>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62857383"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34AD4893"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76C5FD06"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172"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2488D64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r>
      <w:tr w:rsidR="007D06D1" w:rsidRPr="00155761" w14:paraId="001E2911" w14:textId="77777777" w:rsidTr="007D06D1">
        <w:trPr>
          <w:trHeight w:val="20"/>
        </w:trPr>
        <w:tc>
          <w:tcPr>
            <w:tcW w:w="3565" w:type="dxa"/>
            <w:tcBorders>
              <w:top w:val="single" w:sz="4" w:space="0" w:color="BFBFBF" w:themeColor="background1" w:themeShade="BF"/>
              <w:left w:val="single" w:sz="4" w:space="0" w:color="000000"/>
              <w:bottom w:val="single" w:sz="4" w:space="0" w:color="000000"/>
              <w:right w:val="single" w:sz="4" w:space="0" w:color="000000"/>
            </w:tcBorders>
            <w:shd w:val="clear" w:color="auto" w:fill="E2EFD9" w:themeFill="accent6" w:themeFillTint="33"/>
            <w:vAlign w:val="center"/>
          </w:tcPr>
          <w:p w14:paraId="4BC9A8A1" w14:textId="77777777" w:rsidR="007D06D1" w:rsidRPr="00155761" w:rsidRDefault="007D06D1" w:rsidP="007D06D1">
            <w:pPr>
              <w:pStyle w:val="ListParagraph"/>
              <w:numPr>
                <w:ilvl w:val="1"/>
                <w:numId w:val="36"/>
              </w:numPr>
              <w:spacing w:after="0"/>
              <w:ind w:left="69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Mineral extraction, large</w:t>
            </w:r>
          </w:p>
        </w:tc>
        <w:tc>
          <w:tcPr>
            <w:tcW w:w="1177"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12571510"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6"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31CFC1DB" w14:textId="77777777" w:rsidR="007D06D1" w:rsidRPr="00155761" w:rsidRDefault="007D06D1" w:rsidP="007D06D1">
            <w:pPr>
              <w:spacing w:after="0"/>
              <w:jc w:val="center"/>
              <w:textAlignment w:val="baseline"/>
              <w:rPr>
                <w:rFonts w:ascii="Arial Narrow" w:eastAsia="Tahoma" w:hAnsi="Arial Narrow"/>
                <w:color w:val="000000"/>
                <w:sz w:val="21"/>
                <w:szCs w:val="21"/>
              </w:rPr>
            </w:pPr>
            <w:r>
              <w:rPr>
                <w:rFonts w:ascii="Arial Narrow" w:eastAsia="Tahoma" w:hAnsi="Arial Narrow"/>
                <w:color w:val="000000"/>
                <w:sz w:val="21"/>
                <w:szCs w:val="21"/>
              </w:rPr>
              <w:t>No / </w:t>
            </w:r>
            <w:r w:rsidRPr="00155761">
              <w:rPr>
                <w:rFonts w:ascii="Arial Narrow" w:eastAsia="Tahoma" w:hAnsi="Arial Narrow"/>
                <w:color w:val="000000"/>
                <w:sz w:val="21"/>
                <w:szCs w:val="21"/>
              </w:rPr>
              <w:t>PB</w:t>
            </w:r>
            <w:r w:rsidRPr="00155761">
              <w:rPr>
                <w:rFonts w:ascii="Arial Narrow" w:eastAsia="Tahoma" w:hAnsi="Arial Narrow"/>
                <w:color w:val="000000"/>
                <w:sz w:val="21"/>
                <w:szCs w:val="21"/>
                <w:vertAlign w:val="superscript"/>
              </w:rPr>
              <w:t>3</w:t>
            </w:r>
            <w:r>
              <w:rPr>
                <w:rFonts w:ascii="Arial Narrow" w:eastAsia="Tahoma" w:hAnsi="Arial Narrow"/>
                <w:color w:val="000000"/>
                <w:sz w:val="21"/>
                <w:szCs w:val="21"/>
                <w:vertAlign w:val="superscript"/>
              </w:rPr>
              <w:t>2</w:t>
            </w:r>
          </w:p>
        </w:tc>
        <w:tc>
          <w:tcPr>
            <w:tcW w:w="1235"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0A4CCD7F"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3F7439EF"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68DF5386"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172"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5A942361"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r>
      <w:tr w:rsidR="007D06D1" w:rsidRPr="00155761" w14:paraId="3933C09B"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01A2913"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Surveying and resource analysis</w:t>
            </w:r>
          </w:p>
        </w:tc>
        <w:tc>
          <w:tcPr>
            <w:tcW w:w="1177" w:type="dxa"/>
            <w:tcBorders>
              <w:top w:val="single" w:sz="4" w:space="0" w:color="000000"/>
              <w:left w:val="single" w:sz="4" w:space="0" w:color="000000"/>
              <w:bottom w:val="single" w:sz="4" w:space="0" w:color="000000"/>
              <w:right w:val="single" w:sz="4" w:space="0" w:color="000000"/>
            </w:tcBorders>
            <w:vAlign w:val="center"/>
          </w:tcPr>
          <w:p w14:paraId="26A684B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6" w:type="dxa"/>
            <w:tcBorders>
              <w:top w:val="single" w:sz="4" w:space="0" w:color="000000"/>
              <w:left w:val="single" w:sz="4" w:space="0" w:color="000000"/>
              <w:bottom w:val="single" w:sz="4" w:space="0" w:color="000000"/>
              <w:right w:val="single" w:sz="4" w:space="0" w:color="000000"/>
            </w:tcBorders>
            <w:vAlign w:val="center"/>
          </w:tcPr>
          <w:p w14:paraId="5D3E14EE"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31B5CDFF"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26AC79D1"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41CA1A05"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01551C85"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r>
      <w:tr w:rsidR="007D06D1" w:rsidRPr="00155761" w14:paraId="0D64140D"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170CD2F"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Emergency operations</w:t>
            </w:r>
          </w:p>
        </w:tc>
        <w:tc>
          <w:tcPr>
            <w:tcW w:w="1177" w:type="dxa"/>
            <w:tcBorders>
              <w:top w:val="single" w:sz="4" w:space="0" w:color="000000"/>
              <w:left w:val="single" w:sz="4" w:space="0" w:color="000000"/>
              <w:bottom w:val="single" w:sz="4" w:space="0" w:color="000000"/>
              <w:right w:val="single" w:sz="4" w:space="0" w:color="000000"/>
            </w:tcBorders>
            <w:vAlign w:val="center"/>
          </w:tcPr>
          <w:p w14:paraId="2F7C3EF8"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6" w:type="dxa"/>
            <w:tcBorders>
              <w:top w:val="single" w:sz="4" w:space="0" w:color="000000"/>
              <w:left w:val="single" w:sz="4" w:space="0" w:color="000000"/>
              <w:bottom w:val="single" w:sz="4" w:space="0" w:color="000000"/>
              <w:right w:val="single" w:sz="4" w:space="0" w:color="000000"/>
            </w:tcBorders>
            <w:vAlign w:val="center"/>
          </w:tcPr>
          <w:p w14:paraId="4C88811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2BCD36C2"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7ABA7D6D"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5F6AAD5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1A88CE6E"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Yes</w:t>
            </w:r>
          </w:p>
        </w:tc>
      </w:tr>
      <w:tr w:rsidR="007D06D1" w:rsidRPr="00155761" w14:paraId="4B2EA1C1"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361F224"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Agriculture</w:t>
            </w:r>
          </w:p>
        </w:tc>
        <w:tc>
          <w:tcPr>
            <w:tcW w:w="1177" w:type="dxa"/>
            <w:tcBorders>
              <w:top w:val="single" w:sz="4" w:space="0" w:color="000000"/>
              <w:left w:val="single" w:sz="4" w:space="0" w:color="000000"/>
              <w:bottom w:val="single" w:sz="4" w:space="0" w:color="000000"/>
              <w:right w:val="single" w:sz="4" w:space="0" w:color="000000"/>
            </w:tcBorders>
            <w:vAlign w:val="center"/>
          </w:tcPr>
          <w:p w14:paraId="6F932A7D"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6" w:type="dxa"/>
            <w:tcBorders>
              <w:top w:val="single" w:sz="4" w:space="0" w:color="000000"/>
              <w:left w:val="single" w:sz="4" w:space="0" w:color="000000"/>
              <w:bottom w:val="single" w:sz="4" w:space="0" w:color="000000"/>
              <w:right w:val="single" w:sz="4" w:space="0" w:color="000000"/>
            </w:tcBorders>
            <w:vAlign w:val="center"/>
          </w:tcPr>
          <w:p w14:paraId="7BD1EE53"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5" w:type="dxa"/>
            <w:tcBorders>
              <w:top w:val="single" w:sz="4" w:space="0" w:color="000000"/>
              <w:left w:val="single" w:sz="4" w:space="0" w:color="000000"/>
              <w:bottom w:val="single" w:sz="4" w:space="0" w:color="000000"/>
              <w:right w:val="single" w:sz="4" w:space="0" w:color="000000"/>
            </w:tcBorders>
            <w:vAlign w:val="center"/>
          </w:tcPr>
          <w:p w14:paraId="3FB0DC2A"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5" w:type="dxa"/>
            <w:tcBorders>
              <w:top w:val="single" w:sz="4" w:space="0" w:color="000000"/>
              <w:left w:val="single" w:sz="4" w:space="0" w:color="000000"/>
              <w:bottom w:val="single" w:sz="4" w:space="0" w:color="000000"/>
              <w:right w:val="single" w:sz="4" w:space="0" w:color="000000"/>
            </w:tcBorders>
            <w:vAlign w:val="center"/>
          </w:tcPr>
          <w:p w14:paraId="7EFB1464"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5" w:type="dxa"/>
            <w:tcBorders>
              <w:top w:val="single" w:sz="4" w:space="0" w:color="000000"/>
              <w:left w:val="single" w:sz="4" w:space="0" w:color="000000"/>
              <w:bottom w:val="single" w:sz="4" w:space="0" w:color="000000"/>
              <w:right w:val="single" w:sz="4" w:space="0" w:color="000000"/>
            </w:tcBorders>
            <w:vAlign w:val="center"/>
          </w:tcPr>
          <w:p w14:paraId="014A3811"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172" w:type="dxa"/>
            <w:tcBorders>
              <w:top w:val="single" w:sz="4" w:space="0" w:color="000000"/>
              <w:left w:val="single" w:sz="4" w:space="0" w:color="000000"/>
              <w:bottom w:val="single" w:sz="4" w:space="0" w:color="000000"/>
              <w:right w:val="single" w:sz="4" w:space="0" w:color="000000"/>
            </w:tcBorders>
            <w:vAlign w:val="center"/>
          </w:tcPr>
          <w:p w14:paraId="1755A1D8"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r>
      <w:tr w:rsidR="007D06D1" w:rsidRPr="00155761" w14:paraId="6196B9A5"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70036A0"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Aquaculture</w:t>
            </w:r>
          </w:p>
        </w:tc>
        <w:tc>
          <w:tcPr>
            <w:tcW w:w="1177" w:type="dxa"/>
            <w:tcBorders>
              <w:top w:val="single" w:sz="4" w:space="0" w:color="000000"/>
              <w:left w:val="single" w:sz="4" w:space="0" w:color="000000"/>
              <w:bottom w:val="single" w:sz="4" w:space="0" w:color="000000"/>
              <w:right w:val="single" w:sz="4" w:space="0" w:color="000000"/>
            </w:tcBorders>
            <w:vAlign w:val="center"/>
          </w:tcPr>
          <w:p w14:paraId="3E3C81A0"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6" w:type="dxa"/>
            <w:tcBorders>
              <w:top w:val="single" w:sz="4" w:space="0" w:color="000000"/>
              <w:left w:val="single" w:sz="4" w:space="0" w:color="000000"/>
              <w:bottom w:val="single" w:sz="4" w:space="0" w:color="000000"/>
              <w:right w:val="single" w:sz="4" w:space="0" w:color="000000"/>
            </w:tcBorders>
            <w:vAlign w:val="center"/>
          </w:tcPr>
          <w:p w14:paraId="3245A760"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3532D5F5"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7A46E7CD" w14:textId="77777777" w:rsidR="007D06D1" w:rsidRPr="00155761" w:rsidRDefault="007D06D1" w:rsidP="007D06D1">
            <w:pPr>
              <w:spacing w:after="0"/>
              <w:jc w:val="center"/>
              <w:textAlignment w:val="baseline"/>
              <w:rPr>
                <w:rFonts w:ascii="Arial Narrow" w:eastAsia="Tahoma" w:hAnsi="Arial Narrow"/>
                <w:color w:val="000000"/>
                <w:sz w:val="21"/>
                <w:szCs w:val="21"/>
                <w:highlight w:val="yellow"/>
              </w:rPr>
            </w:pPr>
            <w:r w:rsidRPr="00155761">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0D378E79" w14:textId="77777777" w:rsidR="007D06D1" w:rsidRPr="00155761" w:rsidRDefault="007D06D1" w:rsidP="007D06D1">
            <w:pPr>
              <w:spacing w:after="0"/>
              <w:jc w:val="center"/>
              <w:textAlignment w:val="baseline"/>
              <w:rPr>
                <w:rFonts w:ascii="Arial Narrow" w:eastAsia="Tahoma" w:hAnsi="Arial Narrow"/>
                <w:color w:val="000000"/>
                <w:sz w:val="21"/>
                <w:szCs w:val="21"/>
                <w:highlight w:val="yellow"/>
              </w:rPr>
            </w:pPr>
            <w:r w:rsidRPr="00155761">
              <w:rPr>
                <w:rFonts w:ascii="Arial Narrow" w:eastAsia="Tahoma" w:hAnsi="Arial Narrow"/>
                <w:color w:val="000000"/>
                <w:sz w:val="21"/>
                <w:szCs w:val="21"/>
              </w:rPr>
              <w:t>PB</w:t>
            </w:r>
          </w:p>
        </w:tc>
        <w:tc>
          <w:tcPr>
            <w:tcW w:w="1172" w:type="dxa"/>
            <w:tcBorders>
              <w:top w:val="single" w:sz="4" w:space="0" w:color="000000"/>
              <w:left w:val="single" w:sz="4" w:space="0" w:color="000000"/>
              <w:bottom w:val="single" w:sz="4" w:space="0" w:color="000000"/>
              <w:right w:val="single" w:sz="4" w:space="0" w:color="000000"/>
            </w:tcBorders>
            <w:vAlign w:val="center"/>
          </w:tcPr>
          <w:p w14:paraId="27617A1F"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r>
      <w:tr w:rsidR="007D06D1" w:rsidRPr="00155761" w14:paraId="258FFD99" w14:textId="77777777" w:rsidTr="007D06D1">
        <w:trPr>
          <w:trHeight w:val="20"/>
        </w:trPr>
        <w:tc>
          <w:tcPr>
            <w:tcW w:w="3565" w:type="dxa"/>
            <w:tcBorders>
              <w:top w:val="single" w:sz="4" w:space="0" w:color="000000"/>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6E5CEC98"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Principal structures and uses</w:t>
            </w:r>
            <w:r>
              <w:rPr>
                <w:rFonts w:ascii="Arial Narrow" w:eastAsia="Tahoma" w:hAnsi="Arial Narrow"/>
                <w:color w:val="000000"/>
                <w:sz w:val="21"/>
                <w:szCs w:val="21"/>
              </w:rPr>
              <w:t>:</w:t>
            </w:r>
          </w:p>
        </w:tc>
        <w:tc>
          <w:tcPr>
            <w:tcW w:w="1177"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7DED7482"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236"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199B91A5"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002F2882"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2C31B43B"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09DC0D56"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172"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59F84C32"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r>
      <w:tr w:rsidR="007D06D1" w:rsidRPr="00155761" w14:paraId="253FF72D" w14:textId="77777777" w:rsidTr="007D06D1">
        <w:trPr>
          <w:trHeight w:val="20"/>
        </w:trPr>
        <w:tc>
          <w:tcPr>
            <w:tcW w:w="356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20008B7C" w14:textId="77777777" w:rsidR="007D06D1" w:rsidRPr="002A6A14" w:rsidRDefault="007D06D1" w:rsidP="007D06D1">
            <w:pPr>
              <w:pStyle w:val="ListParagraph"/>
              <w:numPr>
                <w:ilvl w:val="0"/>
                <w:numId w:val="37"/>
              </w:numPr>
              <w:spacing w:after="0"/>
              <w:ind w:left="69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 xml:space="preserve">Single-family dwelling or </w:t>
            </w:r>
            <w:r w:rsidRPr="002A6A14">
              <w:rPr>
                <w:rFonts w:ascii="Arial Narrow" w:eastAsia="Tahoma" w:hAnsi="Arial Narrow"/>
                <w:color w:val="000000"/>
                <w:sz w:val="21"/>
                <w:szCs w:val="21"/>
              </w:rPr>
              <w:t>two</w:t>
            </w:r>
            <w:r w:rsidRPr="002A6A14">
              <w:rPr>
                <w:rFonts w:ascii="Arial Narrow" w:eastAsia="Tahoma" w:hAnsi="Arial Narrow"/>
                <w:color w:val="000000"/>
                <w:sz w:val="21"/>
                <w:szCs w:val="21"/>
              </w:rPr>
              <w:noBreakHyphen/>
              <w:t xml:space="preserve">family dwelling </w:t>
            </w:r>
          </w:p>
        </w:tc>
        <w:tc>
          <w:tcPr>
            <w:tcW w:w="1177"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4FF3D0AA" w14:textId="77777777" w:rsidR="007D06D1" w:rsidRPr="00155761" w:rsidDel="00AF7B78"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6"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5798E193"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r w:rsidRPr="00E160AE">
              <w:rPr>
                <w:rStyle w:val="FootnoteReference"/>
                <w:rFonts w:ascii="Arial Narrow" w:eastAsia="Tahoma" w:hAnsi="Arial Narrow"/>
                <w:color w:val="000000"/>
                <w:sz w:val="21"/>
                <w:szCs w:val="21"/>
              </w:rPr>
              <w:footnoteReference w:id="33"/>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1F1299B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27A109F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6807C01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172"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0C61F6A6"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r>
      <w:tr w:rsidR="007D06D1" w:rsidRPr="00155761" w14:paraId="4C78086E" w14:textId="77777777" w:rsidTr="007D06D1">
        <w:trPr>
          <w:trHeight w:val="20"/>
        </w:trPr>
        <w:tc>
          <w:tcPr>
            <w:tcW w:w="356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21FA4E05" w14:textId="77777777" w:rsidR="007D06D1" w:rsidRPr="00155761" w:rsidRDefault="007D06D1" w:rsidP="007D06D1">
            <w:pPr>
              <w:pStyle w:val="ListParagraph"/>
              <w:numPr>
                <w:ilvl w:val="0"/>
                <w:numId w:val="37"/>
              </w:numPr>
              <w:spacing w:after="0"/>
              <w:ind w:left="69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Drivewa</w:t>
            </w:r>
            <w:r>
              <w:rPr>
                <w:rFonts w:ascii="Arial Narrow" w:eastAsia="Tahoma" w:hAnsi="Arial Narrow"/>
                <w:color w:val="000000"/>
                <w:sz w:val="21"/>
                <w:szCs w:val="21"/>
              </w:rPr>
              <w:t>y for single-family dwelling or two</w:t>
            </w:r>
            <w:r>
              <w:rPr>
                <w:rFonts w:ascii="Arial Narrow" w:eastAsia="Tahoma" w:hAnsi="Arial Narrow"/>
                <w:color w:val="000000"/>
                <w:sz w:val="21"/>
                <w:szCs w:val="21"/>
              </w:rPr>
              <w:noBreakHyphen/>
            </w:r>
            <w:r w:rsidRPr="00155761">
              <w:rPr>
                <w:rFonts w:ascii="Arial Narrow" w:eastAsia="Tahoma" w:hAnsi="Arial Narrow"/>
                <w:color w:val="000000"/>
                <w:sz w:val="21"/>
                <w:szCs w:val="21"/>
              </w:rPr>
              <w:t>family dwelling</w:t>
            </w:r>
          </w:p>
        </w:tc>
        <w:tc>
          <w:tcPr>
            <w:tcW w:w="1177"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1A8FD309" w14:textId="77777777" w:rsidR="007D06D1" w:rsidRPr="00155761" w:rsidDel="00AF7B78"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6"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1A9FC31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7E0CBD8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49D07C6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5E42300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172"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2C3A1D0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r>
      <w:tr w:rsidR="007D06D1" w:rsidRPr="00155761" w14:paraId="057DD195" w14:textId="77777777" w:rsidTr="007D06D1">
        <w:trPr>
          <w:trHeight w:val="20"/>
        </w:trPr>
        <w:tc>
          <w:tcPr>
            <w:tcW w:w="3565" w:type="dxa"/>
            <w:tcBorders>
              <w:top w:val="single" w:sz="4" w:space="0" w:color="BFBFBF" w:themeColor="background1" w:themeShade="BF"/>
              <w:left w:val="single" w:sz="4" w:space="0" w:color="000000"/>
              <w:bottom w:val="single" w:sz="4" w:space="0" w:color="auto"/>
              <w:right w:val="single" w:sz="4" w:space="0" w:color="000000"/>
            </w:tcBorders>
            <w:shd w:val="clear" w:color="auto" w:fill="E2EFD9" w:themeFill="accent6" w:themeFillTint="33"/>
            <w:vAlign w:val="center"/>
          </w:tcPr>
          <w:p w14:paraId="33E845F8" w14:textId="77777777" w:rsidR="007D06D1" w:rsidRPr="00155761" w:rsidRDefault="007D06D1" w:rsidP="007D06D1">
            <w:pPr>
              <w:pStyle w:val="ListParagraph"/>
              <w:numPr>
                <w:ilvl w:val="0"/>
                <w:numId w:val="37"/>
              </w:numPr>
              <w:spacing w:after="0"/>
              <w:ind w:left="69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Multi-family dwelling</w:t>
            </w:r>
          </w:p>
        </w:tc>
        <w:tc>
          <w:tcPr>
            <w:tcW w:w="1177" w:type="dxa"/>
            <w:tcBorders>
              <w:top w:val="single" w:sz="4" w:space="0" w:color="BFBFBF" w:themeColor="background1" w:themeShade="BF"/>
              <w:left w:val="single" w:sz="4" w:space="0" w:color="000000"/>
              <w:bottom w:val="single" w:sz="4" w:space="0" w:color="auto"/>
              <w:right w:val="single" w:sz="4" w:space="0" w:color="000000"/>
            </w:tcBorders>
            <w:vAlign w:val="center"/>
          </w:tcPr>
          <w:p w14:paraId="70D1050C" w14:textId="77777777" w:rsidR="007D06D1" w:rsidRPr="00155761" w:rsidDel="00AF7B78"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6" w:type="dxa"/>
            <w:tcBorders>
              <w:top w:val="single" w:sz="4" w:space="0" w:color="BFBFBF" w:themeColor="background1" w:themeShade="BF"/>
              <w:left w:val="single" w:sz="4" w:space="0" w:color="000000"/>
              <w:bottom w:val="single" w:sz="4" w:space="0" w:color="auto"/>
              <w:right w:val="single" w:sz="4" w:space="0" w:color="000000"/>
            </w:tcBorders>
            <w:vAlign w:val="center"/>
          </w:tcPr>
          <w:p w14:paraId="1DBB81E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5" w:type="dxa"/>
            <w:tcBorders>
              <w:top w:val="single" w:sz="4" w:space="0" w:color="BFBFBF" w:themeColor="background1" w:themeShade="BF"/>
              <w:left w:val="single" w:sz="4" w:space="0" w:color="000000"/>
              <w:bottom w:val="single" w:sz="4" w:space="0" w:color="auto"/>
              <w:right w:val="single" w:sz="4" w:space="0" w:color="000000"/>
            </w:tcBorders>
            <w:vAlign w:val="center"/>
          </w:tcPr>
          <w:p w14:paraId="3D73BED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BFBFBF" w:themeColor="background1" w:themeShade="BF"/>
              <w:left w:val="single" w:sz="4" w:space="0" w:color="000000"/>
              <w:bottom w:val="single" w:sz="4" w:space="0" w:color="auto"/>
              <w:right w:val="single" w:sz="4" w:space="0" w:color="000000"/>
            </w:tcBorders>
            <w:vAlign w:val="center"/>
          </w:tcPr>
          <w:p w14:paraId="1C6DB107"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BFBFBF" w:themeColor="background1" w:themeShade="BF"/>
              <w:left w:val="single" w:sz="4" w:space="0" w:color="000000"/>
              <w:bottom w:val="single" w:sz="4" w:space="0" w:color="auto"/>
              <w:right w:val="single" w:sz="4" w:space="0" w:color="000000"/>
            </w:tcBorders>
            <w:vAlign w:val="center"/>
          </w:tcPr>
          <w:p w14:paraId="372D0860"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172" w:type="dxa"/>
            <w:tcBorders>
              <w:top w:val="single" w:sz="4" w:space="0" w:color="BFBFBF" w:themeColor="background1" w:themeShade="BF"/>
              <w:left w:val="single" w:sz="4" w:space="0" w:color="000000"/>
              <w:bottom w:val="single" w:sz="4" w:space="0" w:color="auto"/>
              <w:right w:val="single" w:sz="4" w:space="0" w:color="000000"/>
            </w:tcBorders>
            <w:vAlign w:val="center"/>
          </w:tcPr>
          <w:p w14:paraId="55A71281"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r>
      <w:tr w:rsidR="007D06D1" w:rsidRPr="00155761" w14:paraId="1101D282" w14:textId="77777777" w:rsidTr="007D06D1">
        <w:trPr>
          <w:trHeight w:val="1165"/>
        </w:trPr>
        <w:tc>
          <w:tcPr>
            <w:tcW w:w="3565" w:type="dxa"/>
            <w:tcBorders>
              <w:top w:val="single" w:sz="4" w:space="0" w:color="auto"/>
            </w:tcBorders>
            <w:shd w:val="clear" w:color="auto" w:fill="auto"/>
            <w:vAlign w:val="center"/>
          </w:tcPr>
          <w:p w14:paraId="46DDF820" w14:textId="77777777" w:rsidR="007D06D1" w:rsidRPr="004D662D" w:rsidRDefault="007D06D1" w:rsidP="007D06D1">
            <w:pPr>
              <w:spacing w:after="0"/>
              <w:jc w:val="left"/>
              <w:textAlignment w:val="baseline"/>
              <w:rPr>
                <w:rFonts w:ascii="Arial Narrow" w:eastAsia="Tahoma" w:hAnsi="Arial Narrow"/>
                <w:color w:val="000000"/>
                <w:sz w:val="21"/>
                <w:szCs w:val="21"/>
              </w:rPr>
            </w:pPr>
          </w:p>
        </w:tc>
        <w:tc>
          <w:tcPr>
            <w:tcW w:w="1177" w:type="dxa"/>
            <w:tcBorders>
              <w:top w:val="single" w:sz="4" w:space="0" w:color="auto"/>
            </w:tcBorders>
            <w:shd w:val="clear" w:color="auto" w:fill="auto"/>
            <w:vAlign w:val="center"/>
          </w:tcPr>
          <w:p w14:paraId="4C84C9E7" w14:textId="77777777" w:rsidR="007D06D1" w:rsidRPr="00155761" w:rsidRDefault="007D06D1" w:rsidP="007D06D1">
            <w:pPr>
              <w:spacing w:after="0"/>
              <w:jc w:val="center"/>
              <w:textAlignment w:val="baseline"/>
              <w:rPr>
                <w:rFonts w:ascii="Arial Narrow" w:eastAsia="Tahoma" w:hAnsi="Arial Narrow"/>
                <w:color w:val="000000"/>
                <w:sz w:val="21"/>
                <w:szCs w:val="21"/>
              </w:rPr>
            </w:pPr>
          </w:p>
        </w:tc>
        <w:tc>
          <w:tcPr>
            <w:tcW w:w="1236" w:type="dxa"/>
            <w:tcBorders>
              <w:top w:val="single" w:sz="4" w:space="0" w:color="auto"/>
            </w:tcBorders>
            <w:shd w:val="clear" w:color="auto" w:fill="auto"/>
            <w:vAlign w:val="center"/>
          </w:tcPr>
          <w:p w14:paraId="1D427A70"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auto"/>
            </w:tcBorders>
            <w:shd w:val="clear" w:color="auto" w:fill="auto"/>
            <w:vAlign w:val="center"/>
          </w:tcPr>
          <w:p w14:paraId="1A5FD429"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auto"/>
            </w:tcBorders>
            <w:shd w:val="clear" w:color="auto" w:fill="auto"/>
            <w:vAlign w:val="center"/>
          </w:tcPr>
          <w:p w14:paraId="695AE895"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auto"/>
            </w:tcBorders>
            <w:shd w:val="clear" w:color="auto" w:fill="auto"/>
            <w:vAlign w:val="center"/>
          </w:tcPr>
          <w:p w14:paraId="5F99851A"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c>
          <w:tcPr>
            <w:tcW w:w="1172" w:type="dxa"/>
            <w:tcBorders>
              <w:top w:val="single" w:sz="4" w:space="0" w:color="auto"/>
            </w:tcBorders>
            <w:vAlign w:val="center"/>
          </w:tcPr>
          <w:p w14:paraId="1F9422A5"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r>
      <w:tr w:rsidR="007D06D1" w:rsidRPr="00155761" w14:paraId="7F5630AA" w14:textId="77777777" w:rsidTr="007D06D1">
        <w:trPr>
          <w:trHeight w:val="20"/>
        </w:trPr>
        <w:tc>
          <w:tcPr>
            <w:tcW w:w="3565" w:type="dxa"/>
            <w:tcBorders>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0DF59268" w14:textId="77777777" w:rsidR="007D06D1" w:rsidRPr="00155761" w:rsidRDefault="007D06D1" w:rsidP="007D06D1">
            <w:pPr>
              <w:pStyle w:val="ListParagraph"/>
              <w:numPr>
                <w:ilvl w:val="0"/>
                <w:numId w:val="37"/>
              </w:numPr>
              <w:spacing w:after="0"/>
              <w:ind w:left="69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lastRenderedPageBreak/>
              <w:t>Commercial</w:t>
            </w:r>
          </w:p>
        </w:tc>
        <w:tc>
          <w:tcPr>
            <w:tcW w:w="1177" w:type="dxa"/>
            <w:tcBorders>
              <w:left w:val="single" w:sz="4" w:space="0" w:color="000000"/>
              <w:bottom w:val="single" w:sz="4" w:space="0" w:color="BFBFBF" w:themeColor="background1" w:themeShade="BF"/>
              <w:right w:val="single" w:sz="4" w:space="0" w:color="000000"/>
            </w:tcBorders>
            <w:vAlign w:val="center"/>
          </w:tcPr>
          <w:p w14:paraId="20FE56B5" w14:textId="77777777" w:rsidR="007D06D1" w:rsidRPr="00155761" w:rsidDel="00AF7B78"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No</w:t>
            </w:r>
          </w:p>
        </w:tc>
        <w:tc>
          <w:tcPr>
            <w:tcW w:w="1236" w:type="dxa"/>
            <w:tcBorders>
              <w:left w:val="single" w:sz="4" w:space="0" w:color="000000"/>
              <w:bottom w:val="single" w:sz="4" w:space="0" w:color="BFBFBF" w:themeColor="background1" w:themeShade="BF"/>
              <w:right w:val="single" w:sz="4" w:space="0" w:color="000000"/>
            </w:tcBorders>
            <w:vAlign w:val="center"/>
          </w:tcPr>
          <w:p w14:paraId="585116B3"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r w:rsidRPr="00E160AE">
              <w:rPr>
                <w:rStyle w:val="FootnoteReference"/>
                <w:rFonts w:ascii="Arial Narrow" w:eastAsia="Tahoma" w:hAnsi="Arial Narrow"/>
                <w:color w:val="000000"/>
                <w:sz w:val="21"/>
                <w:szCs w:val="21"/>
              </w:rPr>
              <w:footnoteReference w:id="34"/>
            </w:r>
          </w:p>
        </w:tc>
        <w:tc>
          <w:tcPr>
            <w:tcW w:w="1235" w:type="dxa"/>
            <w:tcBorders>
              <w:left w:val="single" w:sz="4" w:space="0" w:color="000000"/>
              <w:bottom w:val="single" w:sz="4" w:space="0" w:color="BFBFBF" w:themeColor="background1" w:themeShade="BF"/>
              <w:right w:val="single" w:sz="4" w:space="0" w:color="000000"/>
            </w:tcBorders>
            <w:vAlign w:val="center"/>
          </w:tcPr>
          <w:p w14:paraId="39E0ACA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r>
              <w:rPr>
                <w:rFonts w:ascii="Arial Narrow" w:eastAsia="Tahoma" w:hAnsi="Arial Narrow"/>
                <w:color w:val="000000"/>
                <w:sz w:val="21"/>
                <w:szCs w:val="21"/>
                <w:vertAlign w:val="superscript"/>
              </w:rPr>
              <w:t>34</w:t>
            </w:r>
          </w:p>
        </w:tc>
        <w:tc>
          <w:tcPr>
            <w:tcW w:w="1235" w:type="dxa"/>
            <w:tcBorders>
              <w:left w:val="single" w:sz="4" w:space="0" w:color="000000"/>
              <w:bottom w:val="single" w:sz="4" w:space="0" w:color="BFBFBF" w:themeColor="background1" w:themeShade="BF"/>
              <w:right w:val="single" w:sz="4" w:space="0" w:color="000000"/>
            </w:tcBorders>
            <w:vAlign w:val="center"/>
          </w:tcPr>
          <w:p w14:paraId="7B4CD537"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r w:rsidRPr="00E160AE">
              <w:rPr>
                <w:rStyle w:val="FootnoteReference"/>
                <w:rFonts w:ascii="Arial Narrow" w:eastAsia="Tahoma" w:hAnsi="Arial Narrow"/>
                <w:color w:val="000000"/>
                <w:sz w:val="21"/>
                <w:szCs w:val="21"/>
              </w:rPr>
              <w:footnoteReference w:id="35"/>
            </w:r>
          </w:p>
        </w:tc>
        <w:tc>
          <w:tcPr>
            <w:tcW w:w="1235" w:type="dxa"/>
            <w:tcBorders>
              <w:left w:val="single" w:sz="4" w:space="0" w:color="000000"/>
              <w:bottom w:val="single" w:sz="4" w:space="0" w:color="BFBFBF" w:themeColor="background1" w:themeShade="BF"/>
              <w:right w:val="single" w:sz="4" w:space="0" w:color="000000"/>
            </w:tcBorders>
            <w:vAlign w:val="center"/>
          </w:tcPr>
          <w:p w14:paraId="4D9C888E"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r>
              <w:rPr>
                <w:rFonts w:ascii="Arial Narrow" w:eastAsia="Tahoma" w:hAnsi="Arial Narrow"/>
                <w:color w:val="000000"/>
                <w:sz w:val="21"/>
                <w:szCs w:val="21"/>
                <w:vertAlign w:val="superscript"/>
              </w:rPr>
              <w:t>35</w:t>
            </w:r>
          </w:p>
        </w:tc>
        <w:tc>
          <w:tcPr>
            <w:tcW w:w="1172" w:type="dxa"/>
            <w:tcBorders>
              <w:left w:val="single" w:sz="4" w:space="0" w:color="000000"/>
              <w:bottom w:val="single" w:sz="4" w:space="0" w:color="BFBFBF" w:themeColor="background1" w:themeShade="BF"/>
              <w:right w:val="single" w:sz="4" w:space="0" w:color="000000"/>
            </w:tcBorders>
            <w:vAlign w:val="center"/>
          </w:tcPr>
          <w:p w14:paraId="092F86E2"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r w:rsidRPr="00BF4268">
              <w:rPr>
                <w:rFonts w:ascii="Arial Narrow" w:eastAsia="Tahoma" w:hAnsi="Arial Narrow"/>
                <w:color w:val="000000"/>
                <w:sz w:val="21"/>
                <w:szCs w:val="21"/>
                <w:vertAlign w:val="superscript"/>
              </w:rPr>
              <w:t>35</w:t>
            </w:r>
          </w:p>
        </w:tc>
      </w:tr>
      <w:tr w:rsidR="007D06D1" w:rsidRPr="00155761" w14:paraId="5D8C0F17" w14:textId="77777777" w:rsidTr="007D06D1">
        <w:trPr>
          <w:trHeight w:val="20"/>
        </w:trPr>
        <w:tc>
          <w:tcPr>
            <w:tcW w:w="356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2895DC2D" w14:textId="77777777" w:rsidR="007D06D1" w:rsidRPr="00E160AE" w:rsidRDefault="007D06D1" w:rsidP="007D06D1">
            <w:pPr>
              <w:pStyle w:val="ListParagraph"/>
              <w:numPr>
                <w:ilvl w:val="0"/>
                <w:numId w:val="37"/>
              </w:numPr>
              <w:spacing w:after="0"/>
              <w:ind w:left="69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Industrial</w:t>
            </w:r>
          </w:p>
        </w:tc>
        <w:tc>
          <w:tcPr>
            <w:tcW w:w="1177"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182C6BEA" w14:textId="77777777" w:rsidR="007D06D1" w:rsidRPr="00E160AE" w:rsidDel="00AF7B78"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6"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7B34A102"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2D11C1F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1D4BCEE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r>
              <w:rPr>
                <w:rFonts w:ascii="Arial Narrow" w:eastAsia="Tahoma" w:hAnsi="Arial Narrow"/>
                <w:color w:val="000000"/>
                <w:sz w:val="21"/>
                <w:szCs w:val="21"/>
                <w:vertAlign w:val="superscript"/>
              </w:rPr>
              <w:t>35</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004DD63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r>
              <w:rPr>
                <w:rFonts w:ascii="Arial Narrow" w:eastAsia="Tahoma" w:hAnsi="Arial Narrow"/>
                <w:color w:val="000000"/>
                <w:sz w:val="21"/>
                <w:szCs w:val="21"/>
                <w:vertAlign w:val="superscript"/>
              </w:rPr>
              <w:t>35</w:t>
            </w:r>
          </w:p>
        </w:tc>
        <w:tc>
          <w:tcPr>
            <w:tcW w:w="1172"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451F51A5" w14:textId="77777777" w:rsidR="007D06D1" w:rsidRPr="00E160AE" w:rsidRDefault="007D06D1" w:rsidP="007D06D1">
            <w:pPr>
              <w:spacing w:after="0"/>
              <w:jc w:val="center"/>
              <w:textAlignment w:val="baseline"/>
              <w:rPr>
                <w:rFonts w:ascii="Arial Narrow" w:eastAsia="Tahoma" w:hAnsi="Arial Narrow"/>
                <w:color w:val="000000"/>
                <w:sz w:val="21"/>
                <w:szCs w:val="21"/>
              </w:rPr>
            </w:pPr>
            <w:r>
              <w:rPr>
                <w:rFonts w:ascii="Arial Narrow" w:eastAsia="Tahoma" w:hAnsi="Arial Narrow"/>
                <w:color w:val="000000"/>
                <w:sz w:val="21"/>
                <w:szCs w:val="21"/>
              </w:rPr>
              <w:t>No</w:t>
            </w:r>
          </w:p>
        </w:tc>
      </w:tr>
      <w:tr w:rsidR="007D06D1" w:rsidRPr="00155761" w14:paraId="3D86D1FA" w14:textId="77777777" w:rsidTr="007D06D1">
        <w:trPr>
          <w:trHeight w:val="20"/>
        </w:trPr>
        <w:tc>
          <w:tcPr>
            <w:tcW w:w="356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612BE003" w14:textId="77777777" w:rsidR="007D06D1" w:rsidRPr="00E160AE" w:rsidRDefault="007D06D1" w:rsidP="007D06D1">
            <w:pPr>
              <w:pStyle w:val="ListParagraph"/>
              <w:numPr>
                <w:ilvl w:val="0"/>
                <w:numId w:val="37"/>
              </w:numPr>
              <w:spacing w:after="0"/>
              <w:ind w:left="69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Governmental and Institutional</w:t>
            </w:r>
          </w:p>
        </w:tc>
        <w:tc>
          <w:tcPr>
            <w:tcW w:w="1177"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6B3DBA30" w14:textId="77777777" w:rsidR="007D06D1" w:rsidRPr="00E160AE" w:rsidDel="00AF7B78"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6"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3A1CC13E"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7C2E4076"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156BE003"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667D915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172"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7A3E27B9"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r>
      <w:tr w:rsidR="007D06D1" w:rsidRPr="00155761" w14:paraId="71E4DD1D" w14:textId="77777777" w:rsidTr="007D06D1">
        <w:trPr>
          <w:trHeight w:val="20"/>
        </w:trPr>
        <w:tc>
          <w:tcPr>
            <w:tcW w:w="3565" w:type="dxa"/>
            <w:tcBorders>
              <w:top w:val="single" w:sz="4" w:space="0" w:color="BFBFBF" w:themeColor="background1" w:themeShade="BF"/>
              <w:left w:val="single" w:sz="4" w:space="0" w:color="000000"/>
              <w:bottom w:val="single" w:sz="4" w:space="0" w:color="000000"/>
              <w:right w:val="single" w:sz="4" w:space="0" w:color="000000"/>
            </w:tcBorders>
            <w:shd w:val="clear" w:color="auto" w:fill="E2EFD9" w:themeFill="accent6" w:themeFillTint="33"/>
            <w:vAlign w:val="center"/>
          </w:tcPr>
          <w:p w14:paraId="783241B4" w14:textId="77777777" w:rsidR="007D06D1" w:rsidRPr="00E160AE" w:rsidRDefault="007D06D1" w:rsidP="007D06D1">
            <w:pPr>
              <w:pStyle w:val="ListParagraph"/>
              <w:numPr>
                <w:ilvl w:val="0"/>
                <w:numId w:val="37"/>
              </w:numPr>
              <w:spacing w:after="0"/>
              <w:ind w:left="69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Small non-residential facilities for educational, scien</w:t>
            </w:r>
            <w:r>
              <w:rPr>
                <w:rFonts w:ascii="Arial Narrow" w:eastAsia="Tahoma" w:hAnsi="Arial Narrow"/>
                <w:color w:val="000000"/>
                <w:sz w:val="21"/>
                <w:szCs w:val="21"/>
              </w:rPr>
              <w:t>tific, or nature interpretation </w:t>
            </w:r>
            <w:r w:rsidRPr="00E160AE">
              <w:rPr>
                <w:rFonts w:ascii="Arial Narrow" w:eastAsia="Tahoma" w:hAnsi="Arial Narrow"/>
                <w:color w:val="000000"/>
                <w:sz w:val="21"/>
                <w:szCs w:val="21"/>
              </w:rPr>
              <w:t>purposes</w:t>
            </w:r>
          </w:p>
        </w:tc>
        <w:tc>
          <w:tcPr>
            <w:tcW w:w="1177"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3B0F8715" w14:textId="77777777" w:rsidR="007D06D1" w:rsidRPr="00E160AE" w:rsidDel="00AF7B78"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6"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5DBE11A9"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5"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5FB862D9"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3FB51299"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20974369"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172"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6601E617"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r>
      <w:tr w:rsidR="007D06D1" w:rsidRPr="00155761" w14:paraId="0A16330D"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4039CCA"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Structures accessory to allowed uses</w:t>
            </w:r>
          </w:p>
        </w:tc>
        <w:tc>
          <w:tcPr>
            <w:tcW w:w="1177" w:type="dxa"/>
            <w:tcBorders>
              <w:top w:val="single" w:sz="4" w:space="0" w:color="000000"/>
              <w:left w:val="single" w:sz="4" w:space="0" w:color="000000"/>
              <w:bottom w:val="single" w:sz="4" w:space="0" w:color="000000"/>
              <w:right w:val="single" w:sz="4" w:space="0" w:color="000000"/>
            </w:tcBorders>
            <w:vAlign w:val="center"/>
          </w:tcPr>
          <w:p w14:paraId="49A2E9F1"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6" w:type="dxa"/>
            <w:tcBorders>
              <w:top w:val="single" w:sz="4" w:space="0" w:color="000000"/>
              <w:left w:val="single" w:sz="4" w:space="0" w:color="000000"/>
              <w:bottom w:val="single" w:sz="4" w:space="0" w:color="000000"/>
              <w:right w:val="single" w:sz="4" w:space="0" w:color="000000"/>
            </w:tcBorders>
            <w:vAlign w:val="center"/>
          </w:tcPr>
          <w:p w14:paraId="09F5A66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5" w:type="dxa"/>
            <w:tcBorders>
              <w:top w:val="single" w:sz="4" w:space="0" w:color="000000"/>
              <w:left w:val="single" w:sz="4" w:space="0" w:color="000000"/>
              <w:bottom w:val="single" w:sz="4" w:space="0" w:color="000000"/>
              <w:right w:val="single" w:sz="4" w:space="0" w:color="000000"/>
            </w:tcBorders>
            <w:vAlign w:val="center"/>
          </w:tcPr>
          <w:p w14:paraId="2FFEA8A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579998B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3A8564B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2A75F3C9" w14:textId="77777777" w:rsidR="007D06D1" w:rsidRPr="00E160AE" w:rsidRDefault="007D06D1" w:rsidP="007D06D1">
            <w:pPr>
              <w:spacing w:after="0"/>
              <w:jc w:val="center"/>
              <w:textAlignment w:val="baseline"/>
              <w:rPr>
                <w:rFonts w:ascii="Arial Narrow" w:eastAsia="Tahoma" w:hAnsi="Arial Narrow"/>
                <w:color w:val="000000"/>
                <w:sz w:val="21"/>
                <w:szCs w:val="21"/>
              </w:rPr>
            </w:pPr>
            <w:r>
              <w:rPr>
                <w:rFonts w:ascii="Arial Narrow" w:eastAsia="Tahoma" w:hAnsi="Arial Narrow"/>
                <w:color w:val="000000"/>
                <w:sz w:val="21"/>
                <w:szCs w:val="21"/>
              </w:rPr>
              <w:t>CEO</w:t>
            </w:r>
          </w:p>
        </w:tc>
      </w:tr>
      <w:tr w:rsidR="007D06D1" w:rsidRPr="00155761" w14:paraId="23FCC5AC" w14:textId="77777777" w:rsidTr="007D06D1">
        <w:trPr>
          <w:trHeight w:val="20"/>
        </w:trPr>
        <w:tc>
          <w:tcPr>
            <w:tcW w:w="3565" w:type="dxa"/>
            <w:tcBorders>
              <w:top w:val="single" w:sz="4" w:space="0" w:color="000000"/>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10B122B6"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Docks, bridges, and other structures and uses extending over or below the normal high-water line or within a wetland</w:t>
            </w:r>
            <w:r>
              <w:rPr>
                <w:rFonts w:ascii="Arial Narrow" w:eastAsia="Tahoma" w:hAnsi="Arial Narrow"/>
                <w:color w:val="000000"/>
                <w:sz w:val="21"/>
                <w:szCs w:val="21"/>
              </w:rPr>
              <w:t>:</w:t>
            </w:r>
            <w:r w:rsidRPr="00E160AE">
              <w:rPr>
                <w:rFonts w:ascii="Arial Narrow" w:eastAsia="Tahoma" w:hAnsi="Arial Narrow"/>
                <w:color w:val="000000"/>
                <w:sz w:val="21"/>
                <w:szCs w:val="21"/>
              </w:rPr>
              <w:t xml:space="preserve"> </w:t>
            </w:r>
          </w:p>
        </w:tc>
        <w:tc>
          <w:tcPr>
            <w:tcW w:w="1177"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768D614D"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c>
          <w:tcPr>
            <w:tcW w:w="1236"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28DAC83A"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6C401948"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7216D28B"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c>
          <w:tcPr>
            <w:tcW w:w="1235"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70981435"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c>
          <w:tcPr>
            <w:tcW w:w="1172" w:type="dxa"/>
            <w:tcBorders>
              <w:top w:val="single" w:sz="4" w:space="0" w:color="000000"/>
              <w:left w:val="single" w:sz="4" w:space="0" w:color="000000"/>
              <w:bottom w:val="single" w:sz="4" w:space="0" w:color="BFBFBF" w:themeColor="background1" w:themeShade="BF"/>
              <w:right w:val="single" w:sz="4" w:space="0" w:color="000000"/>
            </w:tcBorders>
            <w:vAlign w:val="center"/>
          </w:tcPr>
          <w:p w14:paraId="154C1CE2" w14:textId="77777777" w:rsidR="007D06D1" w:rsidRPr="00E160AE" w:rsidRDefault="007D06D1" w:rsidP="007D06D1">
            <w:pPr>
              <w:spacing w:after="0"/>
              <w:jc w:val="center"/>
              <w:textAlignment w:val="baseline"/>
              <w:rPr>
                <w:rFonts w:ascii="Arial Narrow" w:eastAsia="Tahoma" w:hAnsi="Arial Narrow"/>
                <w:color w:val="000000"/>
                <w:sz w:val="21"/>
                <w:szCs w:val="21"/>
              </w:rPr>
            </w:pPr>
          </w:p>
        </w:tc>
      </w:tr>
      <w:tr w:rsidR="007D06D1" w:rsidRPr="00155761" w14:paraId="6B97D0AA" w14:textId="77777777" w:rsidTr="007D06D1">
        <w:trPr>
          <w:trHeight w:val="20"/>
        </w:trPr>
        <w:tc>
          <w:tcPr>
            <w:tcW w:w="356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shd w:val="clear" w:color="auto" w:fill="E2EFD9" w:themeFill="accent6" w:themeFillTint="33"/>
            <w:vAlign w:val="center"/>
          </w:tcPr>
          <w:p w14:paraId="33381A79" w14:textId="77777777" w:rsidR="007D06D1" w:rsidRPr="00E160AE" w:rsidRDefault="007D06D1" w:rsidP="007D06D1">
            <w:pPr>
              <w:pStyle w:val="ListParagraph"/>
              <w:numPr>
                <w:ilvl w:val="1"/>
                <w:numId w:val="36"/>
              </w:numPr>
              <w:spacing w:after="0"/>
              <w:ind w:left="693"/>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Temporary</w:t>
            </w:r>
            <w:r w:rsidRPr="00E160AE">
              <w:rPr>
                <w:rStyle w:val="FootnoteReference"/>
                <w:rFonts w:ascii="Arial Narrow" w:eastAsia="Tahoma" w:hAnsi="Arial Narrow"/>
                <w:color w:val="000000"/>
                <w:sz w:val="21"/>
                <w:szCs w:val="21"/>
              </w:rPr>
              <w:footnoteReference w:id="36"/>
            </w:r>
          </w:p>
        </w:tc>
        <w:tc>
          <w:tcPr>
            <w:tcW w:w="1177"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0A5C5646"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6"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1366656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5A4C7C60"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434C60E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642EDC61"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172" w:type="dxa"/>
            <w:tcBorders>
              <w:top w:val="single" w:sz="4" w:space="0" w:color="BFBFBF" w:themeColor="background1" w:themeShade="BF"/>
              <w:left w:val="single" w:sz="4" w:space="0" w:color="000000"/>
              <w:bottom w:val="single" w:sz="4" w:space="0" w:color="BFBFBF" w:themeColor="background1" w:themeShade="BF"/>
              <w:right w:val="single" w:sz="4" w:space="0" w:color="000000"/>
            </w:tcBorders>
            <w:vAlign w:val="center"/>
          </w:tcPr>
          <w:p w14:paraId="74C95A3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r>
      <w:tr w:rsidR="007D06D1" w:rsidRPr="00155761" w14:paraId="168DF019" w14:textId="77777777" w:rsidTr="007D06D1">
        <w:trPr>
          <w:trHeight w:val="20"/>
        </w:trPr>
        <w:tc>
          <w:tcPr>
            <w:tcW w:w="3565" w:type="dxa"/>
            <w:tcBorders>
              <w:top w:val="single" w:sz="4" w:space="0" w:color="BFBFBF" w:themeColor="background1" w:themeShade="BF"/>
              <w:left w:val="single" w:sz="4" w:space="0" w:color="000000"/>
              <w:bottom w:val="single" w:sz="4" w:space="0" w:color="000000"/>
              <w:right w:val="single" w:sz="4" w:space="0" w:color="000000"/>
            </w:tcBorders>
            <w:shd w:val="clear" w:color="auto" w:fill="E2EFD9" w:themeFill="accent6" w:themeFillTint="33"/>
            <w:vAlign w:val="center"/>
          </w:tcPr>
          <w:p w14:paraId="3A2D095D" w14:textId="77777777" w:rsidR="007D06D1" w:rsidRPr="00E160AE" w:rsidRDefault="007D06D1" w:rsidP="007D06D1">
            <w:pPr>
              <w:pStyle w:val="ListParagraph"/>
              <w:numPr>
                <w:ilvl w:val="1"/>
                <w:numId w:val="36"/>
              </w:numPr>
              <w:spacing w:after="0"/>
              <w:ind w:left="693"/>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Permanent</w:t>
            </w:r>
            <w:r w:rsidRPr="00E160AE">
              <w:rPr>
                <w:rStyle w:val="FootnoteReference"/>
                <w:rFonts w:ascii="Arial Narrow" w:eastAsia="Tahoma" w:hAnsi="Arial Narrow"/>
                <w:color w:val="000000"/>
                <w:sz w:val="21"/>
                <w:szCs w:val="21"/>
              </w:rPr>
              <w:footnoteReference w:id="37"/>
            </w:r>
          </w:p>
        </w:tc>
        <w:tc>
          <w:tcPr>
            <w:tcW w:w="1177"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6CCCF52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6"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0DE58DC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3A7C85D3"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5626BF86"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278E69A6"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172" w:type="dxa"/>
            <w:tcBorders>
              <w:top w:val="single" w:sz="4" w:space="0" w:color="BFBFBF" w:themeColor="background1" w:themeShade="BF"/>
              <w:left w:val="single" w:sz="4" w:space="0" w:color="000000"/>
              <w:bottom w:val="single" w:sz="4" w:space="0" w:color="000000"/>
              <w:right w:val="single" w:sz="4" w:space="0" w:color="000000"/>
            </w:tcBorders>
            <w:vAlign w:val="center"/>
          </w:tcPr>
          <w:p w14:paraId="1D77C359"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r>
      <w:tr w:rsidR="007D06D1" w:rsidRPr="00155761" w14:paraId="75F4CD4F"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E409C7D"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Conversions</w:t>
            </w:r>
            <w:r>
              <w:rPr>
                <w:rFonts w:ascii="Arial Narrow" w:eastAsia="Tahoma" w:hAnsi="Arial Narrow"/>
                <w:color w:val="000000"/>
                <w:sz w:val="21"/>
                <w:szCs w:val="21"/>
              </w:rPr>
              <w:t xml:space="preserve"> of seasonal residences to year</w:t>
            </w:r>
            <w:r>
              <w:rPr>
                <w:rFonts w:ascii="Arial Narrow" w:eastAsia="Tahoma" w:hAnsi="Arial Narrow"/>
                <w:color w:val="000000"/>
                <w:sz w:val="21"/>
                <w:szCs w:val="21"/>
              </w:rPr>
              <w:noBreakHyphen/>
            </w:r>
            <w:r w:rsidRPr="00E160AE">
              <w:rPr>
                <w:rFonts w:ascii="Arial Narrow" w:eastAsia="Tahoma" w:hAnsi="Arial Narrow"/>
                <w:color w:val="000000"/>
                <w:sz w:val="21"/>
                <w:szCs w:val="21"/>
              </w:rPr>
              <w:t>round residences</w:t>
            </w:r>
          </w:p>
        </w:tc>
        <w:tc>
          <w:tcPr>
            <w:tcW w:w="1177" w:type="dxa"/>
            <w:tcBorders>
              <w:top w:val="single" w:sz="4" w:space="0" w:color="000000"/>
              <w:left w:val="single" w:sz="4" w:space="0" w:color="000000"/>
              <w:bottom w:val="single" w:sz="4" w:space="0" w:color="000000"/>
              <w:right w:val="single" w:sz="4" w:space="0" w:color="000000"/>
            </w:tcBorders>
            <w:vAlign w:val="center"/>
          </w:tcPr>
          <w:p w14:paraId="6FC04418"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c>
          <w:tcPr>
            <w:tcW w:w="1236" w:type="dxa"/>
            <w:tcBorders>
              <w:top w:val="single" w:sz="4" w:space="0" w:color="000000"/>
              <w:left w:val="single" w:sz="4" w:space="0" w:color="000000"/>
              <w:bottom w:val="single" w:sz="4" w:space="0" w:color="000000"/>
              <w:right w:val="single" w:sz="4" w:space="0" w:color="000000"/>
            </w:tcBorders>
            <w:vAlign w:val="center"/>
          </w:tcPr>
          <w:p w14:paraId="3E014102"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c>
          <w:tcPr>
            <w:tcW w:w="1235" w:type="dxa"/>
            <w:tcBorders>
              <w:top w:val="single" w:sz="4" w:space="0" w:color="000000"/>
              <w:left w:val="single" w:sz="4" w:space="0" w:color="000000"/>
              <w:bottom w:val="single" w:sz="4" w:space="0" w:color="000000"/>
              <w:right w:val="single" w:sz="4" w:space="0" w:color="000000"/>
            </w:tcBorders>
            <w:vAlign w:val="center"/>
          </w:tcPr>
          <w:p w14:paraId="5127BFF8"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c>
          <w:tcPr>
            <w:tcW w:w="1235" w:type="dxa"/>
            <w:tcBorders>
              <w:top w:val="single" w:sz="4" w:space="0" w:color="000000"/>
              <w:left w:val="single" w:sz="4" w:space="0" w:color="000000"/>
              <w:bottom w:val="single" w:sz="4" w:space="0" w:color="000000"/>
              <w:right w:val="single" w:sz="4" w:space="0" w:color="000000"/>
            </w:tcBorders>
            <w:vAlign w:val="center"/>
          </w:tcPr>
          <w:p w14:paraId="7CFC698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c>
          <w:tcPr>
            <w:tcW w:w="1235" w:type="dxa"/>
            <w:tcBorders>
              <w:top w:val="single" w:sz="4" w:space="0" w:color="000000"/>
              <w:left w:val="single" w:sz="4" w:space="0" w:color="000000"/>
              <w:bottom w:val="single" w:sz="4" w:space="0" w:color="000000"/>
              <w:right w:val="single" w:sz="4" w:space="0" w:color="000000"/>
            </w:tcBorders>
            <w:vAlign w:val="center"/>
          </w:tcPr>
          <w:p w14:paraId="7A6A4BF7"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c>
          <w:tcPr>
            <w:tcW w:w="1172" w:type="dxa"/>
            <w:tcBorders>
              <w:top w:val="single" w:sz="4" w:space="0" w:color="000000"/>
              <w:left w:val="single" w:sz="4" w:space="0" w:color="000000"/>
              <w:bottom w:val="single" w:sz="4" w:space="0" w:color="000000"/>
              <w:right w:val="single" w:sz="4" w:space="0" w:color="000000"/>
            </w:tcBorders>
            <w:vAlign w:val="center"/>
          </w:tcPr>
          <w:p w14:paraId="5AF14BC6"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r>
      <w:tr w:rsidR="007D06D1" w:rsidRPr="00155761" w14:paraId="4D1DC002"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B753C7F"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Home occupations</w:t>
            </w:r>
          </w:p>
        </w:tc>
        <w:tc>
          <w:tcPr>
            <w:tcW w:w="1177" w:type="dxa"/>
            <w:tcBorders>
              <w:top w:val="single" w:sz="4" w:space="0" w:color="000000"/>
              <w:left w:val="single" w:sz="4" w:space="0" w:color="000000"/>
              <w:bottom w:val="single" w:sz="4" w:space="0" w:color="000000"/>
              <w:right w:val="single" w:sz="4" w:space="0" w:color="000000"/>
            </w:tcBorders>
            <w:vAlign w:val="center"/>
          </w:tcPr>
          <w:p w14:paraId="6B9EA41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6" w:type="dxa"/>
            <w:tcBorders>
              <w:top w:val="single" w:sz="4" w:space="0" w:color="000000"/>
              <w:left w:val="single" w:sz="4" w:space="0" w:color="000000"/>
              <w:bottom w:val="single" w:sz="4" w:space="0" w:color="000000"/>
              <w:right w:val="single" w:sz="4" w:space="0" w:color="000000"/>
            </w:tcBorders>
            <w:vAlign w:val="center"/>
          </w:tcPr>
          <w:p w14:paraId="4009B290"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5" w:type="dxa"/>
            <w:tcBorders>
              <w:top w:val="single" w:sz="4" w:space="0" w:color="000000"/>
              <w:left w:val="single" w:sz="4" w:space="0" w:color="000000"/>
              <w:bottom w:val="single" w:sz="4" w:space="0" w:color="000000"/>
              <w:right w:val="single" w:sz="4" w:space="0" w:color="000000"/>
            </w:tcBorders>
            <w:vAlign w:val="center"/>
          </w:tcPr>
          <w:p w14:paraId="4F141EB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51EC567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72BDB4D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72D0BE34" w14:textId="77777777" w:rsidR="007D06D1" w:rsidRPr="00E160AE" w:rsidRDefault="007D06D1" w:rsidP="007D06D1">
            <w:pPr>
              <w:spacing w:after="0"/>
              <w:jc w:val="center"/>
              <w:textAlignment w:val="baseline"/>
              <w:rPr>
                <w:rFonts w:ascii="Arial Narrow" w:eastAsia="Tahoma" w:hAnsi="Arial Narrow"/>
                <w:color w:val="000000"/>
                <w:sz w:val="21"/>
                <w:szCs w:val="21"/>
              </w:rPr>
            </w:pPr>
            <w:r>
              <w:rPr>
                <w:rFonts w:ascii="Arial Narrow" w:eastAsia="Tahoma" w:hAnsi="Arial Narrow"/>
                <w:color w:val="000000"/>
                <w:sz w:val="21"/>
                <w:szCs w:val="21"/>
              </w:rPr>
              <w:t>PB</w:t>
            </w:r>
          </w:p>
        </w:tc>
      </w:tr>
      <w:tr w:rsidR="007D06D1" w:rsidRPr="00155761" w14:paraId="47E28789"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95BF4F5"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Private sewa</w:t>
            </w:r>
            <w:r>
              <w:rPr>
                <w:rFonts w:ascii="Arial Narrow" w:eastAsia="Tahoma" w:hAnsi="Arial Narrow"/>
                <w:color w:val="000000"/>
                <w:sz w:val="21"/>
                <w:szCs w:val="21"/>
              </w:rPr>
              <w:t>ge disposal systems for allowed </w:t>
            </w:r>
            <w:r w:rsidRPr="00E160AE">
              <w:rPr>
                <w:rFonts w:ascii="Arial Narrow" w:eastAsia="Tahoma" w:hAnsi="Arial Narrow"/>
                <w:color w:val="000000"/>
                <w:sz w:val="21"/>
                <w:szCs w:val="21"/>
              </w:rPr>
              <w:t>uses</w:t>
            </w:r>
          </w:p>
        </w:tc>
        <w:tc>
          <w:tcPr>
            <w:tcW w:w="1177" w:type="dxa"/>
            <w:tcBorders>
              <w:top w:val="single" w:sz="4" w:space="0" w:color="000000"/>
              <w:left w:val="single" w:sz="4" w:space="0" w:color="000000"/>
              <w:bottom w:val="single" w:sz="4" w:space="0" w:color="000000"/>
              <w:right w:val="single" w:sz="4" w:space="0" w:color="000000"/>
            </w:tcBorders>
            <w:vAlign w:val="center"/>
          </w:tcPr>
          <w:p w14:paraId="27D1018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c>
          <w:tcPr>
            <w:tcW w:w="1236" w:type="dxa"/>
            <w:tcBorders>
              <w:top w:val="single" w:sz="4" w:space="0" w:color="000000"/>
              <w:left w:val="single" w:sz="4" w:space="0" w:color="000000"/>
              <w:bottom w:val="single" w:sz="4" w:space="0" w:color="000000"/>
              <w:right w:val="single" w:sz="4" w:space="0" w:color="000000"/>
            </w:tcBorders>
            <w:vAlign w:val="center"/>
          </w:tcPr>
          <w:p w14:paraId="18340CB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c>
          <w:tcPr>
            <w:tcW w:w="1235" w:type="dxa"/>
            <w:tcBorders>
              <w:top w:val="single" w:sz="4" w:space="0" w:color="000000"/>
              <w:left w:val="single" w:sz="4" w:space="0" w:color="000000"/>
              <w:bottom w:val="single" w:sz="4" w:space="0" w:color="000000"/>
              <w:right w:val="single" w:sz="4" w:space="0" w:color="000000"/>
            </w:tcBorders>
            <w:vAlign w:val="center"/>
          </w:tcPr>
          <w:p w14:paraId="1FD92B5E"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c>
          <w:tcPr>
            <w:tcW w:w="1235" w:type="dxa"/>
            <w:tcBorders>
              <w:top w:val="single" w:sz="4" w:space="0" w:color="000000"/>
              <w:left w:val="single" w:sz="4" w:space="0" w:color="000000"/>
              <w:bottom w:val="single" w:sz="4" w:space="0" w:color="000000"/>
              <w:right w:val="single" w:sz="4" w:space="0" w:color="000000"/>
            </w:tcBorders>
            <w:vAlign w:val="center"/>
          </w:tcPr>
          <w:p w14:paraId="696168E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LPI</w:t>
            </w:r>
          </w:p>
        </w:tc>
        <w:tc>
          <w:tcPr>
            <w:tcW w:w="1235" w:type="dxa"/>
            <w:tcBorders>
              <w:top w:val="single" w:sz="4" w:space="0" w:color="000000"/>
              <w:left w:val="single" w:sz="4" w:space="0" w:color="000000"/>
              <w:bottom w:val="single" w:sz="4" w:space="0" w:color="000000"/>
              <w:right w:val="single" w:sz="4" w:space="0" w:color="000000"/>
            </w:tcBorders>
            <w:vAlign w:val="center"/>
          </w:tcPr>
          <w:p w14:paraId="59031347"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172" w:type="dxa"/>
            <w:tcBorders>
              <w:top w:val="single" w:sz="4" w:space="0" w:color="000000"/>
              <w:left w:val="single" w:sz="4" w:space="0" w:color="000000"/>
              <w:bottom w:val="single" w:sz="4" w:space="0" w:color="000000"/>
              <w:right w:val="single" w:sz="4" w:space="0" w:color="000000"/>
            </w:tcBorders>
            <w:vAlign w:val="center"/>
          </w:tcPr>
          <w:p w14:paraId="66077A0F" w14:textId="77777777" w:rsidR="007D06D1" w:rsidRPr="00E160AE" w:rsidRDefault="007D06D1" w:rsidP="007D06D1">
            <w:pPr>
              <w:spacing w:after="0"/>
              <w:jc w:val="center"/>
              <w:textAlignment w:val="baseline"/>
              <w:rPr>
                <w:rFonts w:ascii="Arial Narrow" w:eastAsia="Tahoma" w:hAnsi="Arial Narrow"/>
                <w:color w:val="000000"/>
                <w:sz w:val="21"/>
                <w:szCs w:val="21"/>
              </w:rPr>
            </w:pPr>
            <w:r>
              <w:rPr>
                <w:rFonts w:ascii="Arial Narrow" w:eastAsia="Tahoma" w:hAnsi="Arial Narrow"/>
                <w:color w:val="000000"/>
                <w:sz w:val="21"/>
                <w:szCs w:val="21"/>
              </w:rPr>
              <w:t>LPI</w:t>
            </w:r>
          </w:p>
        </w:tc>
      </w:tr>
      <w:tr w:rsidR="007D06D1" w:rsidRPr="00155761" w14:paraId="517F17BE"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87676CC"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Essential services</w:t>
            </w:r>
          </w:p>
        </w:tc>
        <w:tc>
          <w:tcPr>
            <w:tcW w:w="1177" w:type="dxa"/>
            <w:tcBorders>
              <w:top w:val="single" w:sz="4" w:space="0" w:color="000000"/>
              <w:left w:val="single" w:sz="4" w:space="0" w:color="000000"/>
              <w:bottom w:val="single" w:sz="4" w:space="0" w:color="000000"/>
              <w:right w:val="single" w:sz="4" w:space="0" w:color="000000"/>
            </w:tcBorders>
            <w:vAlign w:val="center"/>
          </w:tcPr>
          <w:p w14:paraId="53B85CC1" w14:textId="77777777" w:rsidR="007D06D1" w:rsidRPr="00E160AE" w:rsidRDefault="007D06D1" w:rsidP="007D06D1">
            <w:pPr>
              <w:spacing w:after="0"/>
              <w:jc w:val="center"/>
              <w:textAlignment w:val="baseline"/>
              <w:rPr>
                <w:rFonts w:ascii="Arial Narrow" w:eastAsia="Tahoma" w:hAnsi="Arial Narrow"/>
                <w:color w:val="000000"/>
                <w:sz w:val="21"/>
                <w:szCs w:val="21"/>
                <w:vertAlign w:val="superscript"/>
              </w:rPr>
            </w:pPr>
            <w:r w:rsidRPr="00E160AE">
              <w:rPr>
                <w:rFonts w:ascii="Arial Narrow" w:eastAsia="Tahoma" w:hAnsi="Arial Narrow"/>
                <w:color w:val="000000"/>
                <w:sz w:val="21"/>
                <w:szCs w:val="21"/>
              </w:rPr>
              <w:t>PB</w:t>
            </w:r>
            <w:r w:rsidRPr="00E160AE">
              <w:rPr>
                <w:rStyle w:val="FootnoteReference"/>
                <w:rFonts w:ascii="Arial Narrow" w:eastAsia="Tahoma" w:hAnsi="Arial Narrow"/>
                <w:color w:val="000000"/>
                <w:sz w:val="21"/>
                <w:szCs w:val="21"/>
              </w:rPr>
              <w:footnoteReference w:id="38"/>
            </w:r>
          </w:p>
        </w:tc>
        <w:tc>
          <w:tcPr>
            <w:tcW w:w="1236" w:type="dxa"/>
            <w:tcBorders>
              <w:top w:val="single" w:sz="4" w:space="0" w:color="000000"/>
              <w:left w:val="single" w:sz="4" w:space="0" w:color="000000"/>
              <w:bottom w:val="single" w:sz="4" w:space="0" w:color="000000"/>
              <w:right w:val="single" w:sz="4" w:space="0" w:color="000000"/>
            </w:tcBorders>
            <w:vAlign w:val="center"/>
          </w:tcPr>
          <w:p w14:paraId="62CB407D" w14:textId="77777777" w:rsidR="007D06D1" w:rsidRPr="00E160AE" w:rsidRDefault="007D06D1" w:rsidP="007D06D1">
            <w:pPr>
              <w:spacing w:after="0"/>
              <w:jc w:val="center"/>
              <w:textAlignment w:val="baseline"/>
              <w:rPr>
                <w:rFonts w:ascii="Arial Narrow" w:eastAsia="Tahoma" w:hAnsi="Arial Narrow"/>
                <w:color w:val="000000"/>
                <w:sz w:val="21"/>
                <w:szCs w:val="21"/>
                <w:vertAlign w:val="superscript"/>
              </w:rPr>
            </w:pPr>
            <w:r w:rsidRPr="00E160AE">
              <w:rPr>
                <w:rFonts w:ascii="Arial Narrow" w:eastAsia="Tahoma" w:hAnsi="Arial Narrow"/>
                <w:color w:val="000000"/>
                <w:sz w:val="21"/>
                <w:szCs w:val="21"/>
              </w:rPr>
              <w:t>PB</w:t>
            </w:r>
            <w:r w:rsidRPr="00E160AE">
              <w:rPr>
                <w:rFonts w:ascii="Arial Narrow" w:eastAsia="Tahoma" w:hAnsi="Arial Narrow"/>
                <w:color w:val="000000"/>
                <w:sz w:val="21"/>
                <w:szCs w:val="21"/>
                <w:vertAlign w:val="superscript"/>
              </w:rPr>
              <w:t>37</w:t>
            </w:r>
          </w:p>
        </w:tc>
        <w:tc>
          <w:tcPr>
            <w:tcW w:w="1235" w:type="dxa"/>
            <w:tcBorders>
              <w:top w:val="single" w:sz="4" w:space="0" w:color="000000"/>
              <w:left w:val="single" w:sz="4" w:space="0" w:color="000000"/>
              <w:bottom w:val="single" w:sz="4" w:space="0" w:color="000000"/>
              <w:right w:val="single" w:sz="4" w:space="0" w:color="000000"/>
            </w:tcBorders>
            <w:vAlign w:val="center"/>
          </w:tcPr>
          <w:p w14:paraId="2A75D63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05A8283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1F1C9CB4"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172" w:type="dxa"/>
            <w:tcBorders>
              <w:top w:val="single" w:sz="4" w:space="0" w:color="000000"/>
              <w:left w:val="single" w:sz="4" w:space="0" w:color="000000"/>
              <w:bottom w:val="single" w:sz="4" w:space="0" w:color="000000"/>
              <w:right w:val="single" w:sz="4" w:space="0" w:color="000000"/>
            </w:tcBorders>
            <w:vAlign w:val="center"/>
          </w:tcPr>
          <w:p w14:paraId="27B4787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r>
      <w:tr w:rsidR="007D06D1" w:rsidRPr="00155761" w14:paraId="284E99C6"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3BEC70B"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Service drops to allowed uses</w:t>
            </w:r>
          </w:p>
        </w:tc>
        <w:tc>
          <w:tcPr>
            <w:tcW w:w="1177" w:type="dxa"/>
            <w:tcBorders>
              <w:top w:val="single" w:sz="4" w:space="0" w:color="000000"/>
              <w:left w:val="single" w:sz="4" w:space="0" w:color="000000"/>
              <w:bottom w:val="single" w:sz="4" w:space="0" w:color="000000"/>
              <w:right w:val="single" w:sz="4" w:space="0" w:color="000000"/>
            </w:tcBorders>
            <w:vAlign w:val="center"/>
          </w:tcPr>
          <w:p w14:paraId="18E69D82"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6" w:type="dxa"/>
            <w:tcBorders>
              <w:top w:val="single" w:sz="4" w:space="0" w:color="000000"/>
              <w:left w:val="single" w:sz="4" w:space="0" w:color="000000"/>
              <w:bottom w:val="single" w:sz="4" w:space="0" w:color="000000"/>
              <w:right w:val="single" w:sz="4" w:space="0" w:color="000000"/>
            </w:tcBorders>
            <w:vAlign w:val="center"/>
          </w:tcPr>
          <w:p w14:paraId="623533A8"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2E0B8D0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0C2ED71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7BFF072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01C2C6B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r>
      <w:tr w:rsidR="007D06D1" w:rsidRPr="00155761" w14:paraId="571AB5AC"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A6E105B"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Recreation, low-intensity</w:t>
            </w:r>
          </w:p>
        </w:tc>
        <w:tc>
          <w:tcPr>
            <w:tcW w:w="1177" w:type="dxa"/>
            <w:tcBorders>
              <w:top w:val="single" w:sz="4" w:space="0" w:color="000000"/>
              <w:left w:val="single" w:sz="4" w:space="0" w:color="000000"/>
              <w:bottom w:val="single" w:sz="4" w:space="0" w:color="000000"/>
              <w:right w:val="single" w:sz="4" w:space="0" w:color="000000"/>
            </w:tcBorders>
            <w:vAlign w:val="center"/>
          </w:tcPr>
          <w:p w14:paraId="1B765238"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6" w:type="dxa"/>
            <w:tcBorders>
              <w:top w:val="single" w:sz="4" w:space="0" w:color="000000"/>
              <w:left w:val="single" w:sz="4" w:space="0" w:color="000000"/>
              <w:bottom w:val="single" w:sz="4" w:space="0" w:color="000000"/>
              <w:right w:val="single" w:sz="4" w:space="0" w:color="000000"/>
            </w:tcBorders>
            <w:vAlign w:val="center"/>
          </w:tcPr>
          <w:p w14:paraId="253CFC0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2F9E19B3"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5F4CAA7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1B355BA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172" w:type="dxa"/>
            <w:tcBorders>
              <w:top w:val="single" w:sz="4" w:space="0" w:color="000000"/>
              <w:left w:val="single" w:sz="4" w:space="0" w:color="000000"/>
              <w:bottom w:val="single" w:sz="4" w:space="0" w:color="000000"/>
              <w:right w:val="single" w:sz="4" w:space="0" w:color="000000"/>
            </w:tcBorders>
          </w:tcPr>
          <w:p w14:paraId="690A9C4A" w14:textId="77777777" w:rsidR="007D06D1" w:rsidRPr="00E160AE" w:rsidRDefault="007D06D1" w:rsidP="007D06D1">
            <w:pPr>
              <w:spacing w:after="0"/>
              <w:jc w:val="center"/>
              <w:textAlignment w:val="baseline"/>
              <w:rPr>
                <w:rFonts w:ascii="Arial Narrow" w:eastAsia="Tahoma" w:hAnsi="Arial Narrow"/>
                <w:color w:val="000000"/>
                <w:sz w:val="21"/>
                <w:szCs w:val="21"/>
              </w:rPr>
            </w:pPr>
            <w:r>
              <w:rPr>
                <w:rFonts w:ascii="Arial Narrow" w:eastAsia="Tahoma" w:hAnsi="Arial Narrow"/>
                <w:color w:val="000000"/>
                <w:sz w:val="21"/>
                <w:szCs w:val="21"/>
              </w:rPr>
              <w:t>CEO</w:t>
            </w:r>
          </w:p>
        </w:tc>
      </w:tr>
      <w:tr w:rsidR="007D06D1" w:rsidRPr="00155761" w14:paraId="3E2B5773"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6B86BD0"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lastRenderedPageBreak/>
              <w:t>Individual private campsites</w:t>
            </w:r>
          </w:p>
        </w:tc>
        <w:tc>
          <w:tcPr>
            <w:tcW w:w="1177" w:type="dxa"/>
            <w:tcBorders>
              <w:top w:val="single" w:sz="4" w:space="0" w:color="000000"/>
              <w:left w:val="single" w:sz="4" w:space="0" w:color="000000"/>
              <w:bottom w:val="single" w:sz="4" w:space="0" w:color="000000"/>
              <w:right w:val="single" w:sz="4" w:space="0" w:color="000000"/>
            </w:tcBorders>
            <w:vAlign w:val="center"/>
          </w:tcPr>
          <w:p w14:paraId="5C0CECB8"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6" w:type="dxa"/>
            <w:tcBorders>
              <w:top w:val="single" w:sz="4" w:space="0" w:color="000000"/>
              <w:left w:val="single" w:sz="4" w:space="0" w:color="000000"/>
              <w:bottom w:val="single" w:sz="4" w:space="0" w:color="000000"/>
              <w:right w:val="single" w:sz="4" w:space="0" w:color="000000"/>
            </w:tcBorders>
            <w:vAlign w:val="center"/>
          </w:tcPr>
          <w:p w14:paraId="76E226B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5CF4D69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37D9F01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3EDD99B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172" w:type="dxa"/>
            <w:tcBorders>
              <w:top w:val="single" w:sz="4" w:space="0" w:color="000000"/>
              <w:left w:val="single" w:sz="4" w:space="0" w:color="000000"/>
              <w:bottom w:val="single" w:sz="4" w:space="0" w:color="000000"/>
              <w:right w:val="single" w:sz="4" w:space="0" w:color="000000"/>
            </w:tcBorders>
            <w:vAlign w:val="center"/>
          </w:tcPr>
          <w:p w14:paraId="56600EF9"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r>
      <w:tr w:rsidR="007D06D1" w:rsidRPr="00155761" w14:paraId="7C0BB3BF"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FC6AD52"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Campgrounds</w:t>
            </w:r>
          </w:p>
        </w:tc>
        <w:tc>
          <w:tcPr>
            <w:tcW w:w="1177" w:type="dxa"/>
            <w:tcBorders>
              <w:top w:val="single" w:sz="4" w:space="0" w:color="000000"/>
              <w:left w:val="single" w:sz="4" w:space="0" w:color="000000"/>
              <w:bottom w:val="single" w:sz="4" w:space="0" w:color="000000"/>
              <w:right w:val="single" w:sz="4" w:space="0" w:color="000000"/>
            </w:tcBorders>
            <w:vAlign w:val="center"/>
          </w:tcPr>
          <w:p w14:paraId="23F3F4C3"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6" w:type="dxa"/>
            <w:tcBorders>
              <w:top w:val="single" w:sz="4" w:space="0" w:color="000000"/>
              <w:left w:val="single" w:sz="4" w:space="0" w:color="000000"/>
              <w:bottom w:val="single" w:sz="4" w:space="0" w:color="000000"/>
              <w:right w:val="single" w:sz="4" w:space="0" w:color="000000"/>
            </w:tcBorders>
            <w:vAlign w:val="center"/>
          </w:tcPr>
          <w:p w14:paraId="6101ABBD" w14:textId="77777777" w:rsidR="007D06D1" w:rsidRPr="00E160AE" w:rsidRDefault="007D06D1" w:rsidP="007D06D1">
            <w:pPr>
              <w:spacing w:after="0"/>
              <w:jc w:val="center"/>
              <w:textAlignment w:val="baseline"/>
              <w:rPr>
                <w:rFonts w:ascii="Arial Narrow" w:eastAsia="Tahoma" w:hAnsi="Arial Narrow"/>
                <w:color w:val="000000"/>
                <w:sz w:val="21"/>
                <w:szCs w:val="21"/>
                <w:vertAlign w:val="superscript"/>
              </w:rPr>
            </w:pPr>
            <w:r w:rsidRPr="00E160AE">
              <w:rPr>
                <w:rFonts w:ascii="Arial Narrow" w:eastAsia="Tahoma" w:hAnsi="Arial Narrow"/>
                <w:color w:val="000000"/>
                <w:sz w:val="21"/>
                <w:szCs w:val="21"/>
              </w:rPr>
              <w:t>No</w:t>
            </w:r>
            <w:r>
              <w:rPr>
                <w:rFonts w:ascii="Arial Narrow" w:eastAsia="Tahoma" w:hAnsi="Arial Narrow"/>
                <w:color w:val="000000"/>
                <w:sz w:val="21"/>
                <w:szCs w:val="21"/>
              </w:rPr>
              <w:t> / PB</w:t>
            </w:r>
            <w:r w:rsidRPr="00E160AE">
              <w:rPr>
                <w:rStyle w:val="FootnoteReference"/>
                <w:rFonts w:ascii="Arial Narrow" w:eastAsia="Tahoma" w:hAnsi="Arial Narrow"/>
                <w:color w:val="000000"/>
                <w:sz w:val="21"/>
                <w:szCs w:val="21"/>
              </w:rPr>
              <w:footnoteReference w:id="39"/>
            </w:r>
          </w:p>
        </w:tc>
        <w:tc>
          <w:tcPr>
            <w:tcW w:w="1235" w:type="dxa"/>
            <w:tcBorders>
              <w:top w:val="single" w:sz="4" w:space="0" w:color="000000"/>
              <w:left w:val="single" w:sz="4" w:space="0" w:color="000000"/>
              <w:bottom w:val="single" w:sz="4" w:space="0" w:color="000000"/>
              <w:right w:val="single" w:sz="4" w:space="0" w:color="000000"/>
            </w:tcBorders>
            <w:vAlign w:val="center"/>
          </w:tcPr>
          <w:p w14:paraId="182655C4"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11B50D7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69D1FF64"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172" w:type="dxa"/>
            <w:tcBorders>
              <w:top w:val="single" w:sz="4" w:space="0" w:color="000000"/>
              <w:left w:val="single" w:sz="4" w:space="0" w:color="000000"/>
              <w:bottom w:val="single" w:sz="4" w:space="0" w:color="000000"/>
              <w:right w:val="single" w:sz="4" w:space="0" w:color="000000"/>
            </w:tcBorders>
            <w:vAlign w:val="center"/>
          </w:tcPr>
          <w:p w14:paraId="383FA0E1"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r>
      <w:tr w:rsidR="007D06D1" w:rsidRPr="00155761" w14:paraId="35491AF2"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7FBA8AF"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Road construction</w:t>
            </w:r>
          </w:p>
        </w:tc>
        <w:tc>
          <w:tcPr>
            <w:tcW w:w="1177" w:type="dxa"/>
            <w:tcBorders>
              <w:top w:val="single" w:sz="4" w:space="0" w:color="000000"/>
              <w:left w:val="single" w:sz="4" w:space="0" w:color="000000"/>
              <w:bottom w:val="single" w:sz="4" w:space="0" w:color="000000"/>
              <w:right w:val="single" w:sz="4" w:space="0" w:color="000000"/>
            </w:tcBorders>
            <w:vAlign w:val="center"/>
          </w:tcPr>
          <w:p w14:paraId="3C833CF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6" w:type="dxa"/>
            <w:tcBorders>
              <w:top w:val="single" w:sz="4" w:space="0" w:color="000000"/>
              <w:left w:val="single" w:sz="4" w:space="0" w:color="000000"/>
              <w:bottom w:val="single" w:sz="4" w:space="0" w:color="000000"/>
              <w:right w:val="single" w:sz="4" w:space="0" w:color="000000"/>
            </w:tcBorders>
            <w:vAlign w:val="center"/>
          </w:tcPr>
          <w:p w14:paraId="11C7493F" w14:textId="77777777" w:rsidR="007D06D1" w:rsidRPr="00E160AE" w:rsidRDefault="007D06D1" w:rsidP="007D06D1">
            <w:pPr>
              <w:spacing w:after="0"/>
              <w:jc w:val="center"/>
              <w:textAlignment w:val="baseline"/>
              <w:rPr>
                <w:rFonts w:ascii="Arial Narrow" w:eastAsia="Tahoma" w:hAnsi="Arial Narrow"/>
                <w:color w:val="000000"/>
                <w:sz w:val="21"/>
                <w:szCs w:val="21"/>
                <w:vertAlign w:val="superscript"/>
              </w:rPr>
            </w:pPr>
            <w:r w:rsidRPr="00E160AE">
              <w:rPr>
                <w:rFonts w:ascii="Arial Narrow" w:eastAsia="Tahoma" w:hAnsi="Arial Narrow"/>
                <w:color w:val="000000"/>
                <w:sz w:val="21"/>
                <w:szCs w:val="21"/>
              </w:rPr>
              <w:t>No</w:t>
            </w:r>
            <w:r w:rsidRPr="00E160AE">
              <w:rPr>
                <w:rStyle w:val="FootnoteReference"/>
                <w:rFonts w:ascii="Arial Narrow" w:eastAsia="Tahoma" w:hAnsi="Arial Narrow"/>
                <w:color w:val="000000"/>
                <w:sz w:val="21"/>
                <w:szCs w:val="21"/>
              </w:rPr>
              <w:footnoteReference w:id="40"/>
            </w:r>
          </w:p>
        </w:tc>
        <w:tc>
          <w:tcPr>
            <w:tcW w:w="1235" w:type="dxa"/>
            <w:tcBorders>
              <w:top w:val="single" w:sz="4" w:space="0" w:color="000000"/>
              <w:left w:val="single" w:sz="4" w:space="0" w:color="000000"/>
              <w:bottom w:val="single" w:sz="4" w:space="0" w:color="000000"/>
              <w:right w:val="single" w:sz="4" w:space="0" w:color="000000"/>
            </w:tcBorders>
            <w:vAlign w:val="center"/>
          </w:tcPr>
          <w:p w14:paraId="2551A41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4811EF82"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731E3B8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172" w:type="dxa"/>
            <w:tcBorders>
              <w:top w:val="single" w:sz="4" w:space="0" w:color="000000"/>
              <w:left w:val="single" w:sz="4" w:space="0" w:color="000000"/>
              <w:bottom w:val="single" w:sz="4" w:space="0" w:color="000000"/>
              <w:right w:val="single" w:sz="4" w:space="0" w:color="000000"/>
            </w:tcBorders>
            <w:vAlign w:val="center"/>
          </w:tcPr>
          <w:p w14:paraId="69DF4438"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r>
      <w:tr w:rsidR="007D06D1" w:rsidRPr="00155761" w14:paraId="26020E01"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09B8064"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Parking facilities</w:t>
            </w:r>
          </w:p>
        </w:tc>
        <w:tc>
          <w:tcPr>
            <w:tcW w:w="1177" w:type="dxa"/>
            <w:tcBorders>
              <w:top w:val="single" w:sz="4" w:space="0" w:color="000000"/>
              <w:left w:val="single" w:sz="4" w:space="0" w:color="000000"/>
              <w:bottom w:val="single" w:sz="4" w:space="0" w:color="000000"/>
              <w:right w:val="single" w:sz="4" w:space="0" w:color="000000"/>
            </w:tcBorders>
            <w:vAlign w:val="center"/>
          </w:tcPr>
          <w:p w14:paraId="78996B4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6" w:type="dxa"/>
            <w:tcBorders>
              <w:top w:val="single" w:sz="4" w:space="0" w:color="000000"/>
              <w:left w:val="single" w:sz="4" w:space="0" w:color="000000"/>
              <w:bottom w:val="single" w:sz="4" w:space="0" w:color="000000"/>
              <w:right w:val="single" w:sz="4" w:space="0" w:color="000000"/>
            </w:tcBorders>
            <w:vAlign w:val="center"/>
          </w:tcPr>
          <w:p w14:paraId="30B61CD3" w14:textId="77777777" w:rsidR="007D06D1" w:rsidRPr="00E160AE" w:rsidRDefault="007D06D1" w:rsidP="007D06D1">
            <w:pPr>
              <w:spacing w:after="0"/>
              <w:jc w:val="center"/>
              <w:textAlignment w:val="baseline"/>
              <w:rPr>
                <w:rFonts w:ascii="Arial Narrow" w:eastAsia="Tahoma" w:hAnsi="Arial Narrow"/>
                <w:color w:val="000000"/>
                <w:sz w:val="21"/>
                <w:szCs w:val="21"/>
                <w:vertAlign w:val="superscript"/>
              </w:rPr>
            </w:pPr>
            <w:r w:rsidRPr="00E160AE">
              <w:rPr>
                <w:rFonts w:ascii="Arial Narrow" w:eastAsia="Tahoma" w:hAnsi="Arial Narrow"/>
                <w:color w:val="000000"/>
                <w:sz w:val="21"/>
                <w:szCs w:val="21"/>
              </w:rPr>
              <w:t>No</w:t>
            </w:r>
            <w:r w:rsidRPr="00E160AE">
              <w:rPr>
                <w:rFonts w:ascii="Arial Narrow" w:eastAsia="Tahoma" w:hAnsi="Arial Narrow"/>
                <w:color w:val="000000"/>
                <w:sz w:val="21"/>
                <w:szCs w:val="21"/>
                <w:vertAlign w:val="superscript"/>
              </w:rPr>
              <w:t>39</w:t>
            </w:r>
          </w:p>
        </w:tc>
        <w:tc>
          <w:tcPr>
            <w:tcW w:w="1235" w:type="dxa"/>
            <w:tcBorders>
              <w:top w:val="single" w:sz="4" w:space="0" w:color="000000"/>
              <w:left w:val="single" w:sz="4" w:space="0" w:color="000000"/>
              <w:bottom w:val="single" w:sz="4" w:space="0" w:color="000000"/>
              <w:right w:val="single" w:sz="4" w:space="0" w:color="000000"/>
            </w:tcBorders>
            <w:vAlign w:val="center"/>
          </w:tcPr>
          <w:p w14:paraId="557C98C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27FEDB9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773C32D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172" w:type="dxa"/>
            <w:tcBorders>
              <w:top w:val="single" w:sz="4" w:space="0" w:color="000000"/>
              <w:left w:val="single" w:sz="4" w:space="0" w:color="000000"/>
              <w:bottom w:val="single" w:sz="4" w:space="0" w:color="000000"/>
              <w:right w:val="single" w:sz="4" w:space="0" w:color="000000"/>
            </w:tcBorders>
            <w:vAlign w:val="center"/>
          </w:tcPr>
          <w:p w14:paraId="5B78026E"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r>
      <w:tr w:rsidR="007D06D1" w:rsidRPr="00155761" w14:paraId="77C7F4FB"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7E00040"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Marinas</w:t>
            </w:r>
          </w:p>
        </w:tc>
        <w:tc>
          <w:tcPr>
            <w:tcW w:w="1177" w:type="dxa"/>
            <w:tcBorders>
              <w:top w:val="single" w:sz="4" w:space="0" w:color="000000"/>
              <w:left w:val="single" w:sz="4" w:space="0" w:color="000000"/>
              <w:bottom w:val="single" w:sz="4" w:space="0" w:color="000000"/>
              <w:right w:val="single" w:sz="4" w:space="0" w:color="000000"/>
            </w:tcBorders>
            <w:vAlign w:val="center"/>
          </w:tcPr>
          <w:p w14:paraId="27766075"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6" w:type="dxa"/>
            <w:tcBorders>
              <w:top w:val="single" w:sz="4" w:space="0" w:color="000000"/>
              <w:left w:val="single" w:sz="4" w:space="0" w:color="000000"/>
              <w:bottom w:val="single" w:sz="4" w:space="0" w:color="000000"/>
              <w:right w:val="single" w:sz="4" w:space="0" w:color="000000"/>
            </w:tcBorders>
            <w:vAlign w:val="center"/>
          </w:tcPr>
          <w:p w14:paraId="035F2DBE"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5" w:type="dxa"/>
            <w:tcBorders>
              <w:top w:val="single" w:sz="4" w:space="0" w:color="000000"/>
              <w:left w:val="single" w:sz="4" w:space="0" w:color="000000"/>
              <w:bottom w:val="single" w:sz="4" w:space="0" w:color="000000"/>
              <w:right w:val="single" w:sz="4" w:space="0" w:color="000000"/>
            </w:tcBorders>
            <w:vAlign w:val="center"/>
          </w:tcPr>
          <w:p w14:paraId="756A7F34"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119EDC0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166C1FB6"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172" w:type="dxa"/>
            <w:tcBorders>
              <w:top w:val="single" w:sz="4" w:space="0" w:color="000000"/>
              <w:left w:val="single" w:sz="4" w:space="0" w:color="000000"/>
              <w:bottom w:val="single" w:sz="4" w:space="0" w:color="000000"/>
              <w:right w:val="single" w:sz="4" w:space="0" w:color="000000"/>
            </w:tcBorders>
            <w:vAlign w:val="center"/>
          </w:tcPr>
          <w:p w14:paraId="4D0945CF"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r>
      <w:tr w:rsidR="007D06D1" w:rsidRPr="00155761" w14:paraId="66C1493D"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D0E38C5"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Filling and ea</w:t>
            </w:r>
            <w:r>
              <w:rPr>
                <w:rFonts w:ascii="Arial Narrow" w:eastAsia="Tahoma" w:hAnsi="Arial Narrow"/>
                <w:color w:val="000000"/>
                <w:sz w:val="21"/>
                <w:szCs w:val="21"/>
              </w:rPr>
              <w:t>rthmoving of less than 10 cubic </w:t>
            </w:r>
            <w:r w:rsidRPr="00E160AE">
              <w:rPr>
                <w:rFonts w:ascii="Arial Narrow" w:eastAsia="Tahoma" w:hAnsi="Arial Narrow"/>
                <w:color w:val="000000"/>
                <w:sz w:val="21"/>
                <w:szCs w:val="21"/>
              </w:rPr>
              <w:t>yards</w:t>
            </w:r>
          </w:p>
        </w:tc>
        <w:tc>
          <w:tcPr>
            <w:tcW w:w="1177" w:type="dxa"/>
            <w:tcBorders>
              <w:top w:val="single" w:sz="4" w:space="0" w:color="000000"/>
              <w:left w:val="single" w:sz="4" w:space="0" w:color="000000"/>
              <w:bottom w:val="single" w:sz="4" w:space="0" w:color="000000"/>
              <w:right w:val="single" w:sz="4" w:space="0" w:color="000000"/>
            </w:tcBorders>
            <w:vAlign w:val="center"/>
          </w:tcPr>
          <w:p w14:paraId="35A4B383"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6" w:type="dxa"/>
            <w:tcBorders>
              <w:top w:val="single" w:sz="4" w:space="0" w:color="000000"/>
              <w:left w:val="single" w:sz="4" w:space="0" w:color="000000"/>
              <w:bottom w:val="single" w:sz="4" w:space="0" w:color="000000"/>
              <w:right w:val="single" w:sz="4" w:space="0" w:color="000000"/>
            </w:tcBorders>
            <w:vAlign w:val="center"/>
          </w:tcPr>
          <w:p w14:paraId="0A87692E"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07DAD338"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70E5C616"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39ED236B"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5974893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r>
      <w:tr w:rsidR="007D06D1" w:rsidRPr="00155761" w14:paraId="6E30B662"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0239AD4"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Pr>
                <w:rFonts w:ascii="Arial Narrow" w:eastAsia="Tahoma" w:hAnsi="Arial Narrow"/>
                <w:color w:val="000000"/>
                <w:sz w:val="21"/>
                <w:szCs w:val="21"/>
              </w:rPr>
              <w:t>Filling and earthmoving of 10 cubic </w:t>
            </w:r>
            <w:r w:rsidRPr="00E160AE">
              <w:rPr>
                <w:rFonts w:ascii="Arial Narrow" w:eastAsia="Tahoma" w:hAnsi="Arial Narrow"/>
                <w:color w:val="000000"/>
                <w:sz w:val="21"/>
                <w:szCs w:val="21"/>
              </w:rPr>
              <w:t>yar</w:t>
            </w:r>
            <w:r>
              <w:rPr>
                <w:rFonts w:ascii="Arial Narrow" w:eastAsia="Tahoma" w:hAnsi="Arial Narrow"/>
                <w:color w:val="000000"/>
                <w:sz w:val="21"/>
                <w:szCs w:val="21"/>
              </w:rPr>
              <w:t>ds or </w:t>
            </w:r>
            <w:r w:rsidRPr="00E160AE">
              <w:rPr>
                <w:rFonts w:ascii="Arial Narrow" w:eastAsia="Tahoma" w:hAnsi="Arial Narrow"/>
                <w:color w:val="000000"/>
                <w:sz w:val="21"/>
                <w:szCs w:val="21"/>
              </w:rPr>
              <w:t>more</w:t>
            </w:r>
          </w:p>
        </w:tc>
        <w:tc>
          <w:tcPr>
            <w:tcW w:w="1177" w:type="dxa"/>
            <w:tcBorders>
              <w:top w:val="single" w:sz="4" w:space="0" w:color="000000"/>
              <w:left w:val="single" w:sz="4" w:space="0" w:color="000000"/>
              <w:bottom w:val="single" w:sz="4" w:space="0" w:color="000000"/>
              <w:right w:val="single" w:sz="4" w:space="0" w:color="000000"/>
            </w:tcBorders>
            <w:vAlign w:val="center"/>
          </w:tcPr>
          <w:p w14:paraId="10F77F8D"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No</w:t>
            </w:r>
          </w:p>
        </w:tc>
        <w:tc>
          <w:tcPr>
            <w:tcW w:w="1236" w:type="dxa"/>
            <w:tcBorders>
              <w:top w:val="single" w:sz="4" w:space="0" w:color="000000"/>
              <w:left w:val="single" w:sz="4" w:space="0" w:color="000000"/>
              <w:bottom w:val="single" w:sz="4" w:space="0" w:color="000000"/>
              <w:right w:val="single" w:sz="4" w:space="0" w:color="000000"/>
            </w:tcBorders>
            <w:vAlign w:val="center"/>
          </w:tcPr>
          <w:p w14:paraId="01E4F11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47026B14"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42D2C90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2B776F42"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c>
          <w:tcPr>
            <w:tcW w:w="1172" w:type="dxa"/>
            <w:tcBorders>
              <w:top w:val="single" w:sz="4" w:space="0" w:color="000000"/>
              <w:left w:val="single" w:sz="4" w:space="0" w:color="000000"/>
              <w:bottom w:val="single" w:sz="4" w:space="0" w:color="000000"/>
              <w:right w:val="single" w:sz="4" w:space="0" w:color="000000"/>
            </w:tcBorders>
            <w:vAlign w:val="center"/>
          </w:tcPr>
          <w:p w14:paraId="1FF3FCA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CEO</w:t>
            </w:r>
          </w:p>
        </w:tc>
      </w:tr>
      <w:tr w:rsidR="007D06D1" w:rsidRPr="00155761" w14:paraId="630BC6D7"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DD1C962" w14:textId="77777777" w:rsidR="007D06D1" w:rsidRPr="00E160AE"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Signs</w:t>
            </w:r>
          </w:p>
        </w:tc>
        <w:tc>
          <w:tcPr>
            <w:tcW w:w="1177" w:type="dxa"/>
            <w:tcBorders>
              <w:top w:val="single" w:sz="4" w:space="0" w:color="000000"/>
              <w:left w:val="single" w:sz="4" w:space="0" w:color="000000"/>
              <w:bottom w:val="single" w:sz="4" w:space="0" w:color="000000"/>
              <w:right w:val="single" w:sz="4" w:space="0" w:color="000000"/>
            </w:tcBorders>
            <w:vAlign w:val="center"/>
          </w:tcPr>
          <w:p w14:paraId="54279123"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6" w:type="dxa"/>
            <w:tcBorders>
              <w:top w:val="single" w:sz="4" w:space="0" w:color="000000"/>
              <w:left w:val="single" w:sz="4" w:space="0" w:color="000000"/>
              <w:bottom w:val="single" w:sz="4" w:space="0" w:color="000000"/>
              <w:right w:val="single" w:sz="4" w:space="0" w:color="000000"/>
            </w:tcBorders>
            <w:vAlign w:val="center"/>
          </w:tcPr>
          <w:p w14:paraId="0CF7D212"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1A42B4AA"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0C19931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235" w:type="dxa"/>
            <w:tcBorders>
              <w:top w:val="single" w:sz="4" w:space="0" w:color="000000"/>
              <w:left w:val="single" w:sz="4" w:space="0" w:color="000000"/>
              <w:bottom w:val="single" w:sz="4" w:space="0" w:color="000000"/>
              <w:right w:val="single" w:sz="4" w:space="0" w:color="000000"/>
            </w:tcBorders>
            <w:vAlign w:val="center"/>
          </w:tcPr>
          <w:p w14:paraId="4C2D593C"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c>
          <w:tcPr>
            <w:tcW w:w="1172" w:type="dxa"/>
            <w:tcBorders>
              <w:top w:val="single" w:sz="4" w:space="0" w:color="000000"/>
              <w:left w:val="single" w:sz="4" w:space="0" w:color="000000"/>
              <w:bottom w:val="single" w:sz="4" w:space="0" w:color="000000"/>
              <w:right w:val="single" w:sz="4" w:space="0" w:color="000000"/>
            </w:tcBorders>
            <w:vAlign w:val="center"/>
          </w:tcPr>
          <w:p w14:paraId="02C53841" w14:textId="77777777" w:rsidR="007D06D1" w:rsidRPr="00E160AE" w:rsidRDefault="007D06D1" w:rsidP="007D06D1">
            <w:pPr>
              <w:spacing w:after="0"/>
              <w:jc w:val="center"/>
              <w:textAlignment w:val="baseline"/>
              <w:rPr>
                <w:rFonts w:ascii="Arial Narrow" w:eastAsia="Tahoma" w:hAnsi="Arial Narrow"/>
                <w:color w:val="000000"/>
                <w:sz w:val="21"/>
                <w:szCs w:val="21"/>
              </w:rPr>
            </w:pPr>
            <w:r w:rsidRPr="00E160AE">
              <w:rPr>
                <w:rFonts w:ascii="Arial Narrow" w:eastAsia="Tahoma" w:hAnsi="Arial Narrow"/>
                <w:color w:val="000000"/>
                <w:sz w:val="21"/>
                <w:szCs w:val="21"/>
              </w:rPr>
              <w:t>Yes</w:t>
            </w:r>
          </w:p>
        </w:tc>
      </w:tr>
      <w:tr w:rsidR="007D06D1" w:rsidRPr="00155761" w14:paraId="1B1E2560"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5D80CE9"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Uses similar to allowed uses</w:t>
            </w:r>
          </w:p>
        </w:tc>
        <w:tc>
          <w:tcPr>
            <w:tcW w:w="1177" w:type="dxa"/>
            <w:tcBorders>
              <w:top w:val="single" w:sz="4" w:space="0" w:color="000000"/>
              <w:left w:val="single" w:sz="4" w:space="0" w:color="000000"/>
              <w:bottom w:val="single" w:sz="4" w:space="0" w:color="000000"/>
              <w:right w:val="single" w:sz="4" w:space="0" w:color="000000"/>
            </w:tcBorders>
            <w:vAlign w:val="center"/>
          </w:tcPr>
          <w:p w14:paraId="5C74193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6" w:type="dxa"/>
            <w:tcBorders>
              <w:top w:val="single" w:sz="4" w:space="0" w:color="000000"/>
              <w:left w:val="single" w:sz="4" w:space="0" w:color="000000"/>
              <w:bottom w:val="single" w:sz="4" w:space="0" w:color="000000"/>
              <w:right w:val="single" w:sz="4" w:space="0" w:color="000000"/>
            </w:tcBorders>
            <w:vAlign w:val="center"/>
          </w:tcPr>
          <w:p w14:paraId="6CF83343"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08D37AD8"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341C5A5B"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3EC31D24"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172" w:type="dxa"/>
            <w:tcBorders>
              <w:top w:val="single" w:sz="4" w:space="0" w:color="000000"/>
              <w:left w:val="single" w:sz="4" w:space="0" w:color="000000"/>
              <w:bottom w:val="single" w:sz="4" w:space="0" w:color="000000"/>
              <w:right w:val="single" w:sz="4" w:space="0" w:color="000000"/>
            </w:tcBorders>
            <w:vAlign w:val="center"/>
          </w:tcPr>
          <w:p w14:paraId="5E41BDE0"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r>
      <w:tr w:rsidR="007D06D1" w:rsidRPr="00155761" w14:paraId="6908F887"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E8C9609"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Uses similar to uses requiring a CEO permit</w:t>
            </w:r>
          </w:p>
        </w:tc>
        <w:tc>
          <w:tcPr>
            <w:tcW w:w="1177" w:type="dxa"/>
            <w:tcBorders>
              <w:top w:val="single" w:sz="4" w:space="0" w:color="000000"/>
              <w:left w:val="single" w:sz="4" w:space="0" w:color="000000"/>
              <w:bottom w:val="single" w:sz="4" w:space="0" w:color="000000"/>
              <w:right w:val="single" w:sz="4" w:space="0" w:color="000000"/>
            </w:tcBorders>
            <w:vAlign w:val="center"/>
          </w:tcPr>
          <w:p w14:paraId="2264C005"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6" w:type="dxa"/>
            <w:tcBorders>
              <w:top w:val="single" w:sz="4" w:space="0" w:color="000000"/>
              <w:left w:val="single" w:sz="4" w:space="0" w:color="000000"/>
              <w:bottom w:val="single" w:sz="4" w:space="0" w:color="000000"/>
              <w:right w:val="single" w:sz="4" w:space="0" w:color="000000"/>
            </w:tcBorders>
            <w:vAlign w:val="center"/>
          </w:tcPr>
          <w:p w14:paraId="0E275743"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164B57D8"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6375BD4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36EB3565"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172" w:type="dxa"/>
            <w:tcBorders>
              <w:top w:val="single" w:sz="4" w:space="0" w:color="000000"/>
              <w:left w:val="single" w:sz="4" w:space="0" w:color="000000"/>
              <w:bottom w:val="single" w:sz="4" w:space="0" w:color="000000"/>
              <w:right w:val="single" w:sz="4" w:space="0" w:color="000000"/>
            </w:tcBorders>
            <w:vAlign w:val="center"/>
          </w:tcPr>
          <w:p w14:paraId="786C2D0B"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r>
      <w:tr w:rsidR="007D06D1" w:rsidRPr="00155761" w14:paraId="68A8A33D"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83344DD"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Uses similar to uses requiring a PB approval</w:t>
            </w:r>
          </w:p>
        </w:tc>
        <w:tc>
          <w:tcPr>
            <w:tcW w:w="1177" w:type="dxa"/>
            <w:tcBorders>
              <w:top w:val="single" w:sz="4" w:space="0" w:color="000000"/>
              <w:left w:val="single" w:sz="4" w:space="0" w:color="000000"/>
              <w:bottom w:val="single" w:sz="4" w:space="0" w:color="000000"/>
              <w:right w:val="single" w:sz="4" w:space="0" w:color="000000"/>
            </w:tcBorders>
            <w:vAlign w:val="center"/>
          </w:tcPr>
          <w:p w14:paraId="01E58265"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6" w:type="dxa"/>
            <w:tcBorders>
              <w:top w:val="single" w:sz="4" w:space="0" w:color="000000"/>
              <w:left w:val="single" w:sz="4" w:space="0" w:color="000000"/>
              <w:bottom w:val="single" w:sz="4" w:space="0" w:color="000000"/>
              <w:right w:val="single" w:sz="4" w:space="0" w:color="000000"/>
            </w:tcBorders>
            <w:vAlign w:val="center"/>
          </w:tcPr>
          <w:p w14:paraId="5CC80154"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7FE7ECE6"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7F782E49"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409494BD"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172" w:type="dxa"/>
            <w:tcBorders>
              <w:top w:val="single" w:sz="4" w:space="0" w:color="000000"/>
              <w:left w:val="single" w:sz="4" w:space="0" w:color="000000"/>
              <w:bottom w:val="single" w:sz="4" w:space="0" w:color="000000"/>
              <w:right w:val="single" w:sz="4" w:space="0" w:color="000000"/>
            </w:tcBorders>
            <w:vAlign w:val="center"/>
          </w:tcPr>
          <w:p w14:paraId="1F1AF7FF"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r>
      <w:tr w:rsidR="007D06D1" w:rsidRPr="00155761" w14:paraId="0D0991BE"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88B3E71"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Earthmoving, vegetation removal, or construction affecting more than 100 square feet but less than 10,000 square feet of land area on any property parcel within any two year period</w:t>
            </w:r>
          </w:p>
        </w:tc>
        <w:tc>
          <w:tcPr>
            <w:tcW w:w="1177" w:type="dxa"/>
            <w:tcBorders>
              <w:top w:val="single" w:sz="4" w:space="0" w:color="000000"/>
              <w:left w:val="single" w:sz="4" w:space="0" w:color="000000"/>
              <w:bottom w:val="single" w:sz="4" w:space="0" w:color="000000"/>
              <w:right w:val="single" w:sz="4" w:space="0" w:color="000000"/>
            </w:tcBorders>
            <w:vAlign w:val="center"/>
          </w:tcPr>
          <w:p w14:paraId="00E74262"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6" w:type="dxa"/>
            <w:tcBorders>
              <w:top w:val="single" w:sz="4" w:space="0" w:color="000000"/>
              <w:left w:val="single" w:sz="4" w:space="0" w:color="000000"/>
              <w:bottom w:val="single" w:sz="4" w:space="0" w:color="000000"/>
              <w:right w:val="single" w:sz="4" w:space="0" w:color="000000"/>
            </w:tcBorders>
            <w:vAlign w:val="center"/>
          </w:tcPr>
          <w:p w14:paraId="42EA4819"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30DCBE2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1F779FA8"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235" w:type="dxa"/>
            <w:tcBorders>
              <w:top w:val="single" w:sz="4" w:space="0" w:color="000000"/>
              <w:left w:val="single" w:sz="4" w:space="0" w:color="000000"/>
              <w:bottom w:val="single" w:sz="4" w:space="0" w:color="000000"/>
              <w:right w:val="single" w:sz="4" w:space="0" w:color="000000"/>
            </w:tcBorders>
            <w:vAlign w:val="center"/>
          </w:tcPr>
          <w:p w14:paraId="4B34C06E"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c>
          <w:tcPr>
            <w:tcW w:w="1172" w:type="dxa"/>
            <w:tcBorders>
              <w:top w:val="single" w:sz="4" w:space="0" w:color="000000"/>
              <w:left w:val="single" w:sz="4" w:space="0" w:color="000000"/>
              <w:bottom w:val="single" w:sz="4" w:space="0" w:color="000000"/>
              <w:right w:val="single" w:sz="4" w:space="0" w:color="000000"/>
            </w:tcBorders>
            <w:vAlign w:val="center"/>
          </w:tcPr>
          <w:p w14:paraId="41C711FB"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CEO</w:t>
            </w:r>
          </w:p>
        </w:tc>
      </w:tr>
      <w:tr w:rsidR="007D06D1" w:rsidRPr="00155761" w14:paraId="4E5745CE" w14:textId="77777777" w:rsidTr="007D06D1">
        <w:trPr>
          <w:trHeight w:val="20"/>
        </w:trPr>
        <w:tc>
          <w:tcPr>
            <w:tcW w:w="356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328EB68" w14:textId="77777777" w:rsidR="007D06D1" w:rsidRPr="00155761" w:rsidRDefault="007D06D1" w:rsidP="007D06D1">
            <w:pPr>
              <w:pStyle w:val="ListParagraph"/>
              <w:numPr>
                <w:ilvl w:val="0"/>
                <w:numId w:val="36"/>
              </w:numPr>
              <w:spacing w:after="0"/>
              <w:jc w:val="left"/>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Earthmoving, vegetation removal, or construction affecting 10,000 square feet or more of land area on any property parcel within any two year period</w:t>
            </w:r>
          </w:p>
        </w:tc>
        <w:tc>
          <w:tcPr>
            <w:tcW w:w="1177" w:type="dxa"/>
            <w:tcBorders>
              <w:top w:val="single" w:sz="4" w:space="0" w:color="000000"/>
              <w:left w:val="single" w:sz="4" w:space="0" w:color="000000"/>
              <w:bottom w:val="single" w:sz="4" w:space="0" w:color="000000"/>
              <w:right w:val="single" w:sz="4" w:space="0" w:color="000000"/>
            </w:tcBorders>
            <w:vAlign w:val="center"/>
          </w:tcPr>
          <w:p w14:paraId="13DBD644"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6" w:type="dxa"/>
            <w:tcBorders>
              <w:top w:val="single" w:sz="4" w:space="0" w:color="000000"/>
              <w:left w:val="single" w:sz="4" w:space="0" w:color="000000"/>
              <w:bottom w:val="single" w:sz="4" w:space="0" w:color="000000"/>
              <w:right w:val="single" w:sz="4" w:space="0" w:color="000000"/>
            </w:tcBorders>
            <w:vAlign w:val="center"/>
          </w:tcPr>
          <w:p w14:paraId="73B7AE3D"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68A45B8F"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04597177"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235" w:type="dxa"/>
            <w:tcBorders>
              <w:top w:val="single" w:sz="4" w:space="0" w:color="000000"/>
              <w:left w:val="single" w:sz="4" w:space="0" w:color="000000"/>
              <w:bottom w:val="single" w:sz="4" w:space="0" w:color="000000"/>
              <w:right w:val="single" w:sz="4" w:space="0" w:color="000000"/>
            </w:tcBorders>
            <w:vAlign w:val="center"/>
          </w:tcPr>
          <w:p w14:paraId="7662A703"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c>
          <w:tcPr>
            <w:tcW w:w="1172" w:type="dxa"/>
            <w:tcBorders>
              <w:top w:val="single" w:sz="4" w:space="0" w:color="000000"/>
              <w:left w:val="single" w:sz="4" w:space="0" w:color="000000"/>
              <w:bottom w:val="single" w:sz="4" w:space="0" w:color="000000"/>
              <w:right w:val="single" w:sz="4" w:space="0" w:color="000000"/>
            </w:tcBorders>
            <w:vAlign w:val="center"/>
          </w:tcPr>
          <w:p w14:paraId="41AE148D" w14:textId="77777777" w:rsidR="007D06D1" w:rsidRPr="00155761" w:rsidRDefault="007D06D1" w:rsidP="007D06D1">
            <w:pPr>
              <w:spacing w:after="0"/>
              <w:jc w:val="center"/>
              <w:textAlignment w:val="baseline"/>
              <w:rPr>
                <w:rFonts w:ascii="Arial Narrow" w:eastAsia="Tahoma" w:hAnsi="Arial Narrow"/>
                <w:color w:val="000000"/>
                <w:sz w:val="21"/>
                <w:szCs w:val="21"/>
              </w:rPr>
            </w:pPr>
            <w:r w:rsidRPr="00155761">
              <w:rPr>
                <w:rFonts w:ascii="Arial Narrow" w:eastAsia="Tahoma" w:hAnsi="Arial Narrow"/>
                <w:color w:val="000000"/>
                <w:sz w:val="21"/>
                <w:szCs w:val="21"/>
              </w:rPr>
              <w:t>PB</w:t>
            </w:r>
          </w:p>
        </w:tc>
      </w:tr>
    </w:tbl>
    <w:p w14:paraId="051DCED9" w14:textId="77777777" w:rsidR="00911AC0" w:rsidRDefault="00911AC0" w:rsidP="00911AC0">
      <w:pPr>
        <w:spacing w:after="0"/>
        <w:ind w:left="180" w:hanging="180"/>
        <w:textAlignment w:val="baseline"/>
        <w:rPr>
          <w:rFonts w:eastAsia="Tahoma"/>
          <w:color w:val="000000"/>
          <w:vertAlign w:val="superscript"/>
        </w:rPr>
      </w:pPr>
    </w:p>
    <w:p w14:paraId="63951A98" w14:textId="77777777" w:rsidR="00911AC0" w:rsidRDefault="00911AC0" w:rsidP="002A6A14">
      <w:pPr>
        <w:pStyle w:val="ListParagraph"/>
        <w:numPr>
          <w:ilvl w:val="0"/>
          <w:numId w:val="79"/>
        </w:numPr>
        <w:tabs>
          <w:tab w:val="clear" w:pos="1440"/>
          <w:tab w:val="num" w:pos="2160"/>
        </w:tabs>
        <w:ind w:left="2160" w:right="720"/>
        <w:contextualSpacing w:val="0"/>
        <w:textAlignment w:val="baseline"/>
        <w:rPr>
          <w:rFonts w:eastAsia="Tahoma"/>
          <w:color w:val="000000"/>
        </w:rPr>
      </w:pPr>
      <w:r w:rsidRPr="00EC270F">
        <w:rPr>
          <w:rFonts w:eastAsia="Tahoma"/>
          <w:b/>
          <w:color w:val="000000"/>
        </w:rPr>
        <w:t>Uses Not Listed in Schedule of Uses</w:t>
      </w:r>
      <w:r>
        <w:rPr>
          <w:rFonts w:eastAsia="Tahoma"/>
          <w:b/>
          <w:color w:val="000000"/>
        </w:rPr>
        <w:t xml:space="preserve">. </w:t>
      </w:r>
      <w:r w:rsidRPr="00EC270F">
        <w:rPr>
          <w:rFonts w:eastAsia="Tahoma"/>
          <w:color w:val="000000"/>
        </w:rPr>
        <w:t>No use is allowed in the shoreland zone unless it is listed as an allowed use in the schedule of uses in subsection B</w:t>
      </w:r>
      <w:r w:rsidR="002A6A14">
        <w:rPr>
          <w:rFonts w:eastAsia="Tahoma"/>
          <w:color w:val="000000"/>
        </w:rPr>
        <w:t>, above,</w:t>
      </w:r>
      <w:r w:rsidRPr="00EC270F">
        <w:rPr>
          <w:rFonts w:eastAsia="Tahoma"/>
          <w:color w:val="000000"/>
        </w:rPr>
        <w:t xml:space="preserve"> and it is also listed as an allowed use in the schedule of uses in Section III-2.B</w:t>
      </w:r>
      <w:r w:rsidR="002A6A14">
        <w:rPr>
          <w:rFonts w:eastAsia="Tahoma"/>
          <w:color w:val="000000"/>
        </w:rPr>
        <w:t xml:space="preserve"> in the applicable land use district</w:t>
      </w:r>
      <w:r>
        <w:rPr>
          <w:rFonts w:eastAsia="Tahoma"/>
          <w:color w:val="000000"/>
        </w:rPr>
        <w:t xml:space="preserve">. </w:t>
      </w:r>
      <w:r w:rsidRPr="00EC270F">
        <w:rPr>
          <w:rFonts w:eastAsia="Tahoma"/>
          <w:color w:val="000000"/>
        </w:rPr>
        <w:t>Any use not expressly allowed or expressly prohibited in a shoreland zoning district is prohibited in that district.</w:t>
      </w:r>
    </w:p>
    <w:p w14:paraId="6A2A2929" w14:textId="77777777" w:rsidR="00911AC0" w:rsidRDefault="00911AC0" w:rsidP="002A6A14">
      <w:pPr>
        <w:ind w:left="720" w:right="720"/>
        <w:rPr>
          <w:rStyle w:val="SubtleReference"/>
        </w:rPr>
      </w:pPr>
      <w:r w:rsidRPr="00944FED">
        <w:rPr>
          <w:rStyle w:val="SubtleReference"/>
        </w:rPr>
        <w:t>State law reference—</w:t>
      </w:r>
      <w:r>
        <w:rPr>
          <w:rStyle w:val="SubtleReference"/>
        </w:rPr>
        <w:t xml:space="preserve">38 M.R.S.A. § 435 </w:t>
      </w:r>
      <w:r>
        <w:rPr>
          <w:rStyle w:val="SubtleReference"/>
          <w:i/>
        </w:rPr>
        <w:t>et seq.</w:t>
      </w:r>
      <w:r>
        <w:rPr>
          <w:rStyle w:val="SubtleReference"/>
        </w:rPr>
        <w:t xml:space="preserve"> (Mandatory Shoreland Zoning); 06-096 C.M.R. Ch. 1000 (Guidelines for Municipal Shoreland Zoning Ordinances).</w:t>
      </w:r>
    </w:p>
    <w:p w14:paraId="6E79F1F8" w14:textId="77777777" w:rsidR="002A6A14" w:rsidRDefault="002A6A14" w:rsidP="00911AC0">
      <w:pPr>
        <w:sectPr w:rsidR="002A6A14" w:rsidSect="002A6A14">
          <w:pgSz w:w="12240" w:h="15802"/>
          <w:pgMar w:top="1440" w:right="720" w:bottom="1440" w:left="720" w:header="720" w:footer="720" w:gutter="0"/>
          <w:cols w:space="720"/>
          <w:docGrid w:linePitch="299"/>
        </w:sectPr>
      </w:pPr>
    </w:p>
    <w:p w14:paraId="57449C65" w14:textId="77777777" w:rsidR="00911AC0" w:rsidRDefault="00911AC0" w:rsidP="003540D7">
      <w:pPr>
        <w:pStyle w:val="Heading2"/>
        <w:numPr>
          <w:ilvl w:val="0"/>
          <w:numId w:val="43"/>
        </w:numPr>
      </w:pPr>
      <w:bookmarkStart w:id="54" w:name="_Toc120791182"/>
      <w:r>
        <w:lastRenderedPageBreak/>
        <w:t>General Review Criteria</w:t>
      </w:r>
      <w:bookmarkEnd w:id="54"/>
    </w:p>
    <w:p w14:paraId="7E30BEB5" w14:textId="77777777" w:rsidR="00911AC0" w:rsidRDefault="00911AC0" w:rsidP="00911AC0">
      <w:pPr>
        <w:rPr>
          <w:rFonts w:eastAsia="Times New Roman"/>
          <w:color w:val="000000"/>
        </w:rPr>
      </w:pPr>
      <w:r>
        <w:rPr>
          <w:rFonts w:eastAsia="Times New Roman"/>
          <w:color w:val="000000"/>
        </w:rPr>
        <w:t>For structures and uses located in the shoreland zone that are allowed with a permit from the CEO or the Planning Board in the sc</w:t>
      </w:r>
      <w:r w:rsidR="00A7326A">
        <w:rPr>
          <w:rFonts w:eastAsia="Times New Roman"/>
          <w:color w:val="000000"/>
        </w:rPr>
        <w:t>hedule of uses in Section IV-2.B</w:t>
      </w:r>
      <w:r>
        <w:rPr>
          <w:rFonts w:eastAsia="Times New Roman"/>
          <w:color w:val="000000"/>
        </w:rPr>
        <w:t>, the proposal must comply with the following general review criteria:</w:t>
      </w:r>
    </w:p>
    <w:p w14:paraId="2F1114CD" w14:textId="77777777" w:rsidR="00911AC0" w:rsidRDefault="00911AC0" w:rsidP="00911AC0">
      <w:pPr>
        <w:pStyle w:val="ListParagraph"/>
        <w:numPr>
          <w:ilvl w:val="0"/>
          <w:numId w:val="45"/>
        </w:numPr>
        <w:contextualSpacing w:val="0"/>
        <w:rPr>
          <w:rFonts w:eastAsia="Times New Roman"/>
          <w:color w:val="000000"/>
        </w:rPr>
      </w:pPr>
      <w:r>
        <w:rPr>
          <w:rFonts w:eastAsia="Times New Roman"/>
          <w:color w:val="000000"/>
        </w:rPr>
        <w:t>Will maintain safe and healthful conditions;</w:t>
      </w:r>
    </w:p>
    <w:p w14:paraId="3D57B771" w14:textId="77777777" w:rsidR="00911AC0" w:rsidRDefault="00911AC0" w:rsidP="00911AC0">
      <w:pPr>
        <w:pStyle w:val="ListParagraph"/>
        <w:numPr>
          <w:ilvl w:val="0"/>
          <w:numId w:val="45"/>
        </w:numPr>
        <w:contextualSpacing w:val="0"/>
        <w:rPr>
          <w:rFonts w:eastAsia="Times New Roman"/>
          <w:color w:val="000000"/>
        </w:rPr>
      </w:pPr>
      <w:r>
        <w:rPr>
          <w:rFonts w:eastAsia="Times New Roman"/>
          <w:color w:val="000000"/>
        </w:rPr>
        <w:t>Will not result in water pollution, erosion, or sedimentation to surface waters;</w:t>
      </w:r>
    </w:p>
    <w:p w14:paraId="69254204" w14:textId="77777777" w:rsidR="00911AC0" w:rsidRDefault="00911AC0" w:rsidP="00911AC0">
      <w:pPr>
        <w:pStyle w:val="ListParagraph"/>
        <w:numPr>
          <w:ilvl w:val="0"/>
          <w:numId w:val="45"/>
        </w:numPr>
        <w:contextualSpacing w:val="0"/>
        <w:rPr>
          <w:rFonts w:eastAsia="Times New Roman"/>
          <w:color w:val="000000"/>
        </w:rPr>
      </w:pPr>
      <w:r>
        <w:rPr>
          <w:rFonts w:eastAsia="Times New Roman"/>
          <w:color w:val="000000"/>
        </w:rPr>
        <w:t>Will adequately provide for the disposal of all wastewater;</w:t>
      </w:r>
    </w:p>
    <w:p w14:paraId="556276BB" w14:textId="77777777" w:rsidR="00911AC0" w:rsidRDefault="00911AC0" w:rsidP="00911AC0">
      <w:pPr>
        <w:pStyle w:val="ListParagraph"/>
        <w:numPr>
          <w:ilvl w:val="0"/>
          <w:numId w:val="45"/>
        </w:numPr>
        <w:contextualSpacing w:val="0"/>
        <w:rPr>
          <w:rFonts w:eastAsia="Times New Roman"/>
          <w:color w:val="000000"/>
        </w:rPr>
      </w:pPr>
      <w:r>
        <w:rPr>
          <w:rFonts w:eastAsia="Times New Roman"/>
          <w:color w:val="000000"/>
        </w:rPr>
        <w:t>Will not have an adverse impact on spawning grounds, fish, aquatic life, bird</w:t>
      </w:r>
      <w:r w:rsidR="00E10D43">
        <w:rPr>
          <w:rFonts w:eastAsia="Times New Roman"/>
          <w:color w:val="000000"/>
        </w:rPr>
        <w:t>,</w:t>
      </w:r>
      <w:r>
        <w:rPr>
          <w:rFonts w:eastAsia="Times New Roman"/>
          <w:color w:val="000000"/>
        </w:rPr>
        <w:t xml:space="preserve"> or other wildlife habitat;</w:t>
      </w:r>
    </w:p>
    <w:p w14:paraId="3D71D7A0" w14:textId="77777777" w:rsidR="00911AC0" w:rsidRDefault="00911AC0" w:rsidP="00911AC0">
      <w:pPr>
        <w:pStyle w:val="ListParagraph"/>
        <w:numPr>
          <w:ilvl w:val="0"/>
          <w:numId w:val="45"/>
        </w:numPr>
        <w:contextualSpacing w:val="0"/>
        <w:rPr>
          <w:rFonts w:eastAsia="Times New Roman"/>
          <w:color w:val="000000"/>
        </w:rPr>
      </w:pPr>
      <w:r>
        <w:rPr>
          <w:rFonts w:eastAsia="Times New Roman"/>
          <w:color w:val="000000"/>
        </w:rPr>
        <w:t>Will conserve shore cover and visual, as well as actual, points of access to inland waters;</w:t>
      </w:r>
    </w:p>
    <w:p w14:paraId="5369D9FC" w14:textId="77777777" w:rsidR="00911AC0" w:rsidRDefault="00911AC0" w:rsidP="00911AC0">
      <w:pPr>
        <w:pStyle w:val="ListParagraph"/>
        <w:numPr>
          <w:ilvl w:val="0"/>
          <w:numId w:val="45"/>
        </w:numPr>
        <w:contextualSpacing w:val="0"/>
        <w:rPr>
          <w:rFonts w:eastAsia="Times New Roman"/>
          <w:color w:val="000000"/>
        </w:rPr>
      </w:pPr>
      <w:r>
        <w:rPr>
          <w:rFonts w:eastAsia="Times New Roman"/>
          <w:color w:val="000000"/>
        </w:rPr>
        <w:t>Will protect archaeological and historic resources;</w:t>
      </w:r>
    </w:p>
    <w:p w14:paraId="1EDC6F9E" w14:textId="77777777" w:rsidR="00911AC0" w:rsidRDefault="00911AC0" w:rsidP="00911AC0">
      <w:pPr>
        <w:pStyle w:val="ListParagraph"/>
        <w:numPr>
          <w:ilvl w:val="0"/>
          <w:numId w:val="45"/>
        </w:numPr>
        <w:contextualSpacing w:val="0"/>
        <w:rPr>
          <w:rFonts w:eastAsia="Times New Roman"/>
          <w:color w:val="000000"/>
        </w:rPr>
      </w:pPr>
      <w:r>
        <w:rPr>
          <w:rFonts w:eastAsia="Times New Roman"/>
          <w:color w:val="000000"/>
        </w:rPr>
        <w:t>Will avoid problems associated with floodplain development and use; and</w:t>
      </w:r>
    </w:p>
    <w:p w14:paraId="09B2B66D" w14:textId="77777777" w:rsidR="00911AC0" w:rsidRDefault="00911AC0" w:rsidP="00911AC0">
      <w:pPr>
        <w:pStyle w:val="ListParagraph"/>
        <w:numPr>
          <w:ilvl w:val="0"/>
          <w:numId w:val="45"/>
        </w:numPr>
        <w:contextualSpacing w:val="0"/>
        <w:rPr>
          <w:rFonts w:eastAsia="Times New Roman"/>
          <w:color w:val="000000"/>
        </w:rPr>
      </w:pPr>
      <w:r w:rsidRPr="001A3135">
        <w:rPr>
          <w:rFonts w:eastAsia="Times New Roman"/>
          <w:color w:val="000000"/>
        </w:rPr>
        <w:t xml:space="preserve">Is in conformance with the </w:t>
      </w:r>
      <w:r>
        <w:rPr>
          <w:rFonts w:eastAsia="Times New Roman"/>
          <w:color w:val="000000"/>
        </w:rPr>
        <w:t xml:space="preserve">dimensional standards in Section III-3 and all applicable </w:t>
      </w:r>
      <w:r w:rsidRPr="001A3135">
        <w:rPr>
          <w:rFonts w:eastAsia="Times New Roman"/>
          <w:color w:val="000000"/>
        </w:rPr>
        <w:t>provisions of Section IV-4</w:t>
      </w:r>
      <w:r>
        <w:rPr>
          <w:rFonts w:eastAsia="Times New Roman"/>
          <w:color w:val="000000"/>
        </w:rPr>
        <w:t xml:space="preserve"> and Section IV-5</w:t>
      </w:r>
      <w:r w:rsidRPr="001A3135">
        <w:rPr>
          <w:rFonts w:eastAsia="Times New Roman"/>
          <w:color w:val="000000"/>
        </w:rPr>
        <w:t>.</w:t>
      </w:r>
    </w:p>
    <w:p w14:paraId="280D25A7" w14:textId="77777777" w:rsidR="00911AC0" w:rsidRPr="00757A3E" w:rsidRDefault="00911AC0" w:rsidP="00911AC0">
      <w:r w:rsidRPr="00944FED">
        <w:rPr>
          <w:rStyle w:val="SubtleReference"/>
        </w:rPr>
        <w:t>State law reference—</w:t>
      </w:r>
      <w:r>
        <w:rPr>
          <w:rStyle w:val="SubtleReference"/>
        </w:rPr>
        <w:t xml:space="preserve">38 M.R.S.A. § 435 </w:t>
      </w:r>
      <w:r w:rsidRPr="00757A3E">
        <w:rPr>
          <w:rStyle w:val="SubtleReference"/>
          <w:i/>
        </w:rPr>
        <w:t>et seq.</w:t>
      </w:r>
      <w:r>
        <w:rPr>
          <w:rStyle w:val="SubtleReference"/>
        </w:rPr>
        <w:t xml:space="preserve"> (Mandatory Shoreland Zoning); 06-096 C.M.R. Ch. 1000 (Guidelines for Municipal Shoreland Zoning Ordinances).</w:t>
      </w:r>
    </w:p>
    <w:p w14:paraId="1B6A3809" w14:textId="77777777" w:rsidR="00911AC0" w:rsidRDefault="00911AC0" w:rsidP="003540D7">
      <w:pPr>
        <w:pStyle w:val="Heading2"/>
        <w:numPr>
          <w:ilvl w:val="0"/>
          <w:numId w:val="43"/>
        </w:numPr>
      </w:pPr>
      <w:bookmarkStart w:id="55" w:name="_Toc120791183"/>
      <w:r>
        <w:t>Land Use S</w:t>
      </w:r>
      <w:r w:rsidR="00D65225">
        <w:t>tandards in the Shoreland Zone</w:t>
      </w:r>
      <w:bookmarkEnd w:id="55"/>
    </w:p>
    <w:p w14:paraId="54F465DE" w14:textId="77777777" w:rsidR="00911AC0" w:rsidRPr="005A3F4B" w:rsidRDefault="00911AC0" w:rsidP="00911AC0">
      <w:r>
        <w:t xml:space="preserve">In addition to complying with all other applicable standards (including </w:t>
      </w:r>
      <w:r w:rsidRPr="005A3F4B">
        <w:t>the d</w:t>
      </w:r>
      <w:r w:rsidR="00E10D43">
        <w:t>imensional standards in Section </w:t>
      </w:r>
      <w:r w:rsidRPr="005A3F4B">
        <w:t>III</w:t>
      </w:r>
      <w:r>
        <w:t>-3, the applicable district-specific space and bulk standards in Section III-4), a</w:t>
      </w:r>
      <w:r w:rsidRPr="005A3F4B">
        <w:t xml:space="preserve">ll uses, structures, and lots </w:t>
      </w:r>
      <w:r>
        <w:t xml:space="preserve">in the shoreland zone </w:t>
      </w:r>
      <w:r w:rsidRPr="005A3F4B">
        <w:t xml:space="preserve">must </w:t>
      </w:r>
      <w:r>
        <w:t>comply with</w:t>
      </w:r>
      <w:r w:rsidRPr="005A3F4B">
        <w:t xml:space="preserve"> </w:t>
      </w:r>
      <w:r>
        <w:t>the following standards, as applicable</w:t>
      </w:r>
      <w:r w:rsidR="00E10D43">
        <w:t>:</w:t>
      </w:r>
    </w:p>
    <w:p w14:paraId="3EF4E31E" w14:textId="77777777" w:rsidR="00911AC0" w:rsidRPr="005A3F4B" w:rsidRDefault="00911AC0" w:rsidP="00911AC0">
      <w:pPr>
        <w:pStyle w:val="ListParagraph"/>
        <w:numPr>
          <w:ilvl w:val="0"/>
          <w:numId w:val="38"/>
        </w:numPr>
        <w:ind w:right="144"/>
        <w:textAlignment w:val="baseline"/>
        <w:rPr>
          <w:rFonts w:eastAsia="Courier New"/>
          <w:color w:val="000000"/>
        </w:rPr>
      </w:pPr>
      <w:bookmarkStart w:id="56" w:name="_Toc79492487"/>
      <w:bookmarkStart w:id="57" w:name="_Toc120791184"/>
      <w:r w:rsidRPr="00E10D43">
        <w:rPr>
          <w:rStyle w:val="Heading3Char"/>
          <w:b/>
        </w:rPr>
        <w:t>Retaining Walls.</w:t>
      </w:r>
      <w:bookmarkEnd w:id="56"/>
      <w:bookmarkEnd w:id="57"/>
      <w:r>
        <w:rPr>
          <w:rFonts w:eastAsia="Courier New"/>
          <w:b/>
          <w:color w:val="000000"/>
        </w:rPr>
        <w:t xml:space="preserve"> </w:t>
      </w:r>
      <w:r w:rsidRPr="005A3F4B">
        <w:rPr>
          <w:rFonts w:eastAsia="Courier New"/>
          <w:color w:val="000000"/>
        </w:rPr>
        <w:t xml:space="preserve">Retaining walls that are not necessary for erosion control must </w:t>
      </w:r>
      <w:r>
        <w:rPr>
          <w:rFonts w:eastAsia="Courier New"/>
          <w:color w:val="000000"/>
        </w:rPr>
        <w:t>comply with</w:t>
      </w:r>
      <w:r w:rsidRPr="005A3F4B">
        <w:rPr>
          <w:rFonts w:eastAsia="Courier New"/>
          <w:color w:val="000000"/>
        </w:rPr>
        <w:t xml:space="preserve"> the minimum setback for structures in the shoreland </w:t>
      </w:r>
      <w:r>
        <w:rPr>
          <w:rFonts w:eastAsia="Courier New"/>
          <w:color w:val="000000"/>
        </w:rPr>
        <w:t>zone</w:t>
      </w:r>
      <w:r w:rsidRPr="005A3F4B">
        <w:rPr>
          <w:rFonts w:eastAsia="Courier New"/>
          <w:color w:val="000000"/>
        </w:rPr>
        <w:t xml:space="preserve">, except </w:t>
      </w:r>
      <w:r>
        <w:rPr>
          <w:rFonts w:eastAsia="Courier New"/>
          <w:color w:val="000000"/>
        </w:rPr>
        <w:t>if</w:t>
      </w:r>
      <w:r w:rsidRPr="005A3F4B">
        <w:rPr>
          <w:rFonts w:eastAsia="Courier New"/>
          <w:color w:val="000000"/>
        </w:rPr>
        <w:t xml:space="preserve"> all of the following conditions are met:</w:t>
      </w:r>
    </w:p>
    <w:p w14:paraId="53B9DE33" w14:textId="77777777" w:rsidR="00911AC0" w:rsidRDefault="00911AC0" w:rsidP="00911AC0">
      <w:pPr>
        <w:numPr>
          <w:ilvl w:val="1"/>
          <w:numId w:val="38"/>
        </w:numPr>
        <w:tabs>
          <w:tab w:val="left" w:pos="1440"/>
        </w:tabs>
        <w:ind w:right="144"/>
        <w:textAlignment w:val="baseline"/>
        <w:rPr>
          <w:rFonts w:eastAsia="Courier New"/>
          <w:color w:val="000000"/>
        </w:rPr>
      </w:pPr>
      <w:r w:rsidRPr="00F93354">
        <w:rPr>
          <w:rFonts w:eastAsia="Courier New"/>
          <w:color w:val="000000"/>
        </w:rPr>
        <w:t xml:space="preserve">The site </w:t>
      </w:r>
      <w:r>
        <w:rPr>
          <w:rFonts w:eastAsia="Courier New"/>
          <w:color w:val="000000"/>
        </w:rPr>
        <w:t xml:space="preserve">where the retaining wall will be constructed </w:t>
      </w:r>
      <w:r w:rsidRPr="00F93354">
        <w:rPr>
          <w:rFonts w:eastAsia="Courier New"/>
          <w:color w:val="000000"/>
        </w:rPr>
        <w:t>has been previously altered and an effective vegetated buffer does not exist;</w:t>
      </w:r>
    </w:p>
    <w:p w14:paraId="1C8E1E60" w14:textId="77777777" w:rsidR="00911AC0" w:rsidRDefault="00911AC0" w:rsidP="00911AC0">
      <w:pPr>
        <w:numPr>
          <w:ilvl w:val="1"/>
          <w:numId w:val="38"/>
        </w:numPr>
        <w:tabs>
          <w:tab w:val="left" w:pos="1440"/>
        </w:tabs>
        <w:ind w:right="144"/>
        <w:textAlignment w:val="baseline"/>
        <w:rPr>
          <w:rFonts w:eastAsia="Courier New"/>
          <w:color w:val="000000"/>
        </w:rPr>
      </w:pPr>
      <w:r w:rsidRPr="00F93354">
        <w:rPr>
          <w:rFonts w:eastAsia="Courier New"/>
          <w:color w:val="000000"/>
        </w:rPr>
        <w:t xml:space="preserve">The </w:t>
      </w:r>
      <w:r>
        <w:rPr>
          <w:rFonts w:eastAsia="Courier New"/>
          <w:color w:val="000000"/>
        </w:rPr>
        <w:t xml:space="preserve">retaining </w:t>
      </w:r>
      <w:r w:rsidRPr="00F93354">
        <w:rPr>
          <w:rFonts w:eastAsia="Courier New"/>
          <w:color w:val="000000"/>
        </w:rPr>
        <w:t xml:space="preserve">wall is at least 25 feet from the </w:t>
      </w:r>
      <w:r>
        <w:rPr>
          <w:rFonts w:eastAsia="Courier New"/>
          <w:color w:val="000000"/>
        </w:rPr>
        <w:t>normal high-water line</w:t>
      </w:r>
      <w:r w:rsidRPr="00F93354">
        <w:rPr>
          <w:rFonts w:eastAsia="Courier New"/>
          <w:color w:val="000000"/>
        </w:rPr>
        <w:t xml:space="preserve"> of a water body, tributary stream, or upland edge of a wetland;</w:t>
      </w:r>
    </w:p>
    <w:p w14:paraId="1330062B" w14:textId="77777777" w:rsidR="00911AC0" w:rsidRDefault="00911AC0" w:rsidP="00911AC0">
      <w:pPr>
        <w:numPr>
          <w:ilvl w:val="1"/>
          <w:numId w:val="38"/>
        </w:numPr>
        <w:tabs>
          <w:tab w:val="left" w:pos="1440"/>
        </w:tabs>
        <w:ind w:right="144"/>
        <w:textAlignment w:val="baseline"/>
        <w:rPr>
          <w:rFonts w:eastAsia="Courier New"/>
          <w:color w:val="000000"/>
        </w:rPr>
      </w:pPr>
      <w:r w:rsidRPr="00F93354">
        <w:rPr>
          <w:rFonts w:eastAsia="Courier New"/>
          <w:color w:val="000000"/>
        </w:rPr>
        <w:t>The site where the retaining wall will be constructed is legally existing lawn or is a site eroding from lack of naturally occurring vegetation, and which cannot be stabilized with vegetative plantings;</w:t>
      </w:r>
    </w:p>
    <w:p w14:paraId="3469696D" w14:textId="77777777" w:rsidR="00911AC0" w:rsidRDefault="00911AC0" w:rsidP="00911AC0">
      <w:pPr>
        <w:numPr>
          <w:ilvl w:val="1"/>
          <w:numId w:val="38"/>
        </w:numPr>
        <w:tabs>
          <w:tab w:val="left" w:pos="1440"/>
        </w:tabs>
        <w:ind w:right="144"/>
        <w:textAlignment w:val="baseline"/>
        <w:rPr>
          <w:rFonts w:eastAsia="Courier New"/>
          <w:color w:val="000000"/>
        </w:rPr>
      </w:pPr>
      <w:r w:rsidRPr="00F93354">
        <w:rPr>
          <w:rFonts w:eastAsia="Courier New"/>
          <w:color w:val="000000"/>
        </w:rPr>
        <w:t xml:space="preserve">The total height of the </w:t>
      </w:r>
      <w:r>
        <w:rPr>
          <w:rFonts w:eastAsia="Courier New"/>
          <w:color w:val="000000"/>
        </w:rPr>
        <w:t xml:space="preserve">retaining </w:t>
      </w:r>
      <w:r w:rsidRPr="00F93354">
        <w:rPr>
          <w:rFonts w:eastAsia="Courier New"/>
          <w:color w:val="000000"/>
        </w:rPr>
        <w:t xml:space="preserve">wall </w:t>
      </w:r>
      <w:r>
        <w:rPr>
          <w:rFonts w:eastAsia="Courier New"/>
          <w:color w:val="000000"/>
        </w:rPr>
        <w:t>is</w:t>
      </w:r>
      <w:r w:rsidRPr="00F93354">
        <w:rPr>
          <w:rFonts w:eastAsia="Courier New"/>
          <w:color w:val="000000"/>
        </w:rPr>
        <w:t xml:space="preserve"> no more than 24 inches</w:t>
      </w:r>
      <w:r>
        <w:rPr>
          <w:rFonts w:eastAsia="Courier New"/>
          <w:color w:val="000000"/>
        </w:rPr>
        <w:t>;</w:t>
      </w:r>
    </w:p>
    <w:p w14:paraId="4AFE5137" w14:textId="77777777" w:rsidR="00911AC0" w:rsidRDefault="00911AC0" w:rsidP="00911AC0">
      <w:pPr>
        <w:numPr>
          <w:ilvl w:val="1"/>
          <w:numId w:val="38"/>
        </w:numPr>
        <w:tabs>
          <w:tab w:val="left" w:pos="1440"/>
        </w:tabs>
        <w:ind w:right="144"/>
        <w:textAlignment w:val="baseline"/>
        <w:rPr>
          <w:rFonts w:eastAsia="Courier New"/>
          <w:color w:val="000000"/>
        </w:rPr>
      </w:pPr>
      <w:r>
        <w:rPr>
          <w:rFonts w:eastAsia="Courier New"/>
          <w:color w:val="000000"/>
        </w:rPr>
        <w:t>The retaining wall is</w:t>
      </w:r>
      <w:r w:rsidRPr="00F93354">
        <w:rPr>
          <w:rFonts w:eastAsia="Courier New"/>
          <w:color w:val="000000"/>
        </w:rPr>
        <w:t xml:space="preserve"> located outside of </w:t>
      </w:r>
      <w:r>
        <w:rPr>
          <w:rFonts w:eastAsia="Courier New"/>
          <w:color w:val="000000"/>
        </w:rPr>
        <w:t>a floodplain</w:t>
      </w:r>
      <w:r w:rsidRPr="00F93354">
        <w:rPr>
          <w:rFonts w:eastAsia="Courier New"/>
          <w:color w:val="000000"/>
        </w:rPr>
        <w:t>;</w:t>
      </w:r>
    </w:p>
    <w:p w14:paraId="197E83EC" w14:textId="77777777" w:rsidR="00911AC0" w:rsidRDefault="00911AC0" w:rsidP="00911AC0">
      <w:pPr>
        <w:numPr>
          <w:ilvl w:val="1"/>
          <w:numId w:val="38"/>
        </w:numPr>
        <w:tabs>
          <w:tab w:val="left" w:pos="1440"/>
        </w:tabs>
        <w:ind w:right="144"/>
        <w:textAlignment w:val="baseline"/>
        <w:rPr>
          <w:rFonts w:eastAsia="Courier New"/>
          <w:color w:val="000000"/>
        </w:rPr>
      </w:pPr>
      <w:r w:rsidRPr="00F93354">
        <w:rPr>
          <w:rFonts w:eastAsia="Courier New"/>
          <w:color w:val="000000"/>
        </w:rPr>
        <w:t xml:space="preserve">The area behind the </w:t>
      </w:r>
      <w:r>
        <w:rPr>
          <w:rFonts w:eastAsia="Courier New"/>
          <w:color w:val="000000"/>
        </w:rPr>
        <w:t xml:space="preserve">retaining </w:t>
      </w:r>
      <w:r w:rsidRPr="00F93354">
        <w:rPr>
          <w:rFonts w:eastAsia="Courier New"/>
          <w:color w:val="000000"/>
        </w:rPr>
        <w:t xml:space="preserve">wall is revegetated with grass, shrubs, </w:t>
      </w:r>
      <w:r>
        <w:rPr>
          <w:rFonts w:eastAsia="Courier New"/>
          <w:color w:val="000000"/>
        </w:rPr>
        <w:t xml:space="preserve">or </w:t>
      </w:r>
      <w:r w:rsidRPr="00F93354">
        <w:rPr>
          <w:rFonts w:eastAsia="Courier New"/>
          <w:color w:val="000000"/>
        </w:rPr>
        <w:t>trees, and no further structural development</w:t>
      </w:r>
      <w:r>
        <w:rPr>
          <w:rFonts w:eastAsia="Courier New"/>
          <w:color w:val="000000"/>
        </w:rPr>
        <w:t xml:space="preserve"> (including patios and decks)</w:t>
      </w:r>
      <w:r w:rsidRPr="00F93354">
        <w:rPr>
          <w:rFonts w:eastAsia="Courier New"/>
          <w:color w:val="000000"/>
        </w:rPr>
        <w:t xml:space="preserve"> will occur within the setback area; and</w:t>
      </w:r>
    </w:p>
    <w:p w14:paraId="2597BF84" w14:textId="77777777" w:rsidR="00C65AFA" w:rsidRDefault="00C65AFA">
      <w:pPr>
        <w:spacing w:after="0"/>
        <w:jc w:val="left"/>
        <w:rPr>
          <w:rFonts w:eastAsia="Courier New"/>
          <w:color w:val="000000"/>
        </w:rPr>
      </w:pPr>
      <w:r>
        <w:rPr>
          <w:rFonts w:eastAsia="Courier New"/>
          <w:color w:val="000000"/>
        </w:rPr>
        <w:br w:type="page"/>
      </w:r>
    </w:p>
    <w:p w14:paraId="499AE912" w14:textId="77777777" w:rsidR="00911AC0" w:rsidRDefault="00911AC0" w:rsidP="00911AC0">
      <w:pPr>
        <w:numPr>
          <w:ilvl w:val="1"/>
          <w:numId w:val="38"/>
        </w:numPr>
        <w:tabs>
          <w:tab w:val="left" w:pos="1440"/>
        </w:tabs>
        <w:ind w:right="144"/>
        <w:textAlignment w:val="baseline"/>
        <w:rPr>
          <w:rFonts w:eastAsia="Courier New"/>
          <w:color w:val="000000"/>
        </w:rPr>
      </w:pPr>
      <w:r w:rsidRPr="00F93354">
        <w:rPr>
          <w:rFonts w:eastAsia="Courier New"/>
          <w:color w:val="000000"/>
        </w:rPr>
        <w:lastRenderedPageBreak/>
        <w:t xml:space="preserve">A vegetated buffer area is established within 25 feet of the </w:t>
      </w:r>
      <w:r>
        <w:rPr>
          <w:rFonts w:eastAsia="Courier New"/>
          <w:color w:val="000000"/>
        </w:rPr>
        <w:t>normal high-water line</w:t>
      </w:r>
      <w:r w:rsidRPr="00F93354">
        <w:rPr>
          <w:rFonts w:eastAsia="Courier New"/>
          <w:color w:val="000000"/>
        </w:rPr>
        <w:t xml:space="preserve"> of a water body, tributary stream, or upland edge of a wetland when a natural buffer area does not exist. The buffer area must </w:t>
      </w:r>
      <w:r>
        <w:rPr>
          <w:rFonts w:eastAsia="Courier New"/>
          <w:color w:val="000000"/>
        </w:rPr>
        <w:t>comply with</w:t>
      </w:r>
      <w:r w:rsidRPr="00F93354">
        <w:rPr>
          <w:rFonts w:eastAsia="Courier New"/>
          <w:color w:val="000000"/>
        </w:rPr>
        <w:t xml:space="preserve"> the following characteristics:</w:t>
      </w:r>
    </w:p>
    <w:p w14:paraId="56EC2144" w14:textId="77777777" w:rsidR="00911AC0" w:rsidRDefault="00911AC0" w:rsidP="00911AC0">
      <w:pPr>
        <w:numPr>
          <w:ilvl w:val="2"/>
          <w:numId w:val="38"/>
        </w:numPr>
        <w:tabs>
          <w:tab w:val="left" w:pos="1440"/>
        </w:tabs>
        <w:ind w:right="144"/>
        <w:textAlignment w:val="baseline"/>
        <w:rPr>
          <w:rFonts w:eastAsia="Courier New"/>
          <w:color w:val="000000"/>
        </w:rPr>
      </w:pPr>
      <w:r w:rsidRPr="00F93354">
        <w:rPr>
          <w:rFonts w:eastAsia="Courier New"/>
          <w:color w:val="000000"/>
        </w:rPr>
        <w:t>The buffer must include shrubs and other woody</w:t>
      </w:r>
      <w:r>
        <w:rPr>
          <w:rFonts w:eastAsia="Courier New"/>
          <w:color w:val="000000"/>
        </w:rPr>
        <w:t xml:space="preserve"> and herbace</w:t>
      </w:r>
      <w:r w:rsidRPr="00F93354">
        <w:rPr>
          <w:rFonts w:eastAsia="Courier New"/>
          <w:color w:val="000000"/>
        </w:rPr>
        <w:t>ous vegetation. Where the natural ground cover is lacking the area must be supplemented with leaf or bark mulch;</w:t>
      </w:r>
    </w:p>
    <w:p w14:paraId="3BC523B7" w14:textId="77777777" w:rsidR="00911AC0" w:rsidRPr="00F93354" w:rsidRDefault="00911AC0" w:rsidP="00911AC0">
      <w:pPr>
        <w:numPr>
          <w:ilvl w:val="2"/>
          <w:numId w:val="38"/>
        </w:numPr>
        <w:tabs>
          <w:tab w:val="left" w:pos="1440"/>
        </w:tabs>
        <w:ind w:right="144"/>
        <w:textAlignment w:val="baseline"/>
        <w:rPr>
          <w:rFonts w:eastAsia="Courier New"/>
          <w:color w:val="000000"/>
        </w:rPr>
      </w:pPr>
      <w:r w:rsidRPr="00F93354">
        <w:rPr>
          <w:rFonts w:eastAsia="Courier New"/>
          <w:color w:val="000000"/>
        </w:rPr>
        <w:t>Vegetation plantings must be in quantities sufficient to retard erosion and provide for effective infiltration of stormwater runoff;</w:t>
      </w:r>
    </w:p>
    <w:p w14:paraId="14F8008B" w14:textId="77777777" w:rsidR="00911AC0" w:rsidRPr="00757A3E" w:rsidRDefault="00911AC0" w:rsidP="00911AC0">
      <w:pPr>
        <w:pStyle w:val="ListParagraph"/>
        <w:numPr>
          <w:ilvl w:val="2"/>
          <w:numId w:val="38"/>
        </w:numPr>
        <w:rPr>
          <w:rFonts w:eastAsia="Courier New"/>
          <w:color w:val="000000"/>
        </w:rPr>
      </w:pPr>
      <w:r w:rsidRPr="00E45102">
        <w:rPr>
          <w:rFonts w:eastAsia="Courier New"/>
          <w:color w:val="000000"/>
        </w:rPr>
        <w:t>Only native species may be used to establish the buffer area;</w:t>
      </w:r>
      <w:r>
        <w:rPr>
          <w:rFonts w:eastAsia="Courier New"/>
          <w:color w:val="000000"/>
        </w:rPr>
        <w:t xml:space="preserve"> and</w:t>
      </w:r>
    </w:p>
    <w:p w14:paraId="09399EE7" w14:textId="77777777" w:rsidR="00911AC0" w:rsidRPr="00E45102" w:rsidRDefault="00911AC0" w:rsidP="00911AC0">
      <w:pPr>
        <w:pStyle w:val="ListParagraph"/>
        <w:ind w:left="3240"/>
        <w:rPr>
          <w:rFonts w:eastAsia="Courier New"/>
          <w:color w:val="000000"/>
        </w:rPr>
      </w:pPr>
    </w:p>
    <w:p w14:paraId="0291C58F" w14:textId="77777777" w:rsidR="00911AC0" w:rsidRPr="006C6B67" w:rsidRDefault="00911AC0" w:rsidP="00911AC0">
      <w:pPr>
        <w:pStyle w:val="ListParagraph"/>
        <w:numPr>
          <w:ilvl w:val="2"/>
          <w:numId w:val="38"/>
        </w:numPr>
        <w:contextualSpacing w:val="0"/>
        <w:rPr>
          <w:rFonts w:eastAsia="Courier New"/>
          <w:color w:val="000000"/>
        </w:rPr>
      </w:pPr>
      <w:r w:rsidRPr="00E45102">
        <w:rPr>
          <w:rFonts w:eastAsia="Courier New"/>
          <w:color w:val="000000"/>
        </w:rPr>
        <w:t xml:space="preserve">A footpath not to exceed the standards in </w:t>
      </w:r>
      <w:r w:rsidR="00E10D43">
        <w:rPr>
          <w:rFonts w:eastAsia="Courier New"/>
          <w:color w:val="000000"/>
        </w:rPr>
        <w:t xml:space="preserve">subsection </w:t>
      </w:r>
      <w:r w:rsidRPr="006C6B67">
        <w:rPr>
          <w:rFonts w:eastAsia="Courier New"/>
          <w:color w:val="000000"/>
        </w:rPr>
        <w:t>O.2(a) may traverse the vegetated buffer area.</w:t>
      </w:r>
    </w:p>
    <w:p w14:paraId="2D54B6EC" w14:textId="77777777" w:rsidR="00911AC0" w:rsidRDefault="00911AC0" w:rsidP="00911AC0">
      <w:pPr>
        <w:pStyle w:val="ListParagraph"/>
        <w:numPr>
          <w:ilvl w:val="0"/>
          <w:numId w:val="38"/>
        </w:numPr>
        <w:contextualSpacing w:val="0"/>
        <w:rPr>
          <w:rFonts w:eastAsia="Courier New"/>
          <w:color w:val="000000"/>
        </w:rPr>
      </w:pPr>
      <w:r w:rsidRPr="00641F91">
        <w:rPr>
          <w:rFonts w:eastAsia="Courier New"/>
          <w:b/>
          <w:color w:val="000000"/>
        </w:rPr>
        <w:t>Stairways</w:t>
      </w:r>
      <w:r>
        <w:rPr>
          <w:rFonts w:eastAsia="Courier New"/>
          <w:b/>
          <w:color w:val="000000"/>
        </w:rPr>
        <w:t xml:space="preserve">. </w:t>
      </w:r>
      <w:r w:rsidRPr="00641F91">
        <w:rPr>
          <w:rFonts w:eastAsia="Courier New"/>
          <w:color w:val="000000"/>
        </w:rPr>
        <w:t xml:space="preserve">Stairways or similar structures </w:t>
      </w:r>
      <w:r>
        <w:rPr>
          <w:rFonts w:eastAsia="Courier New"/>
          <w:color w:val="000000"/>
        </w:rPr>
        <w:t>are</w:t>
      </w:r>
      <w:r w:rsidRPr="00641F91">
        <w:rPr>
          <w:rFonts w:eastAsia="Courier New"/>
          <w:color w:val="000000"/>
        </w:rPr>
        <w:t xml:space="preserve"> allowed with a building permit from the </w:t>
      </w:r>
      <w:r>
        <w:rPr>
          <w:rFonts w:eastAsia="Courier New"/>
          <w:color w:val="000000"/>
        </w:rPr>
        <w:t>CEO</w:t>
      </w:r>
      <w:r w:rsidRPr="00641F91">
        <w:rPr>
          <w:rFonts w:eastAsia="Courier New"/>
          <w:color w:val="000000"/>
        </w:rPr>
        <w:t xml:space="preserve"> to provide shoreline access in areas of steep slopes or unstable soils </w:t>
      </w:r>
      <w:r w:rsidR="000D55FB">
        <w:rPr>
          <w:rFonts w:eastAsia="Courier New"/>
          <w:color w:val="000000"/>
        </w:rPr>
        <w:t>as long as</w:t>
      </w:r>
      <w:r w:rsidRPr="00641F91">
        <w:rPr>
          <w:rFonts w:eastAsia="Courier New"/>
          <w:color w:val="000000"/>
        </w:rPr>
        <w:t xml:space="preserve"> (i) the structure is limited to a maximum of four</w:t>
      </w:r>
      <w:r w:rsidR="00E10D43">
        <w:rPr>
          <w:rFonts w:eastAsia="Courier New"/>
          <w:color w:val="000000"/>
        </w:rPr>
        <w:t xml:space="preserve"> feet in width,</w:t>
      </w:r>
      <w:r w:rsidRPr="00641F91">
        <w:rPr>
          <w:rFonts w:eastAsia="Courier New"/>
          <w:color w:val="000000"/>
        </w:rPr>
        <w:t xml:space="preserve"> (ii) the structure does not extend below or over the </w:t>
      </w:r>
      <w:r>
        <w:rPr>
          <w:rFonts w:eastAsia="Courier New"/>
          <w:color w:val="000000"/>
        </w:rPr>
        <w:t>normal high-water line</w:t>
      </w:r>
      <w:r w:rsidRPr="00641F91">
        <w:rPr>
          <w:rFonts w:eastAsia="Courier New"/>
          <w:color w:val="000000"/>
        </w:rPr>
        <w:t xml:space="preserve"> of a water bo</w:t>
      </w:r>
      <w:r w:rsidR="00E10D43">
        <w:rPr>
          <w:rFonts w:eastAsia="Courier New"/>
          <w:color w:val="000000"/>
        </w:rPr>
        <w:t xml:space="preserve">dy or upland edge of a wetland </w:t>
      </w:r>
      <w:r w:rsidRPr="00641F91">
        <w:rPr>
          <w:rFonts w:eastAsia="Courier New"/>
          <w:color w:val="000000"/>
        </w:rPr>
        <w:t xml:space="preserve">unless permitted by </w:t>
      </w:r>
      <w:r>
        <w:rPr>
          <w:rFonts w:eastAsia="Courier New"/>
          <w:color w:val="000000"/>
        </w:rPr>
        <w:t>DEP</w:t>
      </w:r>
      <w:r w:rsidRPr="00641F91">
        <w:rPr>
          <w:rFonts w:eastAsia="Courier New"/>
          <w:color w:val="000000"/>
        </w:rPr>
        <w:t xml:space="preserve"> p</w:t>
      </w:r>
      <w:r w:rsidR="00E10D43">
        <w:rPr>
          <w:rFonts w:eastAsia="Courier New"/>
          <w:color w:val="000000"/>
        </w:rPr>
        <w:t>ursuant to 38 M.R.S.A. § 480-C,</w:t>
      </w:r>
      <w:r w:rsidRPr="00641F91">
        <w:rPr>
          <w:rFonts w:eastAsia="Courier New"/>
          <w:color w:val="000000"/>
        </w:rPr>
        <w:t xml:space="preserve"> and (iii) the applicant demonstrates that no reasonable access alternative exists on the property. </w:t>
      </w:r>
    </w:p>
    <w:p w14:paraId="25FA4984" w14:textId="77777777" w:rsidR="00911AC0" w:rsidRPr="00DC683C" w:rsidRDefault="00911AC0" w:rsidP="00911AC0">
      <w:pPr>
        <w:pStyle w:val="ListParagraph"/>
        <w:numPr>
          <w:ilvl w:val="0"/>
          <w:numId w:val="38"/>
        </w:numPr>
        <w:contextualSpacing w:val="0"/>
        <w:rPr>
          <w:rFonts w:eastAsia="Courier New"/>
          <w:color w:val="000000"/>
        </w:rPr>
      </w:pPr>
      <w:r w:rsidRPr="005A3F4B">
        <w:rPr>
          <w:rFonts w:eastAsia="Courier New"/>
          <w:b/>
          <w:color w:val="000000"/>
        </w:rPr>
        <w:t>Minimum Floor Elevation in Flood</w:t>
      </w:r>
      <w:r>
        <w:rPr>
          <w:rFonts w:eastAsia="Courier New"/>
          <w:b/>
          <w:color w:val="000000"/>
        </w:rPr>
        <w:t xml:space="preserve">plain. </w:t>
      </w:r>
      <w:r w:rsidRPr="00DC683C">
        <w:rPr>
          <w:rFonts w:eastAsia="Courier New"/>
          <w:color w:val="000000"/>
        </w:rPr>
        <w:t xml:space="preserve">The lowest floor elevation or openings of all buildings including basements must be elevated at least one foot above the elevation of the </w:t>
      </w:r>
      <w:r>
        <w:rPr>
          <w:rFonts w:eastAsia="Courier New"/>
          <w:color w:val="000000"/>
        </w:rPr>
        <w:t>floodplain</w:t>
      </w:r>
      <w:r w:rsidRPr="00DC683C">
        <w:rPr>
          <w:rFonts w:eastAsia="Courier New"/>
          <w:color w:val="000000"/>
        </w:rPr>
        <w:t xml:space="preserve">. </w:t>
      </w:r>
      <w:r>
        <w:rPr>
          <w:rFonts w:eastAsia="Courier New"/>
          <w:color w:val="000000"/>
        </w:rPr>
        <w:t>A</w:t>
      </w:r>
      <w:r w:rsidRPr="00DC683C">
        <w:rPr>
          <w:rFonts w:eastAsia="Courier New"/>
          <w:color w:val="000000"/>
        </w:rPr>
        <w:t xml:space="preserve">ccessory structures may be placed in accordance with the </w:t>
      </w:r>
      <w:r w:rsidRPr="005A3F4B">
        <w:rPr>
          <w:rFonts w:eastAsia="Courier New"/>
          <w:i/>
          <w:color w:val="000000"/>
        </w:rPr>
        <w:t>Town of Bridgton Floodplain Management Ordinance</w:t>
      </w:r>
      <w:r w:rsidRPr="00DC683C">
        <w:rPr>
          <w:rFonts w:eastAsia="Courier New"/>
          <w:color w:val="000000"/>
        </w:rPr>
        <w:t xml:space="preserve"> and need not </w:t>
      </w:r>
      <w:r>
        <w:rPr>
          <w:rFonts w:eastAsia="Courier New"/>
          <w:color w:val="000000"/>
        </w:rPr>
        <w:t>comply with</w:t>
      </w:r>
      <w:r w:rsidRPr="00DC683C">
        <w:rPr>
          <w:rFonts w:eastAsia="Courier New"/>
          <w:color w:val="000000"/>
        </w:rPr>
        <w:t xml:space="preserve"> the elevation requirements of this </w:t>
      </w:r>
      <w:r>
        <w:rPr>
          <w:rFonts w:eastAsia="Courier New"/>
          <w:color w:val="000000"/>
        </w:rPr>
        <w:t>subsection C</w:t>
      </w:r>
      <w:r w:rsidRPr="00DC683C">
        <w:rPr>
          <w:rFonts w:eastAsia="Courier New"/>
          <w:color w:val="000000"/>
        </w:rPr>
        <w:t>.</w:t>
      </w:r>
    </w:p>
    <w:p w14:paraId="0DE305E7" w14:textId="77777777" w:rsidR="00911AC0" w:rsidRPr="00E45102" w:rsidRDefault="00911AC0" w:rsidP="00911AC0">
      <w:pPr>
        <w:pStyle w:val="ListParagraph"/>
        <w:numPr>
          <w:ilvl w:val="0"/>
          <w:numId w:val="38"/>
        </w:numPr>
        <w:contextualSpacing w:val="0"/>
        <w:rPr>
          <w:rFonts w:eastAsia="Courier New"/>
          <w:color w:val="000000"/>
        </w:rPr>
      </w:pPr>
      <w:r w:rsidRPr="00E45102">
        <w:rPr>
          <w:rFonts w:eastAsia="Courier New"/>
          <w:b/>
          <w:color w:val="000000"/>
        </w:rPr>
        <w:t xml:space="preserve">Docks, Bridges and Other Structures and Uses Extending Over or Below the Normal High-Water Line of a Water </w:t>
      </w:r>
      <w:r>
        <w:rPr>
          <w:rFonts w:eastAsia="Courier New"/>
          <w:b/>
          <w:color w:val="000000"/>
        </w:rPr>
        <w:t>B</w:t>
      </w:r>
      <w:r w:rsidRPr="00E45102">
        <w:rPr>
          <w:rFonts w:eastAsia="Courier New"/>
          <w:b/>
          <w:color w:val="000000"/>
        </w:rPr>
        <w:t>ody or Within a Wetland.</w:t>
      </w:r>
    </w:p>
    <w:p w14:paraId="59662431" w14:textId="77777777" w:rsidR="00911AC0" w:rsidRPr="00C9337A" w:rsidRDefault="00911AC0" w:rsidP="00911AC0">
      <w:pPr>
        <w:pStyle w:val="ListParagraph"/>
        <w:numPr>
          <w:ilvl w:val="1"/>
          <w:numId w:val="38"/>
        </w:numPr>
        <w:contextualSpacing w:val="0"/>
        <w:rPr>
          <w:rFonts w:eastAsia="Courier New"/>
          <w:color w:val="000000"/>
        </w:rPr>
      </w:pPr>
      <w:r w:rsidRPr="00E45102">
        <w:rPr>
          <w:rFonts w:eastAsia="Courier New"/>
          <w:color w:val="000000"/>
        </w:rPr>
        <w:t>No more than one dock, wharf</w:t>
      </w:r>
      <w:r>
        <w:rPr>
          <w:rFonts w:eastAsia="Courier New"/>
          <w:color w:val="000000"/>
        </w:rPr>
        <w:t>,</w:t>
      </w:r>
      <w:r w:rsidRPr="00E45102">
        <w:rPr>
          <w:rFonts w:eastAsia="Courier New"/>
          <w:color w:val="000000"/>
        </w:rPr>
        <w:t xml:space="preserve"> or similar structure extending or located below the normal high-water line of a water body or within a wetland is allowed on a single lot; except that when a single lot contains at least twice the minimum shore frontage as specified in </w:t>
      </w:r>
      <w:r>
        <w:rPr>
          <w:rFonts w:eastAsia="Courier New"/>
          <w:color w:val="000000"/>
        </w:rPr>
        <w:t>Section III-3</w:t>
      </w:r>
      <w:r w:rsidR="00D24418">
        <w:rPr>
          <w:rFonts w:eastAsia="Courier New"/>
          <w:color w:val="000000"/>
        </w:rPr>
        <w:t>.B</w:t>
      </w:r>
      <w:r>
        <w:rPr>
          <w:rFonts w:eastAsia="Courier New"/>
          <w:color w:val="000000"/>
        </w:rPr>
        <w:t>,</w:t>
      </w:r>
      <w:r w:rsidRPr="00E45102">
        <w:rPr>
          <w:rFonts w:eastAsia="Courier New"/>
          <w:color w:val="000000"/>
        </w:rPr>
        <w:t xml:space="preserve"> a second structure may be allowed and may remain as long as the lot is not further divided. </w:t>
      </w:r>
    </w:p>
    <w:p w14:paraId="3E874B43" w14:textId="77777777" w:rsidR="00911AC0" w:rsidRPr="00C35628"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Access from shore </w:t>
      </w:r>
      <w:r>
        <w:rPr>
          <w:rFonts w:eastAsia="Courier New"/>
          <w:color w:val="000000"/>
        </w:rPr>
        <w:t>must</w:t>
      </w:r>
      <w:r w:rsidRPr="00E45102">
        <w:rPr>
          <w:rFonts w:eastAsia="Courier New"/>
          <w:color w:val="000000"/>
        </w:rPr>
        <w:t xml:space="preserve"> be developed on soils appropriate for such use and </w:t>
      </w:r>
      <w:r>
        <w:rPr>
          <w:rFonts w:eastAsia="Courier New"/>
          <w:color w:val="000000"/>
        </w:rPr>
        <w:t>constructed</w:t>
      </w:r>
      <w:r w:rsidRPr="00E45102">
        <w:rPr>
          <w:rFonts w:eastAsia="Courier New"/>
          <w:color w:val="000000"/>
        </w:rPr>
        <w:t xml:space="preserve"> so as to control erosion.</w:t>
      </w:r>
    </w:p>
    <w:p w14:paraId="675F0C8C" w14:textId="77777777" w:rsidR="00911AC0" w:rsidRPr="00C35628"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The location </w:t>
      </w:r>
      <w:r>
        <w:rPr>
          <w:rFonts w:eastAsia="Courier New"/>
          <w:color w:val="000000"/>
        </w:rPr>
        <w:t>must</w:t>
      </w:r>
      <w:r w:rsidRPr="00E45102">
        <w:rPr>
          <w:rFonts w:eastAsia="Courier New"/>
          <w:color w:val="000000"/>
        </w:rPr>
        <w:t xml:space="preserve"> not interfere with existing developed or natural beach areas.</w:t>
      </w:r>
    </w:p>
    <w:p w14:paraId="44715470" w14:textId="77777777" w:rsidR="00911AC0" w:rsidRPr="00C35628"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The facility </w:t>
      </w:r>
      <w:r>
        <w:rPr>
          <w:rFonts w:eastAsia="Courier New"/>
          <w:color w:val="000000"/>
        </w:rPr>
        <w:t>must</w:t>
      </w:r>
      <w:r w:rsidRPr="00E45102">
        <w:rPr>
          <w:rFonts w:eastAsia="Courier New"/>
          <w:color w:val="000000"/>
        </w:rPr>
        <w:t xml:space="preserve"> be located so as to minimize adverse effects on fisheries.</w:t>
      </w:r>
    </w:p>
    <w:p w14:paraId="4AC13703" w14:textId="77777777" w:rsidR="00911AC0" w:rsidRPr="00C35628"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The facility </w:t>
      </w:r>
      <w:r>
        <w:rPr>
          <w:rFonts w:eastAsia="Courier New"/>
          <w:color w:val="000000"/>
        </w:rPr>
        <w:t>must</w:t>
      </w:r>
      <w:r w:rsidRPr="00E45102">
        <w:rPr>
          <w:rFonts w:eastAsia="Courier New"/>
          <w:color w:val="000000"/>
        </w:rPr>
        <w:t xml:space="preserve"> be no larger in dimension than necessary to carry on the activity and be consistent with the surrounding character and uses, of the area. A</w:t>
      </w:r>
      <w:r>
        <w:rPr>
          <w:rFonts w:eastAsia="Courier New"/>
          <w:color w:val="000000"/>
        </w:rPr>
        <w:t> </w:t>
      </w:r>
      <w:r w:rsidRPr="00E45102">
        <w:rPr>
          <w:rFonts w:eastAsia="Courier New"/>
          <w:color w:val="000000"/>
        </w:rPr>
        <w:t xml:space="preserve">temporary dock </w:t>
      </w:r>
      <w:r>
        <w:rPr>
          <w:rFonts w:eastAsia="Courier New"/>
          <w:color w:val="000000"/>
        </w:rPr>
        <w:t>must</w:t>
      </w:r>
      <w:r w:rsidRPr="00E45102">
        <w:rPr>
          <w:rFonts w:eastAsia="Courier New"/>
          <w:color w:val="000000"/>
        </w:rPr>
        <w:t xml:space="preserve"> not be wider than</w:t>
      </w:r>
      <w:r w:rsidR="005D5FAB">
        <w:rPr>
          <w:rFonts w:eastAsia="Courier New"/>
          <w:color w:val="000000"/>
        </w:rPr>
        <w:t xml:space="preserve"> six </w:t>
      </w:r>
      <w:r w:rsidRPr="00E45102">
        <w:rPr>
          <w:rFonts w:eastAsia="Courier New"/>
          <w:color w:val="000000"/>
        </w:rPr>
        <w:t xml:space="preserve">feet for </w:t>
      </w:r>
      <w:r>
        <w:rPr>
          <w:rFonts w:eastAsia="Courier New"/>
          <w:color w:val="000000"/>
        </w:rPr>
        <w:t>noncommercial</w:t>
      </w:r>
      <w:r w:rsidRPr="00E45102">
        <w:rPr>
          <w:rFonts w:eastAsia="Courier New"/>
          <w:color w:val="000000"/>
        </w:rPr>
        <w:t xml:space="preserve"> uses.</w:t>
      </w:r>
    </w:p>
    <w:p w14:paraId="71683E43" w14:textId="77777777" w:rsidR="00911AC0" w:rsidRPr="00C35628" w:rsidRDefault="00D24418" w:rsidP="00911AC0">
      <w:pPr>
        <w:pStyle w:val="ListParagraph"/>
        <w:numPr>
          <w:ilvl w:val="1"/>
          <w:numId w:val="38"/>
        </w:numPr>
        <w:contextualSpacing w:val="0"/>
        <w:rPr>
          <w:rFonts w:eastAsia="Courier New"/>
          <w:color w:val="000000"/>
        </w:rPr>
      </w:pPr>
      <w:r>
        <w:rPr>
          <w:rFonts w:eastAsia="Courier New"/>
          <w:color w:val="000000"/>
        </w:rPr>
        <w:t>N</w:t>
      </w:r>
      <w:r w:rsidR="00911AC0" w:rsidRPr="00E45102">
        <w:rPr>
          <w:rFonts w:eastAsia="Courier New"/>
          <w:color w:val="000000"/>
        </w:rPr>
        <w:t xml:space="preserve">o new structure </w:t>
      </w:r>
      <w:r w:rsidR="00911AC0">
        <w:rPr>
          <w:rFonts w:eastAsia="Courier New"/>
          <w:color w:val="000000"/>
        </w:rPr>
        <w:t>may</w:t>
      </w:r>
      <w:r w:rsidR="00911AC0" w:rsidRPr="00E45102">
        <w:rPr>
          <w:rFonts w:eastAsia="Courier New"/>
          <w:color w:val="000000"/>
        </w:rPr>
        <w:t xml:space="preserve"> be built on, over</w:t>
      </w:r>
      <w:r w:rsidR="00911AC0">
        <w:rPr>
          <w:rFonts w:eastAsia="Courier New"/>
          <w:color w:val="000000"/>
        </w:rPr>
        <w:t>,</w:t>
      </w:r>
      <w:r w:rsidR="00911AC0" w:rsidRPr="00E45102">
        <w:rPr>
          <w:rFonts w:eastAsia="Courier New"/>
          <w:color w:val="000000"/>
        </w:rPr>
        <w:t xml:space="preserve"> or abutting a dock or other structure extending beyond the normal high-water line of a water body or within a wetland unless the structure requires direct access to the water body or wetland as an operational necessity.</w:t>
      </w:r>
    </w:p>
    <w:p w14:paraId="472977D1" w14:textId="77777777" w:rsidR="00911AC0" w:rsidRPr="00C35628" w:rsidRDefault="00911AC0" w:rsidP="00911AC0">
      <w:pPr>
        <w:pStyle w:val="ListParagraph"/>
        <w:numPr>
          <w:ilvl w:val="1"/>
          <w:numId w:val="38"/>
        </w:numPr>
        <w:contextualSpacing w:val="0"/>
        <w:rPr>
          <w:rFonts w:eastAsia="Courier New"/>
          <w:color w:val="000000"/>
        </w:rPr>
      </w:pPr>
      <w:r w:rsidRPr="00E45102">
        <w:rPr>
          <w:rFonts w:eastAsia="Courier New"/>
          <w:color w:val="000000"/>
        </w:rPr>
        <w:lastRenderedPageBreak/>
        <w:t xml:space="preserve">New permanent docks </w:t>
      </w:r>
      <w:r>
        <w:rPr>
          <w:rFonts w:eastAsia="Courier New"/>
          <w:color w:val="000000"/>
        </w:rPr>
        <w:t>are not</w:t>
      </w:r>
      <w:r w:rsidRPr="00E45102">
        <w:rPr>
          <w:rFonts w:eastAsia="Courier New"/>
          <w:color w:val="000000"/>
        </w:rPr>
        <w:t xml:space="preserve"> </w:t>
      </w:r>
      <w:r>
        <w:rPr>
          <w:rFonts w:eastAsia="Courier New"/>
          <w:color w:val="000000"/>
        </w:rPr>
        <w:t>allowed</w:t>
      </w:r>
      <w:r w:rsidRPr="00E45102">
        <w:rPr>
          <w:rFonts w:eastAsia="Courier New"/>
          <w:color w:val="000000"/>
        </w:rPr>
        <w:t xml:space="preserve"> unless it is clearly demonstrated to the Planning Board that a temporary dock is not feasible, and a </w:t>
      </w:r>
      <w:r w:rsidR="00FF675D">
        <w:rPr>
          <w:rFonts w:eastAsia="Courier New"/>
          <w:color w:val="000000"/>
        </w:rPr>
        <w:t xml:space="preserve">NRPA </w:t>
      </w:r>
      <w:r w:rsidRPr="00E45102">
        <w:rPr>
          <w:rFonts w:eastAsia="Courier New"/>
          <w:color w:val="000000"/>
        </w:rPr>
        <w:t xml:space="preserve">permit has been obtained from </w:t>
      </w:r>
      <w:r>
        <w:rPr>
          <w:rFonts w:eastAsia="Courier New"/>
          <w:color w:val="000000"/>
        </w:rPr>
        <w:t>DEP.</w:t>
      </w:r>
    </w:p>
    <w:p w14:paraId="1CE660EC" w14:textId="77777777" w:rsidR="00911AC0" w:rsidRPr="00C35628" w:rsidRDefault="00911AC0" w:rsidP="00911AC0">
      <w:pPr>
        <w:pStyle w:val="ListParagraph"/>
        <w:numPr>
          <w:ilvl w:val="1"/>
          <w:numId w:val="38"/>
        </w:numPr>
        <w:contextualSpacing w:val="0"/>
        <w:rPr>
          <w:rFonts w:eastAsia="Courier New"/>
          <w:color w:val="000000"/>
        </w:rPr>
      </w:pPr>
      <w:r>
        <w:rPr>
          <w:rFonts w:eastAsia="Courier New"/>
          <w:color w:val="000000"/>
        </w:rPr>
        <w:t>E</w:t>
      </w:r>
      <w:r w:rsidRPr="00E45102">
        <w:rPr>
          <w:rFonts w:eastAsia="Courier New"/>
          <w:color w:val="000000"/>
        </w:rPr>
        <w:t xml:space="preserve">xisting structures built on, over or abutting a dock or other structure extending beyond the normal high-water body or within a wetland </w:t>
      </w:r>
      <w:r>
        <w:rPr>
          <w:rFonts w:eastAsia="Courier New"/>
          <w:color w:val="000000"/>
        </w:rPr>
        <w:t>may not</w:t>
      </w:r>
      <w:r w:rsidRPr="00E45102">
        <w:rPr>
          <w:rFonts w:eastAsia="Courier New"/>
          <w:color w:val="000000"/>
        </w:rPr>
        <w:t xml:space="preserve"> be converted to dwelling units in </w:t>
      </w:r>
      <w:r>
        <w:rPr>
          <w:rFonts w:eastAsia="Courier New"/>
          <w:color w:val="000000"/>
        </w:rPr>
        <w:t>the shoreland zone</w:t>
      </w:r>
      <w:r w:rsidRPr="00E45102">
        <w:rPr>
          <w:rFonts w:eastAsia="Courier New"/>
          <w:color w:val="000000"/>
        </w:rPr>
        <w:t>.</w:t>
      </w:r>
    </w:p>
    <w:p w14:paraId="4D2108F6" w14:textId="77777777" w:rsidR="00911AC0" w:rsidRPr="00C35628"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Except in the </w:t>
      </w:r>
      <w:r>
        <w:rPr>
          <w:rFonts w:eastAsia="Courier New"/>
          <w:color w:val="000000"/>
        </w:rPr>
        <w:t xml:space="preserve">GD-I or GD-II </w:t>
      </w:r>
      <w:r w:rsidR="00D24418">
        <w:rPr>
          <w:rFonts w:eastAsia="Courier New"/>
          <w:color w:val="000000"/>
        </w:rPr>
        <w:t>d</w:t>
      </w:r>
      <w:r w:rsidRPr="00E45102">
        <w:rPr>
          <w:rFonts w:eastAsia="Courier New"/>
          <w:color w:val="000000"/>
        </w:rPr>
        <w:t>istrict</w:t>
      </w:r>
      <w:r>
        <w:rPr>
          <w:rFonts w:eastAsia="Courier New"/>
          <w:color w:val="000000"/>
        </w:rPr>
        <w:t>s</w:t>
      </w:r>
      <w:r w:rsidRPr="00E45102">
        <w:rPr>
          <w:rFonts w:eastAsia="Courier New"/>
          <w:color w:val="000000"/>
        </w:rPr>
        <w:t>, structures built on, over</w:t>
      </w:r>
      <w:r>
        <w:rPr>
          <w:rFonts w:eastAsia="Courier New"/>
          <w:color w:val="000000"/>
        </w:rPr>
        <w:t>,</w:t>
      </w:r>
      <w:r w:rsidRPr="00E45102">
        <w:rPr>
          <w:rFonts w:eastAsia="Courier New"/>
          <w:color w:val="000000"/>
        </w:rPr>
        <w:t xml:space="preserve"> or abutting a dock or other structure extending beyond the normal high-water line of a water body or within a wetland </w:t>
      </w:r>
      <w:r>
        <w:rPr>
          <w:rFonts w:eastAsia="Courier New"/>
          <w:color w:val="000000"/>
        </w:rPr>
        <w:t>must</w:t>
      </w:r>
      <w:r w:rsidRPr="00E45102">
        <w:rPr>
          <w:rFonts w:eastAsia="Courier New"/>
          <w:color w:val="000000"/>
        </w:rPr>
        <w:t xml:space="preserve"> not exceed 20 feet in height above the dock or other structure.</w:t>
      </w:r>
    </w:p>
    <w:p w14:paraId="0761AD4C" w14:textId="77777777" w:rsidR="00911AC0" w:rsidRPr="006C6B67" w:rsidRDefault="00911AC0" w:rsidP="00911AC0">
      <w:pPr>
        <w:pStyle w:val="ListParagraph"/>
        <w:numPr>
          <w:ilvl w:val="1"/>
          <w:numId w:val="38"/>
        </w:numPr>
        <w:contextualSpacing w:val="0"/>
        <w:rPr>
          <w:rFonts w:eastAsia="Courier New"/>
          <w:color w:val="000000"/>
        </w:rPr>
      </w:pPr>
      <w:r w:rsidRPr="00E45102">
        <w:rPr>
          <w:rFonts w:eastAsia="Courier New"/>
          <w:color w:val="000000"/>
        </w:rPr>
        <w:t>Temporary structures that are specifically designed and manufactured to be removed from the water on a seasonal basis may be installed once ice has melted in the spring and must be removed prior to the formation of ic</w:t>
      </w:r>
      <w:r w:rsidRPr="006C6B67">
        <w:rPr>
          <w:rFonts w:eastAsia="Courier New"/>
          <w:color w:val="000000"/>
        </w:rPr>
        <w:t>e in the fall.</w:t>
      </w:r>
    </w:p>
    <w:p w14:paraId="4941ED9D" w14:textId="77777777" w:rsidR="00911AC0" w:rsidRDefault="00911AC0" w:rsidP="00911AC0">
      <w:pPr>
        <w:pStyle w:val="ListParagraph"/>
        <w:numPr>
          <w:ilvl w:val="1"/>
          <w:numId w:val="38"/>
        </w:numPr>
        <w:contextualSpacing w:val="0"/>
        <w:rPr>
          <w:rFonts w:eastAsia="Courier New"/>
          <w:color w:val="000000"/>
        </w:rPr>
      </w:pPr>
      <w:r w:rsidRPr="006C6B67">
        <w:rPr>
          <w:rFonts w:eastAsia="Courier New"/>
          <w:color w:val="000000"/>
        </w:rPr>
        <w:t xml:space="preserve">Vegetation may be removed in excess of the standards in </w:t>
      </w:r>
      <w:r w:rsidR="00D24418">
        <w:rPr>
          <w:rFonts w:eastAsia="Courier New"/>
          <w:color w:val="000000"/>
        </w:rPr>
        <w:t xml:space="preserve">subsection </w:t>
      </w:r>
      <w:r w:rsidRPr="006C6B67">
        <w:rPr>
          <w:rFonts w:eastAsia="Courier New"/>
          <w:color w:val="000000"/>
        </w:rPr>
        <w:t>O</w:t>
      </w:r>
      <w:r w:rsidRPr="00C35628">
        <w:rPr>
          <w:rFonts w:eastAsia="Courier New"/>
          <w:color w:val="000000"/>
        </w:rPr>
        <w:t xml:space="preserve"> </w:t>
      </w:r>
      <w:r w:rsidR="003664E9">
        <w:rPr>
          <w:rFonts w:eastAsia="Courier New"/>
          <w:color w:val="000000"/>
        </w:rPr>
        <w:t xml:space="preserve">(Clearing or Removal of Vegetation) </w:t>
      </w:r>
      <w:r w:rsidRPr="00C35628">
        <w:rPr>
          <w:rFonts w:eastAsia="Courier New"/>
          <w:color w:val="000000"/>
        </w:rPr>
        <w:t xml:space="preserve">to conduct shoreline stabilization of an eroding shoreline, </w:t>
      </w:r>
      <w:r w:rsidR="000D55FB">
        <w:rPr>
          <w:rFonts w:eastAsia="Courier New"/>
          <w:color w:val="000000"/>
        </w:rPr>
        <w:t>as long as</w:t>
      </w:r>
      <w:r w:rsidRPr="00C35628">
        <w:rPr>
          <w:rFonts w:eastAsia="Courier New"/>
          <w:color w:val="000000"/>
        </w:rPr>
        <w:t xml:space="preserve"> a permit is obtained from the Planning Board. Construction equipment must access the shoreline by barge when feasible</w:t>
      </w:r>
      <w:r>
        <w:rPr>
          <w:rFonts w:eastAsia="Courier New"/>
          <w:color w:val="000000"/>
        </w:rPr>
        <w:t>,</w:t>
      </w:r>
      <w:r w:rsidRPr="00C35628">
        <w:rPr>
          <w:rFonts w:eastAsia="Courier New"/>
          <w:color w:val="000000"/>
        </w:rPr>
        <w:t xml:space="preserve"> as determined by the Planning Board</w:t>
      </w:r>
      <w:r>
        <w:rPr>
          <w:rFonts w:eastAsia="Courier New"/>
          <w:color w:val="000000"/>
        </w:rPr>
        <w:t xml:space="preserve">. </w:t>
      </w:r>
    </w:p>
    <w:p w14:paraId="014571F0" w14:textId="77777777" w:rsidR="00911AC0" w:rsidRDefault="00911AC0" w:rsidP="00911AC0">
      <w:pPr>
        <w:pStyle w:val="ListParagraph"/>
        <w:numPr>
          <w:ilvl w:val="2"/>
          <w:numId w:val="38"/>
        </w:numPr>
        <w:contextualSpacing w:val="0"/>
        <w:rPr>
          <w:rFonts w:eastAsia="Courier New"/>
          <w:color w:val="000000"/>
        </w:rPr>
      </w:pPr>
      <w:r w:rsidRPr="00FE1CD4">
        <w:rPr>
          <w:rFonts w:eastAsia="Courier New"/>
          <w:color w:val="000000"/>
        </w:rPr>
        <w:t xml:space="preserve">When necessary, the removal of trees and other vegetation to allow for construction equipment access to the stabilization site </w:t>
      </w:r>
      <w:r w:rsidR="00D24418">
        <w:rPr>
          <w:rFonts w:eastAsia="Courier New"/>
          <w:color w:val="000000"/>
        </w:rPr>
        <w:t>by</w:t>
      </w:r>
      <w:r w:rsidRPr="00FE1CD4">
        <w:rPr>
          <w:rFonts w:eastAsia="Courier New"/>
          <w:color w:val="000000"/>
        </w:rPr>
        <w:t xml:space="preserve"> land must be limited to no more than 12 feet in width. When the stabilization project is complete</w:t>
      </w:r>
      <w:r>
        <w:rPr>
          <w:rFonts w:eastAsia="Courier New"/>
          <w:color w:val="000000"/>
        </w:rPr>
        <w:t>,</w:t>
      </w:r>
      <w:r w:rsidRPr="00FE1CD4">
        <w:rPr>
          <w:rFonts w:eastAsia="Courier New"/>
          <w:color w:val="000000"/>
        </w:rPr>
        <w:t xml:space="preserve"> the construction equipment accessway must be restored</w:t>
      </w:r>
      <w:r>
        <w:rPr>
          <w:rFonts w:eastAsia="Courier New"/>
          <w:color w:val="000000"/>
        </w:rPr>
        <w:t>.</w:t>
      </w:r>
    </w:p>
    <w:p w14:paraId="6030A5C1" w14:textId="77777777" w:rsidR="00911AC0" w:rsidRPr="00E45102" w:rsidRDefault="00911AC0" w:rsidP="00911AC0">
      <w:pPr>
        <w:pStyle w:val="ListParagraph"/>
        <w:numPr>
          <w:ilvl w:val="2"/>
          <w:numId w:val="38"/>
        </w:numPr>
        <w:contextualSpacing w:val="0"/>
        <w:rPr>
          <w:rFonts w:eastAsia="Courier New"/>
          <w:color w:val="000000"/>
        </w:rPr>
      </w:pPr>
      <w:r>
        <w:rPr>
          <w:rFonts w:eastAsia="Courier New"/>
          <w:color w:val="000000"/>
        </w:rPr>
        <w:t xml:space="preserve">Revegetation must occur in accordance with </w:t>
      </w:r>
      <w:r w:rsidR="00D24418">
        <w:rPr>
          <w:rFonts w:eastAsia="Courier New"/>
          <w:color w:val="000000"/>
        </w:rPr>
        <w:t xml:space="preserve">subsection </w:t>
      </w:r>
      <w:r w:rsidRPr="006C6B67">
        <w:rPr>
          <w:rFonts w:eastAsia="Courier New"/>
          <w:color w:val="000000"/>
        </w:rPr>
        <w:t>O</w:t>
      </w:r>
      <w:r w:rsidR="003664E9">
        <w:rPr>
          <w:rFonts w:eastAsia="Courier New"/>
          <w:color w:val="000000"/>
        </w:rPr>
        <w:t xml:space="preserve"> (Clearing or Removal of Vegetation)</w:t>
      </w:r>
      <w:r>
        <w:rPr>
          <w:rFonts w:eastAsia="Courier New"/>
          <w:color w:val="000000"/>
        </w:rPr>
        <w:t>.</w:t>
      </w:r>
    </w:p>
    <w:p w14:paraId="4553C557" w14:textId="77777777" w:rsidR="00911AC0" w:rsidRPr="00C35628" w:rsidRDefault="00911AC0" w:rsidP="00911AC0">
      <w:pPr>
        <w:pStyle w:val="ListParagraph"/>
        <w:numPr>
          <w:ilvl w:val="0"/>
          <w:numId w:val="38"/>
        </w:numPr>
        <w:ind w:right="144"/>
        <w:contextualSpacing w:val="0"/>
        <w:textAlignment w:val="baseline"/>
        <w:rPr>
          <w:rFonts w:eastAsia="Courier New"/>
          <w:color w:val="000000"/>
        </w:rPr>
      </w:pPr>
      <w:r w:rsidRPr="00E45102">
        <w:rPr>
          <w:rFonts w:eastAsia="Courier New"/>
          <w:b/>
          <w:color w:val="000000"/>
        </w:rPr>
        <w:t>Individual Private Campsites.</w:t>
      </w:r>
      <w:r w:rsidRPr="00E45102">
        <w:rPr>
          <w:rFonts w:eastAsia="Courier New"/>
          <w:color w:val="000000"/>
        </w:rPr>
        <w:t xml:space="preserve"> Individual, private campsites not associated with campgrounds are allowed </w:t>
      </w:r>
      <w:r>
        <w:rPr>
          <w:rFonts w:eastAsia="Courier New"/>
          <w:color w:val="000000"/>
        </w:rPr>
        <w:t>if</w:t>
      </w:r>
      <w:r w:rsidRPr="00E45102">
        <w:rPr>
          <w:rFonts w:eastAsia="Courier New"/>
          <w:color w:val="000000"/>
        </w:rPr>
        <w:t xml:space="preserve"> the following </w:t>
      </w:r>
      <w:r>
        <w:rPr>
          <w:rFonts w:eastAsia="Courier New"/>
          <w:color w:val="000000"/>
        </w:rPr>
        <w:t>standards</w:t>
      </w:r>
      <w:r w:rsidRPr="00E45102">
        <w:rPr>
          <w:rFonts w:eastAsia="Courier New"/>
          <w:color w:val="000000"/>
        </w:rPr>
        <w:t xml:space="preserve"> are met:</w:t>
      </w:r>
    </w:p>
    <w:p w14:paraId="39C672F2" w14:textId="77777777" w:rsidR="00911AC0" w:rsidRPr="00C35628"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Only one recreational vehicle </w:t>
      </w:r>
      <w:r>
        <w:rPr>
          <w:rFonts w:eastAsia="Courier New"/>
          <w:color w:val="000000"/>
        </w:rPr>
        <w:t>is</w:t>
      </w:r>
      <w:r w:rsidRPr="00E45102">
        <w:rPr>
          <w:rFonts w:eastAsia="Courier New"/>
          <w:color w:val="000000"/>
        </w:rPr>
        <w:t xml:space="preserve"> allowed on a campsite. The recreational vehicle </w:t>
      </w:r>
      <w:r>
        <w:rPr>
          <w:rFonts w:eastAsia="Courier New"/>
          <w:color w:val="000000"/>
        </w:rPr>
        <w:t>must</w:t>
      </w:r>
      <w:r w:rsidRPr="00E45102">
        <w:rPr>
          <w:rFonts w:eastAsia="Courier New"/>
          <w:color w:val="000000"/>
        </w:rPr>
        <w:t xml:space="preserve"> not be located on any type of permanent foundation except for a gravel pad, and no structure except a canopy </w:t>
      </w:r>
      <w:r>
        <w:rPr>
          <w:rFonts w:eastAsia="Courier New"/>
          <w:color w:val="000000"/>
        </w:rPr>
        <w:t>may</w:t>
      </w:r>
      <w:r w:rsidRPr="00E45102">
        <w:rPr>
          <w:rFonts w:eastAsia="Courier New"/>
          <w:color w:val="000000"/>
        </w:rPr>
        <w:t xml:space="preserve"> be attached to the recreational vehicle.</w:t>
      </w:r>
    </w:p>
    <w:p w14:paraId="0D348DAD" w14:textId="77777777" w:rsidR="00911AC0" w:rsidRPr="00C35628"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The clearing of vegetation for the siting of </w:t>
      </w:r>
      <w:r>
        <w:rPr>
          <w:rFonts w:eastAsia="Courier New"/>
          <w:color w:val="000000"/>
        </w:rPr>
        <w:t>a</w:t>
      </w:r>
      <w:r w:rsidRPr="00E45102">
        <w:rPr>
          <w:rFonts w:eastAsia="Courier New"/>
          <w:color w:val="000000"/>
        </w:rPr>
        <w:t xml:space="preserve"> recreational vehicle, tent</w:t>
      </w:r>
      <w:r>
        <w:rPr>
          <w:rFonts w:eastAsia="Courier New"/>
          <w:color w:val="000000"/>
        </w:rPr>
        <w:t>,</w:t>
      </w:r>
      <w:r w:rsidRPr="00E45102">
        <w:rPr>
          <w:rFonts w:eastAsia="Courier New"/>
          <w:color w:val="000000"/>
        </w:rPr>
        <w:t xml:space="preserve"> or similar shelter in </w:t>
      </w:r>
      <w:r w:rsidR="00D24418">
        <w:rPr>
          <w:rFonts w:eastAsia="Courier New"/>
          <w:color w:val="000000"/>
        </w:rPr>
        <w:t>the</w:t>
      </w:r>
      <w:r>
        <w:rPr>
          <w:rFonts w:eastAsia="Courier New"/>
          <w:color w:val="000000"/>
        </w:rPr>
        <w:t xml:space="preserve"> RP </w:t>
      </w:r>
      <w:r w:rsidR="005A017F">
        <w:rPr>
          <w:rFonts w:eastAsia="Courier New"/>
          <w:color w:val="000000"/>
        </w:rPr>
        <w:t>d</w:t>
      </w:r>
      <w:r w:rsidRPr="00E45102">
        <w:rPr>
          <w:rFonts w:eastAsia="Courier New"/>
          <w:color w:val="000000"/>
        </w:rPr>
        <w:t xml:space="preserve">istrict </w:t>
      </w:r>
      <w:r>
        <w:rPr>
          <w:rFonts w:eastAsia="Courier New"/>
          <w:color w:val="000000"/>
        </w:rPr>
        <w:t>is</w:t>
      </w:r>
      <w:r w:rsidRPr="00E45102">
        <w:rPr>
          <w:rFonts w:eastAsia="Courier New"/>
          <w:color w:val="000000"/>
        </w:rPr>
        <w:t xml:space="preserve"> limited to 1</w:t>
      </w:r>
      <w:r>
        <w:rPr>
          <w:rFonts w:eastAsia="Courier New"/>
          <w:color w:val="000000"/>
        </w:rPr>
        <w:t>,</w:t>
      </w:r>
      <w:r w:rsidRPr="00E45102">
        <w:rPr>
          <w:rFonts w:eastAsia="Courier New"/>
          <w:color w:val="000000"/>
        </w:rPr>
        <w:t>000 square feet.</w:t>
      </w:r>
    </w:p>
    <w:p w14:paraId="342BDE92" w14:textId="77777777" w:rsidR="00911AC0" w:rsidRPr="00C35628"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A written </w:t>
      </w:r>
      <w:r w:rsidR="00D24418">
        <w:rPr>
          <w:rFonts w:eastAsia="Courier New"/>
          <w:color w:val="000000"/>
        </w:rPr>
        <w:t>subsurface wastewater</w:t>
      </w:r>
      <w:r w:rsidRPr="00E45102">
        <w:rPr>
          <w:rFonts w:eastAsia="Courier New"/>
          <w:color w:val="000000"/>
        </w:rPr>
        <w:t xml:space="preserve"> disposal plan describing the proposed method and location of sewage disposal </w:t>
      </w:r>
      <w:r>
        <w:rPr>
          <w:rFonts w:eastAsia="Courier New"/>
          <w:color w:val="000000"/>
        </w:rPr>
        <w:t>is</w:t>
      </w:r>
      <w:r w:rsidRPr="00E45102">
        <w:rPr>
          <w:rFonts w:eastAsia="Courier New"/>
          <w:color w:val="000000"/>
        </w:rPr>
        <w:t xml:space="preserve"> required for each campsite and </w:t>
      </w:r>
      <w:r>
        <w:rPr>
          <w:rFonts w:eastAsia="Courier New"/>
          <w:color w:val="000000"/>
        </w:rPr>
        <w:t>must</w:t>
      </w:r>
      <w:r w:rsidRPr="00E45102">
        <w:rPr>
          <w:rFonts w:eastAsia="Courier New"/>
          <w:color w:val="000000"/>
        </w:rPr>
        <w:t xml:space="preserve"> be approved by the local plumbing inspector. </w:t>
      </w:r>
      <w:r w:rsidR="00D24418">
        <w:rPr>
          <w:rFonts w:eastAsia="Courier New"/>
          <w:color w:val="000000"/>
        </w:rPr>
        <w:t>If</w:t>
      </w:r>
      <w:r w:rsidRPr="00E45102">
        <w:rPr>
          <w:rFonts w:eastAsia="Courier New"/>
          <w:color w:val="000000"/>
        </w:rPr>
        <w:t xml:space="preserve"> disposal is </w:t>
      </w:r>
      <w:r w:rsidR="00D24418">
        <w:rPr>
          <w:rFonts w:eastAsia="Courier New"/>
          <w:color w:val="000000"/>
        </w:rPr>
        <w:t xml:space="preserve">proposed to be </w:t>
      </w:r>
      <w:r w:rsidRPr="00E45102">
        <w:rPr>
          <w:rFonts w:eastAsia="Courier New"/>
          <w:color w:val="000000"/>
        </w:rPr>
        <w:t xml:space="preserve">off-site, written authorization from the receiving facility or </w:t>
      </w:r>
      <w:r>
        <w:rPr>
          <w:rFonts w:eastAsia="Courier New"/>
          <w:color w:val="000000"/>
        </w:rPr>
        <w:t>property owner</w:t>
      </w:r>
      <w:r w:rsidRPr="00E45102">
        <w:rPr>
          <w:rFonts w:eastAsia="Courier New"/>
          <w:color w:val="000000"/>
        </w:rPr>
        <w:t xml:space="preserve"> is required.</w:t>
      </w:r>
    </w:p>
    <w:p w14:paraId="12064DC6" w14:textId="77777777" w:rsidR="00911AC0" w:rsidRPr="00E45102" w:rsidRDefault="00911AC0" w:rsidP="00911AC0">
      <w:pPr>
        <w:pStyle w:val="ListParagraph"/>
        <w:numPr>
          <w:ilvl w:val="0"/>
          <w:numId w:val="38"/>
        </w:numPr>
        <w:ind w:right="144"/>
        <w:contextualSpacing w:val="0"/>
        <w:jc w:val="left"/>
        <w:textAlignment w:val="baseline"/>
        <w:rPr>
          <w:rFonts w:eastAsia="Courier New"/>
          <w:color w:val="000000"/>
        </w:rPr>
      </w:pPr>
      <w:r w:rsidRPr="00E45102">
        <w:rPr>
          <w:rFonts w:eastAsia="Courier New"/>
          <w:b/>
          <w:color w:val="000000"/>
        </w:rPr>
        <w:t xml:space="preserve">Parking Areas. </w:t>
      </w:r>
    </w:p>
    <w:p w14:paraId="16E26A64" w14:textId="77777777" w:rsidR="00911AC0" w:rsidRPr="00093C03" w:rsidRDefault="00911AC0" w:rsidP="00911AC0">
      <w:pPr>
        <w:pStyle w:val="ListParagraph"/>
        <w:numPr>
          <w:ilvl w:val="1"/>
          <w:numId w:val="38"/>
        </w:numPr>
        <w:contextualSpacing w:val="0"/>
        <w:textAlignment w:val="baseline"/>
        <w:rPr>
          <w:rFonts w:eastAsia="Courier New"/>
          <w:color w:val="000000"/>
        </w:rPr>
      </w:pPr>
      <w:r w:rsidRPr="00093C03">
        <w:rPr>
          <w:rFonts w:eastAsia="Courier New"/>
          <w:color w:val="000000"/>
        </w:rPr>
        <w:t>Parking areas must be adequately sized for the proposed use and designed to prevent stormwater runoff from flowing directly into a water body, tributary stream, or wetland and</w:t>
      </w:r>
      <w:r w:rsidR="00D24418">
        <w:rPr>
          <w:rFonts w:eastAsia="Courier New"/>
          <w:color w:val="000000"/>
        </w:rPr>
        <w:t>,</w:t>
      </w:r>
      <w:r w:rsidRPr="00093C03">
        <w:rPr>
          <w:rFonts w:eastAsia="Courier New"/>
          <w:color w:val="000000"/>
        </w:rPr>
        <w:t xml:space="preserve"> where feasible, to retain all runoff on-site.</w:t>
      </w:r>
    </w:p>
    <w:p w14:paraId="0718406B" w14:textId="77777777" w:rsidR="00911AC0" w:rsidRPr="002252C3" w:rsidRDefault="00911AC0" w:rsidP="00750764">
      <w:pPr>
        <w:pStyle w:val="ListParagraph"/>
        <w:keepNext/>
        <w:keepLines/>
        <w:numPr>
          <w:ilvl w:val="1"/>
          <w:numId w:val="38"/>
        </w:numPr>
        <w:contextualSpacing w:val="0"/>
        <w:rPr>
          <w:rFonts w:eastAsia="Courier New"/>
          <w:color w:val="000000"/>
        </w:rPr>
      </w:pPr>
      <w:r>
        <w:rPr>
          <w:rFonts w:eastAsia="Courier New"/>
          <w:color w:val="000000"/>
        </w:rPr>
        <w:lastRenderedPageBreak/>
        <w:t>P</w:t>
      </w:r>
      <w:r w:rsidRPr="00E45102">
        <w:rPr>
          <w:rFonts w:eastAsia="Courier New"/>
          <w:color w:val="000000"/>
        </w:rPr>
        <w:t xml:space="preserve">arking </w:t>
      </w:r>
      <w:r>
        <w:rPr>
          <w:rFonts w:eastAsia="Courier New"/>
          <w:color w:val="000000"/>
        </w:rPr>
        <w:t>areas must be sized as follows</w:t>
      </w:r>
      <w:r w:rsidRPr="00E45102">
        <w:rPr>
          <w:rFonts w:eastAsia="Courier New"/>
          <w:color w:val="000000"/>
        </w:rPr>
        <w:t>:</w:t>
      </w:r>
    </w:p>
    <w:p w14:paraId="486C044A" w14:textId="77777777" w:rsidR="00911AC0" w:rsidRPr="002252C3" w:rsidRDefault="00911AC0" w:rsidP="00750764">
      <w:pPr>
        <w:pStyle w:val="ListParagraph"/>
        <w:keepNext/>
        <w:keepLines/>
        <w:numPr>
          <w:ilvl w:val="2"/>
          <w:numId w:val="38"/>
        </w:numPr>
        <w:contextualSpacing w:val="0"/>
        <w:textAlignment w:val="baseline"/>
        <w:rPr>
          <w:rFonts w:eastAsia="Courier New"/>
          <w:color w:val="000000"/>
        </w:rPr>
      </w:pPr>
      <w:r w:rsidRPr="00E45102">
        <w:rPr>
          <w:rFonts w:eastAsia="Courier New"/>
          <w:color w:val="000000"/>
        </w:rPr>
        <w:t xml:space="preserve">Typical parking space: Approximately 10 feet wide and 20 feet long, except that parking spaces for a vehicle and boat trailer </w:t>
      </w:r>
      <w:r w:rsidR="0086578D">
        <w:rPr>
          <w:rFonts w:eastAsia="Courier New"/>
          <w:color w:val="000000"/>
        </w:rPr>
        <w:t>must</w:t>
      </w:r>
      <w:r w:rsidRPr="00E45102">
        <w:rPr>
          <w:rFonts w:eastAsia="Courier New"/>
          <w:color w:val="000000"/>
        </w:rPr>
        <w:t xml:space="preserve"> be 40 feet long.</w:t>
      </w:r>
    </w:p>
    <w:p w14:paraId="72ED664B" w14:textId="77777777" w:rsidR="00911AC0" w:rsidRPr="002252C3" w:rsidRDefault="00911AC0" w:rsidP="00911AC0">
      <w:pPr>
        <w:pStyle w:val="ListParagraph"/>
        <w:numPr>
          <w:ilvl w:val="2"/>
          <w:numId w:val="38"/>
        </w:numPr>
        <w:contextualSpacing w:val="0"/>
        <w:textAlignment w:val="baseline"/>
        <w:rPr>
          <w:rFonts w:eastAsia="Courier New"/>
          <w:color w:val="000000"/>
        </w:rPr>
      </w:pPr>
      <w:r w:rsidRPr="00E45102">
        <w:rPr>
          <w:rFonts w:eastAsia="Courier New"/>
          <w:color w:val="000000"/>
        </w:rPr>
        <w:t>Internal travel aisles: Approximately 20 feet wide.</w:t>
      </w:r>
    </w:p>
    <w:p w14:paraId="187A3C2A" w14:textId="77777777" w:rsidR="00911AC0" w:rsidRPr="002252C3" w:rsidRDefault="00911AC0" w:rsidP="00911AC0">
      <w:pPr>
        <w:pStyle w:val="ListParagraph"/>
        <w:numPr>
          <w:ilvl w:val="0"/>
          <w:numId w:val="38"/>
        </w:numPr>
        <w:contextualSpacing w:val="0"/>
        <w:textAlignment w:val="baseline"/>
        <w:rPr>
          <w:rFonts w:eastAsia="Courier New"/>
          <w:color w:val="000000"/>
        </w:rPr>
      </w:pPr>
      <w:r w:rsidRPr="00E45102">
        <w:rPr>
          <w:rFonts w:eastAsia="Courier New"/>
          <w:b/>
          <w:color w:val="000000"/>
        </w:rPr>
        <w:t xml:space="preserve">Roads and Driveways. </w:t>
      </w:r>
      <w:r w:rsidRPr="00E45102">
        <w:rPr>
          <w:rFonts w:eastAsia="Courier New"/>
          <w:color w:val="000000"/>
        </w:rPr>
        <w:t>The following standards apply to the construction of roads or driveways and drainage systems, culverts</w:t>
      </w:r>
      <w:r>
        <w:rPr>
          <w:rFonts w:eastAsia="Courier New"/>
          <w:color w:val="000000"/>
        </w:rPr>
        <w:t>,</w:t>
      </w:r>
      <w:r w:rsidRPr="00E45102">
        <w:rPr>
          <w:rFonts w:eastAsia="Courier New"/>
          <w:color w:val="000000"/>
        </w:rPr>
        <w:t xml:space="preserve"> and other related features.</w:t>
      </w:r>
    </w:p>
    <w:p w14:paraId="2462E6E9"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Existing public roads may be expanded</w:t>
      </w:r>
      <w:r w:rsidR="00B0377D">
        <w:rPr>
          <w:rFonts w:eastAsia="Courier New"/>
          <w:color w:val="000000"/>
        </w:rPr>
        <w:t xml:space="preserve"> in width</w:t>
      </w:r>
      <w:r w:rsidRPr="00E45102">
        <w:rPr>
          <w:rFonts w:eastAsia="Courier New"/>
          <w:color w:val="000000"/>
        </w:rPr>
        <w:t xml:space="preserve"> within the legal right-of-way regardless of their setback from a water body, tributary stream</w:t>
      </w:r>
      <w:r>
        <w:rPr>
          <w:rFonts w:eastAsia="Courier New"/>
          <w:color w:val="000000"/>
        </w:rPr>
        <w:t>,</w:t>
      </w:r>
      <w:r w:rsidRPr="00E45102">
        <w:rPr>
          <w:rFonts w:eastAsia="Courier New"/>
          <w:color w:val="000000"/>
        </w:rPr>
        <w:t xml:space="preserve"> or wetland.</w:t>
      </w:r>
    </w:p>
    <w:p w14:paraId="01412F59"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New roads and driveways are prohibited in </w:t>
      </w:r>
      <w:r>
        <w:rPr>
          <w:rFonts w:eastAsia="Courier New"/>
          <w:color w:val="000000"/>
        </w:rPr>
        <w:t>the</w:t>
      </w:r>
      <w:r w:rsidRPr="00E45102">
        <w:rPr>
          <w:rFonts w:eastAsia="Courier New"/>
          <w:color w:val="000000"/>
        </w:rPr>
        <w:t xml:space="preserve"> </w:t>
      </w:r>
      <w:r>
        <w:rPr>
          <w:rFonts w:eastAsia="Courier New"/>
          <w:color w:val="000000"/>
        </w:rPr>
        <w:t>RP</w:t>
      </w:r>
      <w:r w:rsidRPr="00E45102">
        <w:rPr>
          <w:rFonts w:eastAsia="Courier New"/>
          <w:color w:val="000000"/>
        </w:rPr>
        <w:t xml:space="preserve"> </w:t>
      </w:r>
      <w:r>
        <w:rPr>
          <w:rFonts w:eastAsia="Courier New"/>
          <w:color w:val="000000"/>
        </w:rPr>
        <w:t>d</w:t>
      </w:r>
      <w:r w:rsidRPr="00E45102">
        <w:rPr>
          <w:rFonts w:eastAsia="Courier New"/>
          <w:color w:val="000000"/>
        </w:rPr>
        <w:t>istrict except that the Planning Board may grant a permit to construct a road or driveway to provide access to permitted uses within the district. A road or driveway may also be approved by the Planning Board in a</w:t>
      </w:r>
      <w:r>
        <w:rPr>
          <w:rFonts w:eastAsia="Courier New"/>
          <w:color w:val="000000"/>
        </w:rPr>
        <w:t>n</w:t>
      </w:r>
      <w:r w:rsidRPr="00E45102">
        <w:rPr>
          <w:rFonts w:eastAsia="Courier New"/>
          <w:color w:val="000000"/>
        </w:rPr>
        <w:t xml:space="preserve"> </w:t>
      </w:r>
      <w:r>
        <w:rPr>
          <w:rFonts w:eastAsia="Courier New"/>
          <w:color w:val="000000"/>
        </w:rPr>
        <w:t>RP</w:t>
      </w:r>
      <w:r w:rsidRPr="00E45102">
        <w:rPr>
          <w:rFonts w:eastAsia="Courier New"/>
          <w:color w:val="000000"/>
        </w:rPr>
        <w:t xml:space="preserve"> </w:t>
      </w:r>
      <w:r>
        <w:rPr>
          <w:rFonts w:eastAsia="Courier New"/>
          <w:color w:val="000000"/>
        </w:rPr>
        <w:t>d</w:t>
      </w:r>
      <w:r w:rsidRPr="00E45102">
        <w:rPr>
          <w:rFonts w:eastAsia="Courier New"/>
          <w:color w:val="000000"/>
        </w:rPr>
        <w:t>istrict upon a finding that no reasonable alternative route or location is a</w:t>
      </w:r>
      <w:r>
        <w:rPr>
          <w:rFonts w:eastAsia="Courier New"/>
          <w:color w:val="000000"/>
        </w:rPr>
        <w:t xml:space="preserve">vailable outside </w:t>
      </w:r>
      <w:r w:rsidR="00C405DF">
        <w:rPr>
          <w:rFonts w:eastAsia="Courier New"/>
          <w:color w:val="000000"/>
        </w:rPr>
        <w:t xml:space="preserve">of </w:t>
      </w:r>
      <w:r>
        <w:rPr>
          <w:rFonts w:eastAsia="Courier New"/>
          <w:color w:val="000000"/>
        </w:rPr>
        <w:t xml:space="preserve">the district. </w:t>
      </w:r>
      <w:r w:rsidRPr="00E45102">
        <w:rPr>
          <w:rFonts w:eastAsia="Courier New"/>
          <w:color w:val="000000"/>
        </w:rPr>
        <w:t>When a road or driveway is permitted in a</w:t>
      </w:r>
      <w:r>
        <w:rPr>
          <w:rFonts w:eastAsia="Courier New"/>
          <w:color w:val="000000"/>
        </w:rPr>
        <w:t>n</w:t>
      </w:r>
      <w:r w:rsidRPr="00E45102">
        <w:rPr>
          <w:rFonts w:eastAsia="Courier New"/>
          <w:color w:val="000000"/>
        </w:rPr>
        <w:t xml:space="preserve"> </w:t>
      </w:r>
      <w:r>
        <w:rPr>
          <w:rFonts w:eastAsia="Courier New"/>
          <w:color w:val="000000"/>
        </w:rPr>
        <w:t>RP</w:t>
      </w:r>
      <w:r w:rsidRPr="00E45102">
        <w:rPr>
          <w:rFonts w:eastAsia="Courier New"/>
          <w:color w:val="000000"/>
        </w:rPr>
        <w:t xml:space="preserve"> </w:t>
      </w:r>
      <w:r>
        <w:rPr>
          <w:rFonts w:eastAsia="Courier New"/>
          <w:color w:val="000000"/>
        </w:rPr>
        <w:t>d</w:t>
      </w:r>
      <w:r w:rsidRPr="00E45102">
        <w:rPr>
          <w:rFonts w:eastAsia="Courier New"/>
          <w:color w:val="000000"/>
        </w:rPr>
        <w:t>istrict</w:t>
      </w:r>
      <w:r>
        <w:rPr>
          <w:rFonts w:eastAsia="Courier New"/>
          <w:color w:val="000000"/>
        </w:rPr>
        <w:t>,</w:t>
      </w:r>
      <w:r w:rsidRPr="00E45102">
        <w:rPr>
          <w:rFonts w:eastAsia="Courier New"/>
          <w:color w:val="000000"/>
        </w:rPr>
        <w:t xml:space="preserve"> the road </w:t>
      </w:r>
      <w:r>
        <w:rPr>
          <w:rFonts w:eastAsia="Courier New"/>
          <w:color w:val="000000"/>
        </w:rPr>
        <w:t>or</w:t>
      </w:r>
      <w:r w:rsidRPr="00E45102">
        <w:rPr>
          <w:rFonts w:eastAsia="Courier New"/>
          <w:color w:val="000000"/>
        </w:rPr>
        <w:t xml:space="preserve"> driveway </w:t>
      </w:r>
      <w:r>
        <w:rPr>
          <w:rFonts w:eastAsia="Courier New"/>
          <w:color w:val="000000"/>
        </w:rPr>
        <w:t>must</w:t>
      </w:r>
      <w:r w:rsidRPr="00E45102">
        <w:rPr>
          <w:rFonts w:eastAsia="Courier New"/>
          <w:color w:val="000000"/>
        </w:rPr>
        <w:t xml:space="preserve"> be set back as far as practicable from the normal high-water line of a water body, tributary stream, or upland edge of a wetland.</w:t>
      </w:r>
    </w:p>
    <w:p w14:paraId="3CC20D60" w14:textId="77777777" w:rsidR="00911AC0" w:rsidRPr="00882EDE"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Road and driveway banks </w:t>
      </w:r>
      <w:r>
        <w:rPr>
          <w:rFonts w:eastAsia="Courier New"/>
          <w:color w:val="000000"/>
        </w:rPr>
        <w:t>must</w:t>
      </w:r>
      <w:r w:rsidRPr="00E45102">
        <w:rPr>
          <w:rFonts w:eastAsia="Courier New"/>
          <w:color w:val="000000"/>
        </w:rPr>
        <w:t xml:space="preserve"> be no steeper than a slope of two horizontal to one vertical, and </w:t>
      </w:r>
      <w:r>
        <w:rPr>
          <w:rFonts w:eastAsia="Courier New"/>
          <w:color w:val="000000"/>
        </w:rPr>
        <w:t>must</w:t>
      </w:r>
      <w:r w:rsidRPr="00E45102">
        <w:rPr>
          <w:rFonts w:eastAsia="Courier New"/>
          <w:color w:val="000000"/>
        </w:rPr>
        <w:t xml:space="preserve"> be graded and stabilized in accordance with </w:t>
      </w:r>
      <w:r w:rsidR="00D24418">
        <w:rPr>
          <w:rFonts w:eastAsia="Courier New"/>
          <w:color w:val="000000"/>
        </w:rPr>
        <w:t xml:space="preserve">subsection </w:t>
      </w:r>
      <w:r w:rsidRPr="00882EDE">
        <w:rPr>
          <w:rFonts w:eastAsia="Courier New"/>
          <w:color w:val="000000"/>
        </w:rPr>
        <w:t>S</w:t>
      </w:r>
      <w:r w:rsidR="003664E9">
        <w:rPr>
          <w:rFonts w:eastAsia="Courier New"/>
          <w:color w:val="000000"/>
        </w:rPr>
        <w:t xml:space="preserve"> (Erosion and Sedimentation Control Standards)</w:t>
      </w:r>
      <w:r w:rsidRPr="00882EDE">
        <w:rPr>
          <w:rFonts w:eastAsia="Courier New"/>
          <w:color w:val="000000"/>
        </w:rPr>
        <w:t>.</w:t>
      </w:r>
    </w:p>
    <w:p w14:paraId="7B87DD83"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Road and driveway grades </w:t>
      </w:r>
      <w:r>
        <w:rPr>
          <w:rFonts w:eastAsia="Courier New"/>
          <w:color w:val="000000"/>
        </w:rPr>
        <w:t>must</w:t>
      </w:r>
      <w:r w:rsidRPr="00E45102">
        <w:rPr>
          <w:rFonts w:eastAsia="Courier New"/>
          <w:color w:val="000000"/>
        </w:rPr>
        <w:t xml:space="preserve"> be no greater than 10</w:t>
      </w:r>
      <w:r>
        <w:rPr>
          <w:rFonts w:eastAsia="Courier New"/>
          <w:color w:val="000000"/>
        </w:rPr>
        <w:t>%</w:t>
      </w:r>
      <w:r w:rsidRPr="00E45102">
        <w:rPr>
          <w:rFonts w:eastAsia="Courier New"/>
          <w:color w:val="000000"/>
        </w:rPr>
        <w:t xml:space="preserve"> except for segments of less than 200 feet.</w:t>
      </w:r>
    </w:p>
    <w:p w14:paraId="2649D464" w14:textId="77777777" w:rsidR="00911AC0" w:rsidRPr="002252C3" w:rsidRDefault="00911AC0" w:rsidP="00911AC0">
      <w:pPr>
        <w:pStyle w:val="ListParagraph"/>
        <w:numPr>
          <w:ilvl w:val="1"/>
          <w:numId w:val="38"/>
        </w:numPr>
        <w:contextualSpacing w:val="0"/>
        <w:rPr>
          <w:rFonts w:eastAsia="Courier New"/>
          <w:color w:val="000000"/>
        </w:rPr>
      </w:pPr>
      <w:r>
        <w:rPr>
          <w:rFonts w:eastAsia="Courier New"/>
          <w:color w:val="000000"/>
        </w:rPr>
        <w:t>To</w:t>
      </w:r>
      <w:r w:rsidRPr="00E45102">
        <w:rPr>
          <w:rFonts w:eastAsia="Courier New"/>
          <w:color w:val="000000"/>
        </w:rPr>
        <w:t xml:space="preserve"> prevent road and driveway surface drainage from directly entering water bodies, tributary streams</w:t>
      </w:r>
      <w:r>
        <w:rPr>
          <w:rFonts w:eastAsia="Courier New"/>
          <w:color w:val="000000"/>
        </w:rPr>
        <w:t>,</w:t>
      </w:r>
      <w:r w:rsidRPr="00E45102">
        <w:rPr>
          <w:rFonts w:eastAsia="Courier New"/>
          <w:color w:val="000000"/>
        </w:rPr>
        <w:t xml:space="preserve"> and wetlands, roads and driveways </w:t>
      </w:r>
      <w:r>
        <w:rPr>
          <w:rFonts w:eastAsia="Courier New"/>
          <w:color w:val="000000"/>
        </w:rPr>
        <w:t>must</w:t>
      </w:r>
      <w:r w:rsidRPr="00E45102">
        <w:rPr>
          <w:rFonts w:eastAsia="Courier New"/>
          <w:color w:val="000000"/>
        </w:rPr>
        <w:t xml:space="preserve"> be designed, constructed, and maintained to empty onto an unscari</w:t>
      </w:r>
      <w:r w:rsidR="003664E9">
        <w:rPr>
          <w:rFonts w:eastAsia="Courier New"/>
          <w:color w:val="000000"/>
        </w:rPr>
        <w:t>fied buffer strip at least 50 </w:t>
      </w:r>
      <w:r w:rsidRPr="00E45102">
        <w:rPr>
          <w:rFonts w:eastAsia="Courier New"/>
          <w:color w:val="000000"/>
        </w:rPr>
        <w:t xml:space="preserve">feet plus two times the average slope in width between the outflow point of the ditch or culvert and the normal high-water line of a water body, tributary stream, or upland edge of a wetland. Surface drainage </w:t>
      </w:r>
      <w:r>
        <w:rPr>
          <w:rFonts w:eastAsia="Courier New"/>
          <w:color w:val="000000"/>
        </w:rPr>
        <w:t>that</w:t>
      </w:r>
      <w:r w:rsidRPr="00E45102">
        <w:rPr>
          <w:rFonts w:eastAsia="Courier New"/>
          <w:color w:val="000000"/>
        </w:rPr>
        <w:t xml:space="preserve"> is directed to an unscarified buffer strip </w:t>
      </w:r>
      <w:r>
        <w:rPr>
          <w:rFonts w:eastAsia="Courier New"/>
          <w:color w:val="000000"/>
        </w:rPr>
        <w:t>must</w:t>
      </w:r>
      <w:r w:rsidRPr="00E45102">
        <w:rPr>
          <w:rFonts w:eastAsia="Courier New"/>
          <w:color w:val="000000"/>
        </w:rPr>
        <w:t xml:space="preserve"> be diffused or spread out to promote infiltration of the runoff and to minimize channelized flow of the drainage through the buffer strip.</w:t>
      </w:r>
    </w:p>
    <w:p w14:paraId="7965C615"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Ditch relief (cross drainage) culverts, drainage dips</w:t>
      </w:r>
      <w:r>
        <w:rPr>
          <w:rFonts w:eastAsia="Courier New"/>
          <w:color w:val="000000"/>
        </w:rPr>
        <w:t>,</w:t>
      </w:r>
      <w:r w:rsidRPr="00E45102">
        <w:rPr>
          <w:rFonts w:eastAsia="Courier New"/>
          <w:color w:val="000000"/>
        </w:rPr>
        <w:t xml:space="preserve"> and water turnouts </w:t>
      </w:r>
      <w:r>
        <w:rPr>
          <w:rFonts w:eastAsia="Courier New"/>
          <w:color w:val="000000"/>
        </w:rPr>
        <w:t>must</w:t>
      </w:r>
      <w:r w:rsidRPr="00E45102">
        <w:rPr>
          <w:rFonts w:eastAsia="Courier New"/>
          <w:color w:val="000000"/>
        </w:rPr>
        <w:t xml:space="preserve"> be installed in a manner effective in directing drainage onto unscarified buffer strips before the flow gains sufficient volume or head to erode the road, driveway, or ditch. </w:t>
      </w:r>
    </w:p>
    <w:p w14:paraId="506D17F4" w14:textId="77777777" w:rsidR="00911AC0" w:rsidRPr="002252C3" w:rsidRDefault="00911AC0" w:rsidP="00750764">
      <w:pPr>
        <w:pStyle w:val="ListParagraph"/>
        <w:keepNext/>
        <w:keepLines/>
        <w:numPr>
          <w:ilvl w:val="2"/>
          <w:numId w:val="38"/>
        </w:numPr>
        <w:contextualSpacing w:val="0"/>
        <w:rPr>
          <w:rFonts w:eastAsia="Courier New"/>
          <w:color w:val="000000"/>
        </w:rPr>
      </w:pPr>
      <w:r w:rsidRPr="00E45102">
        <w:rPr>
          <w:rFonts w:eastAsia="Courier New"/>
          <w:color w:val="000000"/>
        </w:rPr>
        <w:lastRenderedPageBreak/>
        <w:t xml:space="preserve">Ditch relief culverts, drainage dips and water turnouts </w:t>
      </w:r>
      <w:r>
        <w:rPr>
          <w:rFonts w:eastAsia="Courier New"/>
          <w:color w:val="000000"/>
        </w:rPr>
        <w:t>must</w:t>
      </w:r>
      <w:r w:rsidRPr="00E45102">
        <w:rPr>
          <w:rFonts w:eastAsia="Courier New"/>
          <w:color w:val="000000"/>
        </w:rPr>
        <w:t xml:space="preserve"> </w:t>
      </w:r>
      <w:r>
        <w:rPr>
          <w:rFonts w:eastAsia="Courier New"/>
          <w:color w:val="000000"/>
        </w:rPr>
        <w:t>be spaced along the road</w:t>
      </w:r>
      <w:r w:rsidRPr="00E45102">
        <w:rPr>
          <w:rFonts w:eastAsia="Courier New"/>
          <w:color w:val="000000"/>
        </w:rPr>
        <w:t xml:space="preserve"> or driveway at intervals no greater than indicated in the following table:</w:t>
      </w:r>
    </w:p>
    <w:tbl>
      <w:tblPr>
        <w:tblW w:w="3060" w:type="dxa"/>
        <w:tblInd w:w="4200" w:type="dxa"/>
        <w:tblCellMar>
          <w:top w:w="58" w:type="dxa"/>
          <w:left w:w="115" w:type="dxa"/>
          <w:bottom w:w="58" w:type="dxa"/>
          <w:right w:w="115" w:type="dxa"/>
        </w:tblCellMar>
        <w:tblLook w:val="04A0" w:firstRow="1" w:lastRow="0" w:firstColumn="1" w:lastColumn="0" w:noHBand="0" w:noVBand="1"/>
      </w:tblPr>
      <w:tblGrid>
        <w:gridCol w:w="1530"/>
        <w:gridCol w:w="1530"/>
      </w:tblGrid>
      <w:tr w:rsidR="00911AC0" w:rsidRPr="00E45102" w14:paraId="17E7CBCB" w14:textId="77777777" w:rsidTr="00F268A9">
        <w:tc>
          <w:tcPr>
            <w:tcW w:w="15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3CBD17" w14:textId="77777777" w:rsidR="00911AC0" w:rsidRDefault="00911AC0" w:rsidP="00750764">
            <w:pPr>
              <w:keepNext/>
              <w:keepLines/>
              <w:spacing w:after="0"/>
              <w:jc w:val="center"/>
              <w:textAlignment w:val="baseline"/>
              <w:rPr>
                <w:rFonts w:eastAsia="Calibri"/>
                <w:b/>
                <w:color w:val="000000"/>
              </w:rPr>
            </w:pPr>
            <w:r w:rsidRPr="00E45102">
              <w:rPr>
                <w:rFonts w:eastAsia="Calibri"/>
                <w:b/>
                <w:color w:val="000000"/>
              </w:rPr>
              <w:t xml:space="preserve">Grade </w:t>
            </w:r>
          </w:p>
          <w:p w14:paraId="292EDFD7" w14:textId="77777777" w:rsidR="00911AC0" w:rsidRPr="00E45102" w:rsidRDefault="00911AC0" w:rsidP="00750764">
            <w:pPr>
              <w:keepNext/>
              <w:keepLines/>
              <w:spacing w:after="0"/>
              <w:jc w:val="center"/>
              <w:textAlignment w:val="baseline"/>
              <w:rPr>
                <w:rFonts w:eastAsia="Calibri"/>
                <w:b/>
                <w:color w:val="000000"/>
              </w:rPr>
            </w:pPr>
            <w:r>
              <w:rPr>
                <w:rFonts w:eastAsia="Calibri"/>
                <w:color w:val="000000"/>
              </w:rPr>
              <w:t>(%</w:t>
            </w:r>
            <w:r w:rsidRPr="00EE2BFD">
              <w:rPr>
                <w:rFonts w:eastAsia="Calibri"/>
                <w:color w:val="000000"/>
              </w:rPr>
              <w:t>)</w:t>
            </w:r>
          </w:p>
        </w:tc>
        <w:tc>
          <w:tcPr>
            <w:tcW w:w="15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4E15B3" w14:textId="77777777" w:rsidR="00911AC0" w:rsidRDefault="00911AC0" w:rsidP="00750764">
            <w:pPr>
              <w:keepNext/>
              <w:keepLines/>
              <w:spacing w:after="0"/>
              <w:jc w:val="center"/>
              <w:textAlignment w:val="baseline"/>
              <w:rPr>
                <w:rFonts w:eastAsia="Calibri"/>
                <w:b/>
                <w:color w:val="000000"/>
              </w:rPr>
            </w:pPr>
            <w:r w:rsidRPr="00E45102">
              <w:rPr>
                <w:rFonts w:eastAsia="Calibri"/>
                <w:b/>
                <w:color w:val="000000"/>
              </w:rPr>
              <w:t xml:space="preserve">Spacing </w:t>
            </w:r>
          </w:p>
          <w:p w14:paraId="7CA3184A" w14:textId="77777777" w:rsidR="00911AC0" w:rsidRPr="00E45102" w:rsidRDefault="00911AC0" w:rsidP="00750764">
            <w:pPr>
              <w:keepNext/>
              <w:keepLines/>
              <w:spacing w:after="0"/>
              <w:jc w:val="center"/>
              <w:textAlignment w:val="baseline"/>
              <w:rPr>
                <w:rFonts w:eastAsia="Calibri"/>
                <w:b/>
                <w:color w:val="000000"/>
              </w:rPr>
            </w:pPr>
            <w:r w:rsidRPr="00EE2BFD">
              <w:rPr>
                <w:rFonts w:eastAsia="Calibri"/>
                <w:color w:val="000000"/>
              </w:rPr>
              <w:t>(f</w:t>
            </w:r>
            <w:r w:rsidR="003664E9">
              <w:rPr>
                <w:rFonts w:eastAsia="Calibri"/>
                <w:color w:val="000000"/>
              </w:rPr>
              <w:t>eet</w:t>
            </w:r>
            <w:r w:rsidRPr="00EE2BFD">
              <w:rPr>
                <w:rFonts w:eastAsia="Calibri"/>
                <w:color w:val="000000"/>
              </w:rPr>
              <w:t>)</w:t>
            </w:r>
          </w:p>
        </w:tc>
      </w:tr>
      <w:tr w:rsidR="00911AC0" w:rsidRPr="00E45102" w14:paraId="7BC817FF" w14:textId="77777777" w:rsidTr="00F268A9">
        <w:tc>
          <w:tcPr>
            <w:tcW w:w="1530" w:type="dxa"/>
            <w:tcBorders>
              <w:top w:val="single" w:sz="4" w:space="0" w:color="000000"/>
              <w:left w:val="single" w:sz="4" w:space="0" w:color="000000"/>
              <w:bottom w:val="single" w:sz="4" w:space="0" w:color="000000"/>
              <w:right w:val="single" w:sz="4" w:space="0" w:color="000000"/>
            </w:tcBorders>
            <w:vAlign w:val="center"/>
          </w:tcPr>
          <w:p w14:paraId="3281D66E" w14:textId="77777777" w:rsidR="00911AC0" w:rsidRPr="00E45102" w:rsidRDefault="00911AC0" w:rsidP="00F268A9">
            <w:pPr>
              <w:keepNext/>
              <w:keepLines/>
              <w:spacing w:after="0"/>
              <w:jc w:val="center"/>
              <w:textAlignment w:val="baseline"/>
              <w:rPr>
                <w:rFonts w:eastAsia="Calibri"/>
                <w:color w:val="000000"/>
              </w:rPr>
            </w:pPr>
            <w:r w:rsidRPr="00E45102">
              <w:rPr>
                <w:rFonts w:eastAsia="Calibri"/>
                <w:color w:val="000000"/>
              </w:rPr>
              <w:t>0-2</w:t>
            </w:r>
          </w:p>
        </w:tc>
        <w:tc>
          <w:tcPr>
            <w:tcW w:w="1530" w:type="dxa"/>
            <w:tcBorders>
              <w:top w:val="single" w:sz="4" w:space="0" w:color="000000"/>
              <w:left w:val="single" w:sz="4" w:space="0" w:color="000000"/>
              <w:bottom w:val="single" w:sz="4" w:space="0" w:color="000000"/>
              <w:right w:val="single" w:sz="4" w:space="0" w:color="000000"/>
            </w:tcBorders>
            <w:vAlign w:val="center"/>
          </w:tcPr>
          <w:p w14:paraId="3A0C0FD4" w14:textId="77777777" w:rsidR="00911AC0" w:rsidRPr="00E45102" w:rsidRDefault="00911AC0" w:rsidP="00F268A9">
            <w:pPr>
              <w:keepNext/>
              <w:keepLines/>
              <w:spacing w:after="0"/>
              <w:ind w:right="45"/>
              <w:jc w:val="center"/>
              <w:textAlignment w:val="baseline"/>
              <w:rPr>
                <w:rFonts w:eastAsia="Calibri"/>
                <w:color w:val="000000"/>
              </w:rPr>
            </w:pPr>
            <w:r w:rsidRPr="00E45102">
              <w:rPr>
                <w:rFonts w:eastAsia="Calibri"/>
                <w:color w:val="000000"/>
              </w:rPr>
              <w:t>250</w:t>
            </w:r>
          </w:p>
        </w:tc>
      </w:tr>
      <w:tr w:rsidR="00911AC0" w:rsidRPr="00E45102" w14:paraId="18FB5D82" w14:textId="77777777" w:rsidTr="00F268A9">
        <w:tc>
          <w:tcPr>
            <w:tcW w:w="1530" w:type="dxa"/>
            <w:tcBorders>
              <w:top w:val="single" w:sz="4" w:space="0" w:color="000000"/>
              <w:left w:val="single" w:sz="4" w:space="0" w:color="000000"/>
              <w:bottom w:val="single" w:sz="4" w:space="0" w:color="000000"/>
              <w:right w:val="single" w:sz="4" w:space="0" w:color="000000"/>
            </w:tcBorders>
            <w:vAlign w:val="center"/>
          </w:tcPr>
          <w:p w14:paraId="464D85A0" w14:textId="77777777" w:rsidR="00911AC0" w:rsidRPr="00E45102" w:rsidRDefault="00911AC0" w:rsidP="00F268A9">
            <w:pPr>
              <w:keepNext/>
              <w:keepLines/>
              <w:spacing w:after="0"/>
              <w:jc w:val="center"/>
              <w:textAlignment w:val="baseline"/>
              <w:rPr>
                <w:rFonts w:eastAsia="Calibri"/>
                <w:color w:val="000000"/>
              </w:rPr>
            </w:pPr>
            <w:r w:rsidRPr="00E45102">
              <w:rPr>
                <w:rFonts w:eastAsia="Calibri"/>
                <w:color w:val="000000"/>
              </w:rPr>
              <w:t>3-5</w:t>
            </w:r>
          </w:p>
        </w:tc>
        <w:tc>
          <w:tcPr>
            <w:tcW w:w="1530" w:type="dxa"/>
            <w:tcBorders>
              <w:top w:val="single" w:sz="4" w:space="0" w:color="000000"/>
              <w:left w:val="single" w:sz="4" w:space="0" w:color="000000"/>
              <w:bottom w:val="single" w:sz="4" w:space="0" w:color="000000"/>
              <w:right w:val="single" w:sz="4" w:space="0" w:color="000000"/>
            </w:tcBorders>
            <w:vAlign w:val="center"/>
          </w:tcPr>
          <w:p w14:paraId="270C2BDC" w14:textId="77777777" w:rsidR="00911AC0" w:rsidRPr="00E45102" w:rsidRDefault="00911AC0" w:rsidP="00F268A9">
            <w:pPr>
              <w:keepNext/>
              <w:keepLines/>
              <w:spacing w:after="0"/>
              <w:ind w:right="45"/>
              <w:jc w:val="center"/>
              <w:textAlignment w:val="baseline"/>
              <w:rPr>
                <w:rFonts w:eastAsia="Calibri"/>
                <w:color w:val="000000"/>
              </w:rPr>
            </w:pPr>
            <w:r w:rsidRPr="00E45102">
              <w:rPr>
                <w:rFonts w:eastAsia="Calibri"/>
                <w:color w:val="000000"/>
              </w:rPr>
              <w:t>200-135</w:t>
            </w:r>
          </w:p>
        </w:tc>
      </w:tr>
      <w:tr w:rsidR="00911AC0" w:rsidRPr="00E45102" w14:paraId="084B434D" w14:textId="77777777" w:rsidTr="00F268A9">
        <w:tc>
          <w:tcPr>
            <w:tcW w:w="1530" w:type="dxa"/>
            <w:tcBorders>
              <w:top w:val="single" w:sz="4" w:space="0" w:color="000000"/>
              <w:left w:val="single" w:sz="4" w:space="0" w:color="000000"/>
              <w:bottom w:val="single" w:sz="4" w:space="0" w:color="000000"/>
              <w:right w:val="single" w:sz="4" w:space="0" w:color="000000"/>
            </w:tcBorders>
            <w:vAlign w:val="center"/>
          </w:tcPr>
          <w:p w14:paraId="7E3EFBBF" w14:textId="77777777" w:rsidR="00911AC0" w:rsidRPr="00E45102" w:rsidRDefault="00911AC0" w:rsidP="00F268A9">
            <w:pPr>
              <w:keepNext/>
              <w:keepLines/>
              <w:spacing w:after="0"/>
              <w:jc w:val="center"/>
              <w:textAlignment w:val="baseline"/>
              <w:rPr>
                <w:rFonts w:eastAsia="Calibri"/>
                <w:color w:val="000000"/>
              </w:rPr>
            </w:pPr>
            <w:r w:rsidRPr="00E45102">
              <w:rPr>
                <w:rFonts w:eastAsia="Calibri"/>
                <w:color w:val="000000"/>
              </w:rPr>
              <w:t>6-10</w:t>
            </w:r>
          </w:p>
        </w:tc>
        <w:tc>
          <w:tcPr>
            <w:tcW w:w="1530" w:type="dxa"/>
            <w:tcBorders>
              <w:top w:val="single" w:sz="4" w:space="0" w:color="000000"/>
              <w:left w:val="single" w:sz="4" w:space="0" w:color="000000"/>
              <w:bottom w:val="single" w:sz="4" w:space="0" w:color="000000"/>
              <w:right w:val="single" w:sz="4" w:space="0" w:color="000000"/>
            </w:tcBorders>
            <w:vAlign w:val="center"/>
          </w:tcPr>
          <w:p w14:paraId="514CBF14" w14:textId="77777777" w:rsidR="00911AC0" w:rsidRPr="00E45102" w:rsidRDefault="00911AC0" w:rsidP="00F268A9">
            <w:pPr>
              <w:keepNext/>
              <w:keepLines/>
              <w:spacing w:after="0"/>
              <w:ind w:right="45"/>
              <w:jc w:val="center"/>
              <w:textAlignment w:val="baseline"/>
              <w:rPr>
                <w:rFonts w:eastAsia="Calibri"/>
                <w:color w:val="000000"/>
              </w:rPr>
            </w:pPr>
            <w:r w:rsidRPr="00E45102">
              <w:rPr>
                <w:rFonts w:eastAsia="Calibri"/>
                <w:color w:val="000000"/>
              </w:rPr>
              <w:t>100-80</w:t>
            </w:r>
          </w:p>
        </w:tc>
      </w:tr>
      <w:tr w:rsidR="00911AC0" w:rsidRPr="00E45102" w14:paraId="51799398" w14:textId="77777777" w:rsidTr="00F268A9">
        <w:tc>
          <w:tcPr>
            <w:tcW w:w="1530" w:type="dxa"/>
            <w:tcBorders>
              <w:top w:val="single" w:sz="4" w:space="0" w:color="000000"/>
              <w:left w:val="single" w:sz="4" w:space="0" w:color="000000"/>
              <w:bottom w:val="single" w:sz="4" w:space="0" w:color="000000"/>
              <w:right w:val="single" w:sz="4" w:space="0" w:color="000000"/>
            </w:tcBorders>
            <w:vAlign w:val="center"/>
          </w:tcPr>
          <w:p w14:paraId="4A619D11" w14:textId="77777777" w:rsidR="00911AC0" w:rsidRPr="00E45102" w:rsidRDefault="00911AC0" w:rsidP="00F268A9">
            <w:pPr>
              <w:keepNext/>
              <w:keepLines/>
              <w:spacing w:after="0"/>
              <w:jc w:val="center"/>
              <w:textAlignment w:val="baseline"/>
              <w:rPr>
                <w:rFonts w:eastAsia="Calibri"/>
                <w:color w:val="000000"/>
              </w:rPr>
            </w:pPr>
            <w:r w:rsidRPr="00E45102">
              <w:rPr>
                <w:rFonts w:eastAsia="Calibri"/>
                <w:color w:val="000000"/>
              </w:rPr>
              <w:t>11-15</w:t>
            </w:r>
          </w:p>
        </w:tc>
        <w:tc>
          <w:tcPr>
            <w:tcW w:w="1530" w:type="dxa"/>
            <w:tcBorders>
              <w:top w:val="single" w:sz="4" w:space="0" w:color="000000"/>
              <w:left w:val="single" w:sz="4" w:space="0" w:color="000000"/>
              <w:bottom w:val="single" w:sz="4" w:space="0" w:color="000000"/>
              <w:right w:val="single" w:sz="4" w:space="0" w:color="000000"/>
            </w:tcBorders>
            <w:vAlign w:val="center"/>
          </w:tcPr>
          <w:p w14:paraId="1DD36294" w14:textId="77777777" w:rsidR="00911AC0" w:rsidRPr="00E45102" w:rsidRDefault="00911AC0" w:rsidP="00F268A9">
            <w:pPr>
              <w:keepNext/>
              <w:keepLines/>
              <w:spacing w:after="0"/>
              <w:ind w:right="45"/>
              <w:jc w:val="center"/>
              <w:textAlignment w:val="baseline"/>
              <w:rPr>
                <w:rFonts w:eastAsia="Calibri"/>
                <w:color w:val="000000"/>
              </w:rPr>
            </w:pPr>
            <w:r w:rsidRPr="00E45102">
              <w:rPr>
                <w:rFonts w:eastAsia="Calibri"/>
                <w:color w:val="000000"/>
              </w:rPr>
              <w:t>80-60</w:t>
            </w:r>
          </w:p>
        </w:tc>
      </w:tr>
      <w:tr w:rsidR="00911AC0" w:rsidRPr="00E45102" w14:paraId="01D0E5B7" w14:textId="77777777" w:rsidTr="00F268A9">
        <w:tc>
          <w:tcPr>
            <w:tcW w:w="1530" w:type="dxa"/>
            <w:tcBorders>
              <w:top w:val="single" w:sz="4" w:space="0" w:color="000000"/>
              <w:left w:val="single" w:sz="4" w:space="0" w:color="000000"/>
              <w:bottom w:val="single" w:sz="4" w:space="0" w:color="000000"/>
              <w:right w:val="single" w:sz="4" w:space="0" w:color="000000"/>
            </w:tcBorders>
            <w:vAlign w:val="center"/>
          </w:tcPr>
          <w:p w14:paraId="4020012A" w14:textId="77777777" w:rsidR="00911AC0" w:rsidRPr="00E45102" w:rsidRDefault="00911AC0" w:rsidP="00F268A9">
            <w:pPr>
              <w:keepNext/>
              <w:keepLines/>
              <w:spacing w:after="0"/>
              <w:jc w:val="center"/>
              <w:textAlignment w:val="baseline"/>
              <w:rPr>
                <w:rFonts w:eastAsia="Calibri"/>
                <w:color w:val="000000"/>
              </w:rPr>
            </w:pPr>
            <w:r w:rsidRPr="00E45102">
              <w:rPr>
                <w:rFonts w:eastAsia="Calibri"/>
                <w:color w:val="000000"/>
              </w:rPr>
              <w:t>16-20</w:t>
            </w:r>
          </w:p>
        </w:tc>
        <w:tc>
          <w:tcPr>
            <w:tcW w:w="1530" w:type="dxa"/>
            <w:tcBorders>
              <w:top w:val="single" w:sz="4" w:space="0" w:color="000000"/>
              <w:left w:val="single" w:sz="4" w:space="0" w:color="000000"/>
              <w:bottom w:val="single" w:sz="4" w:space="0" w:color="000000"/>
              <w:right w:val="single" w:sz="4" w:space="0" w:color="000000"/>
            </w:tcBorders>
            <w:vAlign w:val="center"/>
          </w:tcPr>
          <w:p w14:paraId="26D98505" w14:textId="77777777" w:rsidR="00911AC0" w:rsidRPr="00E45102" w:rsidRDefault="00F7340A" w:rsidP="00F268A9">
            <w:pPr>
              <w:keepNext/>
              <w:keepLines/>
              <w:spacing w:after="0"/>
              <w:ind w:right="45"/>
              <w:jc w:val="center"/>
              <w:textAlignment w:val="baseline"/>
              <w:rPr>
                <w:rFonts w:eastAsia="Calibri"/>
                <w:color w:val="000000"/>
              </w:rPr>
            </w:pPr>
            <w:r>
              <w:rPr>
                <w:rFonts w:eastAsia="Calibri"/>
                <w:color w:val="000000"/>
              </w:rPr>
              <w:t>60-45</w:t>
            </w:r>
          </w:p>
        </w:tc>
      </w:tr>
      <w:tr w:rsidR="00911AC0" w:rsidRPr="00E45102" w14:paraId="05607A81" w14:textId="77777777" w:rsidTr="00F268A9">
        <w:tc>
          <w:tcPr>
            <w:tcW w:w="1530" w:type="dxa"/>
            <w:tcBorders>
              <w:top w:val="single" w:sz="4" w:space="0" w:color="000000"/>
              <w:left w:val="single" w:sz="4" w:space="0" w:color="000000"/>
              <w:bottom w:val="single" w:sz="4" w:space="0" w:color="000000"/>
              <w:right w:val="single" w:sz="4" w:space="0" w:color="000000"/>
            </w:tcBorders>
            <w:vAlign w:val="center"/>
          </w:tcPr>
          <w:p w14:paraId="4609493D" w14:textId="77777777" w:rsidR="00911AC0" w:rsidRPr="00E45102" w:rsidRDefault="00911AC0" w:rsidP="00F268A9">
            <w:pPr>
              <w:keepNext/>
              <w:keepLines/>
              <w:spacing w:after="0"/>
              <w:jc w:val="center"/>
              <w:textAlignment w:val="baseline"/>
              <w:rPr>
                <w:rFonts w:eastAsia="Calibri"/>
                <w:color w:val="000000"/>
              </w:rPr>
            </w:pPr>
            <w:r w:rsidRPr="00E45102">
              <w:rPr>
                <w:rFonts w:eastAsia="Calibri"/>
                <w:color w:val="000000"/>
              </w:rPr>
              <w:t>21+</w:t>
            </w:r>
          </w:p>
        </w:tc>
        <w:tc>
          <w:tcPr>
            <w:tcW w:w="1530" w:type="dxa"/>
            <w:tcBorders>
              <w:top w:val="single" w:sz="4" w:space="0" w:color="000000"/>
              <w:left w:val="single" w:sz="4" w:space="0" w:color="000000"/>
              <w:bottom w:val="single" w:sz="4" w:space="0" w:color="000000"/>
              <w:right w:val="single" w:sz="4" w:space="0" w:color="000000"/>
            </w:tcBorders>
            <w:vAlign w:val="center"/>
          </w:tcPr>
          <w:p w14:paraId="6D4B85FF" w14:textId="77777777" w:rsidR="00911AC0" w:rsidRPr="00E45102" w:rsidRDefault="00911AC0" w:rsidP="00F268A9">
            <w:pPr>
              <w:keepNext/>
              <w:keepLines/>
              <w:spacing w:after="0"/>
              <w:ind w:right="45"/>
              <w:jc w:val="center"/>
              <w:textAlignment w:val="baseline"/>
              <w:rPr>
                <w:rFonts w:eastAsia="Calibri"/>
                <w:color w:val="000000"/>
              </w:rPr>
            </w:pPr>
            <w:r w:rsidRPr="00E45102">
              <w:rPr>
                <w:rFonts w:eastAsia="Calibri"/>
                <w:color w:val="000000"/>
              </w:rPr>
              <w:t>40</w:t>
            </w:r>
          </w:p>
        </w:tc>
      </w:tr>
    </w:tbl>
    <w:p w14:paraId="61486BDF" w14:textId="77777777" w:rsidR="00911AC0" w:rsidRPr="00711B2C" w:rsidRDefault="00911AC0" w:rsidP="00911AC0">
      <w:pPr>
        <w:rPr>
          <w:rFonts w:eastAsia="Courier New"/>
          <w:color w:val="000000"/>
          <w:sz w:val="2"/>
          <w:szCs w:val="2"/>
        </w:rPr>
      </w:pPr>
    </w:p>
    <w:p w14:paraId="325F2F04" w14:textId="77777777" w:rsidR="00911AC0" w:rsidRPr="002252C3" w:rsidRDefault="00911AC0" w:rsidP="00911AC0">
      <w:pPr>
        <w:pStyle w:val="ListParagraph"/>
        <w:numPr>
          <w:ilvl w:val="2"/>
          <w:numId w:val="38"/>
        </w:numPr>
        <w:contextualSpacing w:val="0"/>
        <w:rPr>
          <w:rFonts w:eastAsia="Courier New"/>
          <w:color w:val="000000"/>
        </w:rPr>
      </w:pPr>
      <w:r w:rsidRPr="00E45102">
        <w:rPr>
          <w:rFonts w:eastAsia="Courier New"/>
          <w:color w:val="000000"/>
        </w:rPr>
        <w:t>Drainage dips may be used in place of ditch relief culverts only where the grade is 10</w:t>
      </w:r>
      <w:r>
        <w:rPr>
          <w:rFonts w:eastAsia="Courier New"/>
          <w:color w:val="000000"/>
        </w:rPr>
        <w:t>%</w:t>
      </w:r>
      <w:r w:rsidRPr="00E45102">
        <w:rPr>
          <w:rFonts w:eastAsia="Courier New"/>
          <w:color w:val="000000"/>
        </w:rPr>
        <w:t xml:space="preserve"> </w:t>
      </w:r>
      <w:r>
        <w:rPr>
          <w:rFonts w:eastAsia="Courier New"/>
          <w:color w:val="000000"/>
        </w:rPr>
        <w:t xml:space="preserve">or </w:t>
      </w:r>
      <w:r w:rsidRPr="00E45102">
        <w:rPr>
          <w:rFonts w:eastAsia="Courier New"/>
          <w:color w:val="000000"/>
        </w:rPr>
        <w:t>less.</w:t>
      </w:r>
    </w:p>
    <w:p w14:paraId="089B809A" w14:textId="77777777" w:rsidR="00911AC0" w:rsidRPr="002252C3" w:rsidRDefault="00911AC0" w:rsidP="00911AC0">
      <w:pPr>
        <w:pStyle w:val="ListParagraph"/>
        <w:numPr>
          <w:ilvl w:val="2"/>
          <w:numId w:val="38"/>
        </w:numPr>
        <w:contextualSpacing w:val="0"/>
        <w:rPr>
          <w:rFonts w:eastAsia="Courier New"/>
          <w:color w:val="000000"/>
        </w:rPr>
      </w:pPr>
      <w:r w:rsidRPr="00E45102">
        <w:rPr>
          <w:rFonts w:eastAsia="Courier New"/>
          <w:color w:val="000000"/>
        </w:rPr>
        <w:t>On sections having slopes greater than 10</w:t>
      </w:r>
      <w:r>
        <w:rPr>
          <w:rFonts w:eastAsia="Courier New"/>
          <w:color w:val="000000"/>
        </w:rPr>
        <w:t>%,</w:t>
      </w:r>
      <w:r w:rsidRPr="00E45102">
        <w:rPr>
          <w:rFonts w:eastAsia="Courier New"/>
          <w:color w:val="000000"/>
        </w:rPr>
        <w:t xml:space="preserve"> ditch relief culverts </w:t>
      </w:r>
      <w:r>
        <w:rPr>
          <w:rFonts w:eastAsia="Courier New"/>
          <w:color w:val="000000"/>
        </w:rPr>
        <w:t>must</w:t>
      </w:r>
      <w:r w:rsidRPr="00E45102">
        <w:rPr>
          <w:rFonts w:eastAsia="Courier New"/>
          <w:color w:val="000000"/>
        </w:rPr>
        <w:t xml:space="preserve"> be placed at approximately a 30</w:t>
      </w:r>
      <w:r>
        <w:rPr>
          <w:rFonts w:eastAsia="Courier New"/>
          <w:color w:val="000000"/>
        </w:rPr>
        <w:t xml:space="preserve"> </w:t>
      </w:r>
      <w:r w:rsidRPr="00E45102">
        <w:rPr>
          <w:rFonts w:eastAsia="Courier New"/>
          <w:color w:val="000000"/>
        </w:rPr>
        <w:t>degree angle downslope from a line perpendicular to the centerline of the road or driveway.</w:t>
      </w:r>
    </w:p>
    <w:p w14:paraId="50A146BF" w14:textId="77777777" w:rsidR="00911AC0" w:rsidRPr="002252C3" w:rsidRDefault="00911AC0" w:rsidP="00911AC0">
      <w:pPr>
        <w:pStyle w:val="ListParagraph"/>
        <w:numPr>
          <w:ilvl w:val="2"/>
          <w:numId w:val="38"/>
        </w:numPr>
        <w:contextualSpacing w:val="0"/>
        <w:rPr>
          <w:rFonts w:eastAsia="Courier New"/>
          <w:color w:val="000000"/>
        </w:rPr>
      </w:pPr>
      <w:r w:rsidRPr="00E45102">
        <w:rPr>
          <w:rFonts w:eastAsia="Courier New"/>
          <w:color w:val="000000"/>
        </w:rPr>
        <w:t xml:space="preserve">Ditch relief culverts </w:t>
      </w:r>
      <w:r>
        <w:rPr>
          <w:rFonts w:eastAsia="Courier New"/>
          <w:color w:val="000000"/>
        </w:rPr>
        <w:t>must</w:t>
      </w:r>
      <w:r w:rsidRPr="00E45102">
        <w:rPr>
          <w:rFonts w:eastAsia="Courier New"/>
          <w:color w:val="000000"/>
        </w:rPr>
        <w:t xml:space="preserve"> be sufficiently sized and properly installed in order to allow for effective functioning, and their inlet and outlet ends </w:t>
      </w:r>
      <w:r>
        <w:rPr>
          <w:rFonts w:eastAsia="Courier New"/>
          <w:color w:val="000000"/>
        </w:rPr>
        <w:t>must</w:t>
      </w:r>
      <w:r w:rsidRPr="00E45102">
        <w:rPr>
          <w:rFonts w:eastAsia="Courier New"/>
          <w:color w:val="000000"/>
        </w:rPr>
        <w:t xml:space="preserve"> be stabilized with appropriate materials.</w:t>
      </w:r>
    </w:p>
    <w:p w14:paraId="5623ED12"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Ditches, culverts, bridges, dips, water turnouts</w:t>
      </w:r>
      <w:r>
        <w:rPr>
          <w:rFonts w:eastAsia="Courier New"/>
          <w:color w:val="000000"/>
        </w:rPr>
        <w:t>,</w:t>
      </w:r>
      <w:r w:rsidRPr="00E45102">
        <w:rPr>
          <w:rFonts w:eastAsia="Courier New"/>
          <w:color w:val="000000"/>
        </w:rPr>
        <w:t xml:space="preserve"> and other stormwater runoff control installations associated with roads and driveways </w:t>
      </w:r>
      <w:r>
        <w:rPr>
          <w:rFonts w:eastAsia="Courier New"/>
          <w:color w:val="000000"/>
        </w:rPr>
        <w:t>must</w:t>
      </w:r>
      <w:r w:rsidRPr="00E45102">
        <w:rPr>
          <w:rFonts w:eastAsia="Courier New"/>
          <w:color w:val="000000"/>
        </w:rPr>
        <w:t xml:space="preserve"> be maintained on a regular basis to </w:t>
      </w:r>
      <w:r>
        <w:rPr>
          <w:rFonts w:eastAsia="Courier New"/>
          <w:color w:val="000000"/>
        </w:rPr>
        <w:t>ens</w:t>
      </w:r>
      <w:r w:rsidRPr="00E45102">
        <w:rPr>
          <w:rFonts w:eastAsia="Courier New"/>
          <w:color w:val="000000"/>
        </w:rPr>
        <w:t>ure effective functioning.</w:t>
      </w:r>
    </w:p>
    <w:p w14:paraId="3B4AA3A8" w14:textId="77777777" w:rsidR="00911AC0" w:rsidRPr="002252C3" w:rsidRDefault="00911AC0" w:rsidP="00911AC0">
      <w:pPr>
        <w:pStyle w:val="ListParagraph"/>
        <w:keepNext/>
        <w:keepLines/>
        <w:numPr>
          <w:ilvl w:val="0"/>
          <w:numId w:val="38"/>
        </w:numPr>
        <w:contextualSpacing w:val="0"/>
        <w:rPr>
          <w:rFonts w:eastAsia="Courier New"/>
          <w:color w:val="000000"/>
        </w:rPr>
      </w:pPr>
      <w:r w:rsidRPr="00E45102">
        <w:rPr>
          <w:rFonts w:eastAsia="Courier New"/>
          <w:b/>
          <w:color w:val="000000"/>
        </w:rPr>
        <w:t xml:space="preserve">Signs. </w:t>
      </w:r>
      <w:r w:rsidRPr="00E45102">
        <w:rPr>
          <w:rFonts w:eastAsia="Courier New"/>
          <w:color w:val="000000"/>
        </w:rPr>
        <w:t xml:space="preserve">The following provisions govern signs in the </w:t>
      </w:r>
      <w:r>
        <w:rPr>
          <w:rFonts w:eastAsia="Courier New"/>
          <w:color w:val="000000"/>
        </w:rPr>
        <w:t>RP and</w:t>
      </w:r>
      <w:r w:rsidRPr="00E45102">
        <w:rPr>
          <w:rFonts w:eastAsia="Courier New"/>
          <w:color w:val="000000"/>
        </w:rPr>
        <w:t xml:space="preserve"> </w:t>
      </w:r>
      <w:r>
        <w:rPr>
          <w:rFonts w:eastAsia="Courier New"/>
          <w:color w:val="000000"/>
        </w:rPr>
        <w:t>SP</w:t>
      </w:r>
      <w:r w:rsidRPr="00E45102">
        <w:rPr>
          <w:rFonts w:eastAsia="Courier New"/>
          <w:color w:val="000000"/>
        </w:rPr>
        <w:t xml:space="preserve"> </w:t>
      </w:r>
      <w:r>
        <w:rPr>
          <w:rFonts w:eastAsia="Courier New"/>
          <w:color w:val="000000"/>
        </w:rPr>
        <w:t>d</w:t>
      </w:r>
      <w:r w:rsidRPr="00E45102">
        <w:rPr>
          <w:rFonts w:eastAsia="Courier New"/>
          <w:color w:val="000000"/>
        </w:rPr>
        <w:t>istrict</w:t>
      </w:r>
      <w:r w:rsidR="00F268A9">
        <w:rPr>
          <w:rFonts w:eastAsia="Courier New"/>
          <w:color w:val="000000"/>
        </w:rPr>
        <w:t>s</w:t>
      </w:r>
      <w:r w:rsidRPr="00E45102">
        <w:rPr>
          <w:rFonts w:eastAsia="Courier New"/>
          <w:color w:val="000000"/>
        </w:rPr>
        <w:t>:</w:t>
      </w:r>
    </w:p>
    <w:p w14:paraId="39752EE3" w14:textId="77777777" w:rsidR="00911AC0" w:rsidRPr="002252C3" w:rsidRDefault="00911AC0" w:rsidP="00911AC0">
      <w:pPr>
        <w:pStyle w:val="ListParagraph"/>
        <w:keepNext/>
        <w:keepLines/>
        <w:numPr>
          <w:ilvl w:val="1"/>
          <w:numId w:val="38"/>
        </w:numPr>
        <w:contextualSpacing w:val="0"/>
        <w:rPr>
          <w:rFonts w:eastAsia="Courier New"/>
          <w:color w:val="000000"/>
        </w:rPr>
      </w:pPr>
      <w:r w:rsidRPr="00E45102">
        <w:rPr>
          <w:rFonts w:eastAsia="Courier New"/>
          <w:color w:val="000000"/>
        </w:rPr>
        <w:t xml:space="preserve">Signs relating to goods and services sold on the premises </w:t>
      </w:r>
      <w:r>
        <w:rPr>
          <w:rFonts w:eastAsia="Courier New"/>
          <w:color w:val="000000"/>
        </w:rPr>
        <w:t>must</w:t>
      </w:r>
      <w:r w:rsidRPr="00E45102">
        <w:rPr>
          <w:rFonts w:eastAsia="Courier New"/>
          <w:color w:val="000000"/>
        </w:rPr>
        <w:t xml:space="preserve"> not exceed</w:t>
      </w:r>
      <w:r w:rsidR="005D5FAB">
        <w:rPr>
          <w:rFonts w:eastAsia="Courier New"/>
          <w:color w:val="000000"/>
        </w:rPr>
        <w:t xml:space="preserve"> six </w:t>
      </w:r>
      <w:r w:rsidRPr="00E45102">
        <w:rPr>
          <w:rFonts w:eastAsia="Courier New"/>
          <w:color w:val="000000"/>
        </w:rPr>
        <w:t xml:space="preserve">square feet in area </w:t>
      </w:r>
      <w:r>
        <w:rPr>
          <w:rFonts w:eastAsia="Courier New"/>
          <w:color w:val="000000"/>
        </w:rPr>
        <w:t>or</w:t>
      </w:r>
      <w:r w:rsidR="005D5FAB">
        <w:rPr>
          <w:rFonts w:eastAsia="Courier New"/>
          <w:color w:val="000000"/>
        </w:rPr>
        <w:t xml:space="preserve"> two </w:t>
      </w:r>
      <w:r w:rsidRPr="00E45102">
        <w:rPr>
          <w:rFonts w:eastAsia="Courier New"/>
          <w:color w:val="000000"/>
        </w:rPr>
        <w:t xml:space="preserve">signs per premises. Signs relating to goods or services not sold or rendered on the premises </w:t>
      </w:r>
      <w:r>
        <w:rPr>
          <w:rFonts w:eastAsia="Courier New"/>
          <w:color w:val="000000"/>
        </w:rPr>
        <w:t>are</w:t>
      </w:r>
      <w:r w:rsidRPr="00E45102">
        <w:rPr>
          <w:rFonts w:eastAsia="Courier New"/>
          <w:color w:val="000000"/>
        </w:rPr>
        <w:t xml:space="preserve"> prohibited.</w:t>
      </w:r>
    </w:p>
    <w:p w14:paraId="5F947F8C"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Name signs </w:t>
      </w:r>
      <w:r>
        <w:rPr>
          <w:rFonts w:eastAsia="Courier New"/>
          <w:color w:val="000000"/>
        </w:rPr>
        <w:t>must</w:t>
      </w:r>
      <w:r w:rsidRPr="00E45102">
        <w:rPr>
          <w:rFonts w:eastAsia="Courier New"/>
          <w:color w:val="000000"/>
        </w:rPr>
        <w:t xml:space="preserve"> not exceed</w:t>
      </w:r>
      <w:r w:rsidR="005D5FAB">
        <w:rPr>
          <w:rFonts w:eastAsia="Courier New"/>
          <w:color w:val="000000"/>
        </w:rPr>
        <w:t xml:space="preserve"> two </w:t>
      </w:r>
      <w:r w:rsidRPr="00E45102">
        <w:rPr>
          <w:rFonts w:eastAsia="Courier New"/>
          <w:color w:val="000000"/>
        </w:rPr>
        <w:t>signs per premises</w:t>
      </w:r>
      <w:r>
        <w:rPr>
          <w:rFonts w:eastAsia="Courier New"/>
          <w:color w:val="000000"/>
        </w:rPr>
        <w:t xml:space="preserve"> or 12 square feet in the aggregate.</w:t>
      </w:r>
    </w:p>
    <w:p w14:paraId="5EEE09D4" w14:textId="77777777" w:rsidR="00911AC0" w:rsidRPr="002252C3" w:rsidRDefault="00911AC0" w:rsidP="00911AC0">
      <w:pPr>
        <w:pStyle w:val="ListParagraph"/>
        <w:numPr>
          <w:ilvl w:val="1"/>
          <w:numId w:val="38"/>
        </w:numPr>
        <w:contextualSpacing w:val="0"/>
        <w:rPr>
          <w:rFonts w:eastAsia="Courier New"/>
          <w:color w:val="000000"/>
        </w:rPr>
      </w:pPr>
      <w:r>
        <w:rPr>
          <w:rFonts w:eastAsia="Courier New"/>
          <w:color w:val="000000"/>
        </w:rPr>
        <w:t xml:space="preserve">A single sign </w:t>
      </w:r>
      <w:r w:rsidRPr="00E45102">
        <w:rPr>
          <w:rFonts w:eastAsia="Courier New"/>
          <w:color w:val="000000"/>
        </w:rPr>
        <w:t>relating to the sale, rental, or lease of the premises</w:t>
      </w:r>
      <w:r>
        <w:rPr>
          <w:rFonts w:eastAsia="Courier New"/>
          <w:color w:val="000000"/>
        </w:rPr>
        <w:t>, no larger than</w:t>
      </w:r>
      <w:r w:rsidR="005D5FAB">
        <w:rPr>
          <w:rFonts w:eastAsia="Courier New"/>
          <w:color w:val="000000"/>
        </w:rPr>
        <w:t xml:space="preserve"> three </w:t>
      </w:r>
      <w:r>
        <w:rPr>
          <w:rFonts w:eastAsia="Courier New"/>
          <w:color w:val="000000"/>
        </w:rPr>
        <w:t>square feet in area, may be displayed on residential premises</w:t>
      </w:r>
      <w:r w:rsidRPr="00E45102">
        <w:rPr>
          <w:rFonts w:eastAsia="Courier New"/>
          <w:color w:val="000000"/>
        </w:rPr>
        <w:t>.</w:t>
      </w:r>
    </w:p>
    <w:p w14:paraId="6CFC0066"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Signs relating to trespassing and hunting </w:t>
      </w:r>
      <w:r>
        <w:rPr>
          <w:rFonts w:eastAsia="Courier New"/>
          <w:color w:val="000000"/>
        </w:rPr>
        <w:t>are</w:t>
      </w:r>
      <w:r w:rsidRPr="00E45102">
        <w:rPr>
          <w:rFonts w:eastAsia="Courier New"/>
          <w:color w:val="000000"/>
        </w:rPr>
        <w:t xml:space="preserve"> allowed without restriction as to number </w:t>
      </w:r>
      <w:r w:rsidR="000D55FB">
        <w:rPr>
          <w:rFonts w:eastAsia="Courier New"/>
          <w:color w:val="000000"/>
        </w:rPr>
        <w:t>as long as</w:t>
      </w:r>
      <w:r w:rsidRPr="00E45102">
        <w:rPr>
          <w:rFonts w:eastAsia="Courier New"/>
          <w:color w:val="000000"/>
        </w:rPr>
        <w:t xml:space="preserve"> no such sign exceed</w:t>
      </w:r>
      <w:r>
        <w:rPr>
          <w:rFonts w:eastAsia="Courier New"/>
          <w:color w:val="000000"/>
        </w:rPr>
        <w:t>s</w:t>
      </w:r>
      <w:r w:rsidR="005D5FAB">
        <w:rPr>
          <w:rFonts w:eastAsia="Courier New"/>
          <w:color w:val="000000"/>
        </w:rPr>
        <w:t xml:space="preserve"> two </w:t>
      </w:r>
      <w:r w:rsidRPr="00E45102">
        <w:rPr>
          <w:rFonts w:eastAsia="Courier New"/>
          <w:color w:val="000000"/>
        </w:rPr>
        <w:t>square feet in area.</w:t>
      </w:r>
    </w:p>
    <w:p w14:paraId="1AA848F6"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Signs relating to public safety </w:t>
      </w:r>
      <w:r>
        <w:rPr>
          <w:rFonts w:eastAsia="Courier New"/>
          <w:color w:val="000000"/>
        </w:rPr>
        <w:t>are</w:t>
      </w:r>
      <w:r w:rsidRPr="00E45102">
        <w:rPr>
          <w:rFonts w:eastAsia="Courier New"/>
          <w:color w:val="000000"/>
        </w:rPr>
        <w:t xml:space="preserve"> allowed without restriction</w:t>
      </w:r>
      <w:r>
        <w:rPr>
          <w:rFonts w:eastAsia="Courier New"/>
          <w:color w:val="000000"/>
        </w:rPr>
        <w:t xml:space="preserve"> as to number, size, height, or lighting</w:t>
      </w:r>
      <w:r w:rsidRPr="00E45102">
        <w:rPr>
          <w:rFonts w:eastAsia="Courier New"/>
          <w:color w:val="000000"/>
        </w:rPr>
        <w:t>.</w:t>
      </w:r>
    </w:p>
    <w:p w14:paraId="4503BB3E"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No sign </w:t>
      </w:r>
      <w:r w:rsidR="0086578D">
        <w:rPr>
          <w:rFonts w:eastAsia="Courier New"/>
          <w:color w:val="000000"/>
        </w:rPr>
        <w:t>may</w:t>
      </w:r>
      <w:r w:rsidRPr="00E45102">
        <w:rPr>
          <w:rFonts w:eastAsia="Courier New"/>
          <w:color w:val="000000"/>
        </w:rPr>
        <w:t xml:space="preserve"> </w:t>
      </w:r>
      <w:r>
        <w:rPr>
          <w:rFonts w:eastAsia="Courier New"/>
          <w:color w:val="000000"/>
        </w:rPr>
        <w:t>be placed</w:t>
      </w:r>
      <w:r w:rsidRPr="00E45102">
        <w:rPr>
          <w:rFonts w:eastAsia="Courier New"/>
          <w:color w:val="000000"/>
        </w:rPr>
        <w:t xml:space="preserve"> higher than 10 feet above the ground.</w:t>
      </w:r>
    </w:p>
    <w:p w14:paraId="3B330401"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Signs may be illuminated only by shielded, non-flashing lights.</w:t>
      </w:r>
    </w:p>
    <w:p w14:paraId="2F2D62F8" w14:textId="77777777" w:rsidR="00911AC0" w:rsidRPr="002252C3" w:rsidRDefault="00911AC0" w:rsidP="003540D7">
      <w:pPr>
        <w:pStyle w:val="ListParagraph"/>
        <w:keepNext/>
        <w:keepLines/>
        <w:numPr>
          <w:ilvl w:val="0"/>
          <w:numId w:val="38"/>
        </w:numPr>
        <w:contextualSpacing w:val="0"/>
        <w:rPr>
          <w:rFonts w:eastAsia="Courier New"/>
          <w:color w:val="000000"/>
        </w:rPr>
      </w:pPr>
      <w:r w:rsidRPr="00E45102">
        <w:rPr>
          <w:rFonts w:eastAsia="Courier New"/>
          <w:b/>
          <w:color w:val="000000"/>
        </w:rPr>
        <w:lastRenderedPageBreak/>
        <w:t>Storm</w:t>
      </w:r>
      <w:r>
        <w:rPr>
          <w:rFonts w:eastAsia="Courier New"/>
          <w:b/>
          <w:color w:val="000000"/>
        </w:rPr>
        <w:t>w</w:t>
      </w:r>
      <w:r w:rsidRPr="00E45102">
        <w:rPr>
          <w:rFonts w:eastAsia="Courier New"/>
          <w:b/>
          <w:color w:val="000000"/>
        </w:rPr>
        <w:t>ater Runoff.</w:t>
      </w:r>
    </w:p>
    <w:p w14:paraId="7B3A9E4E" w14:textId="77777777" w:rsidR="00911AC0" w:rsidRPr="002252C3" w:rsidRDefault="00911AC0" w:rsidP="003540D7">
      <w:pPr>
        <w:pStyle w:val="ListParagraph"/>
        <w:keepNext/>
        <w:keepLines/>
        <w:numPr>
          <w:ilvl w:val="1"/>
          <w:numId w:val="38"/>
        </w:numPr>
        <w:contextualSpacing w:val="0"/>
        <w:rPr>
          <w:rFonts w:eastAsia="Courier New"/>
          <w:color w:val="000000"/>
        </w:rPr>
      </w:pPr>
      <w:r w:rsidRPr="00E45102">
        <w:rPr>
          <w:rFonts w:eastAsia="Courier New"/>
          <w:color w:val="000000"/>
        </w:rPr>
        <w:t xml:space="preserve">All new construction and development </w:t>
      </w:r>
      <w:r>
        <w:rPr>
          <w:rFonts w:eastAsia="Courier New"/>
          <w:color w:val="000000"/>
        </w:rPr>
        <w:t>must</w:t>
      </w:r>
      <w:r w:rsidRPr="00E45102">
        <w:rPr>
          <w:rFonts w:eastAsia="Courier New"/>
          <w:color w:val="000000"/>
        </w:rPr>
        <w:t xml:space="preserve"> be designed to minimize stormwater runoff from the site in excess of the natural pre</w:t>
      </w:r>
      <w:r>
        <w:rPr>
          <w:rFonts w:eastAsia="Courier New"/>
          <w:color w:val="000000"/>
        </w:rPr>
        <w:t>-</w:t>
      </w:r>
      <w:r w:rsidRPr="00E45102">
        <w:rPr>
          <w:rFonts w:eastAsia="Courier New"/>
          <w:color w:val="000000"/>
        </w:rPr>
        <w:t xml:space="preserve">development conditions. Where possible, existing </w:t>
      </w:r>
      <w:r>
        <w:rPr>
          <w:rFonts w:eastAsia="Courier New"/>
          <w:color w:val="000000"/>
        </w:rPr>
        <w:t>natural runoff control features</w:t>
      </w:r>
      <w:r w:rsidRPr="00E45102">
        <w:rPr>
          <w:rFonts w:eastAsia="Courier New"/>
          <w:color w:val="000000"/>
        </w:rPr>
        <w:t xml:space="preserve"> such as berms, swales, terraces</w:t>
      </w:r>
      <w:r w:rsidR="00F268A9">
        <w:rPr>
          <w:rFonts w:eastAsia="Courier New"/>
          <w:color w:val="000000"/>
        </w:rPr>
        <w:t>,</w:t>
      </w:r>
      <w:r w:rsidRPr="00E45102">
        <w:rPr>
          <w:rFonts w:eastAsia="Courier New"/>
          <w:color w:val="000000"/>
        </w:rPr>
        <w:t xml:space="preserve"> and wooded areas </w:t>
      </w:r>
      <w:r>
        <w:rPr>
          <w:rFonts w:eastAsia="Courier New"/>
          <w:color w:val="000000"/>
        </w:rPr>
        <w:t xml:space="preserve">must </w:t>
      </w:r>
      <w:r w:rsidRPr="00E45102">
        <w:rPr>
          <w:rFonts w:eastAsia="Courier New"/>
          <w:color w:val="000000"/>
        </w:rPr>
        <w:t>be retained in order to reduce runoff and encourage infiltration of stormwater.</w:t>
      </w:r>
    </w:p>
    <w:p w14:paraId="12D80ADA" w14:textId="77777777" w:rsidR="00911AC0" w:rsidRPr="002252C3" w:rsidRDefault="00911AC0" w:rsidP="00911AC0">
      <w:pPr>
        <w:pStyle w:val="ListParagraph"/>
        <w:numPr>
          <w:ilvl w:val="1"/>
          <w:numId w:val="38"/>
        </w:numPr>
        <w:contextualSpacing w:val="0"/>
        <w:rPr>
          <w:rFonts w:eastAsia="Courier New"/>
          <w:color w:val="000000"/>
        </w:rPr>
      </w:pPr>
      <w:r w:rsidRPr="00E45102">
        <w:t xml:space="preserve">Stormwater runoff control systems </w:t>
      </w:r>
      <w:r>
        <w:t>must</w:t>
      </w:r>
      <w:r w:rsidRPr="00E45102">
        <w:t xml:space="preserve"> be maintained as necessary to ensure proper functioning.</w:t>
      </w:r>
    </w:p>
    <w:p w14:paraId="0525120F" w14:textId="77777777" w:rsidR="00911AC0" w:rsidRPr="00275F6F" w:rsidRDefault="00911AC0" w:rsidP="00911AC0">
      <w:pPr>
        <w:pStyle w:val="ListParagraph"/>
        <w:numPr>
          <w:ilvl w:val="0"/>
          <w:numId w:val="38"/>
        </w:numPr>
        <w:contextualSpacing w:val="0"/>
        <w:rPr>
          <w:rFonts w:eastAsia="Courier New"/>
          <w:color w:val="000000"/>
        </w:rPr>
      </w:pPr>
      <w:r w:rsidRPr="00E45102">
        <w:rPr>
          <w:rFonts w:eastAsia="Courier New"/>
          <w:b/>
          <w:color w:val="000000"/>
        </w:rPr>
        <w:t xml:space="preserve">Septic Waste Disposal. </w:t>
      </w:r>
      <w:r w:rsidRPr="00275F6F">
        <w:rPr>
          <w:rFonts w:eastAsia="Courier New"/>
          <w:color w:val="000000"/>
        </w:rPr>
        <w:t xml:space="preserve">All subsurface wastewater disposal systems must be installed in conformance with the </w:t>
      </w:r>
      <w:r w:rsidR="0075190A">
        <w:t>state</w:t>
      </w:r>
      <w:r>
        <w:t xml:space="preserve"> </w:t>
      </w:r>
      <w:r w:rsidR="0075190A">
        <w:t xml:space="preserve">wastewater disposal rules </w:t>
      </w:r>
      <w:r w:rsidRPr="00275F6F">
        <w:rPr>
          <w:rFonts w:eastAsia="Courier New"/>
          <w:color w:val="000000"/>
        </w:rPr>
        <w:t>and the following standards</w:t>
      </w:r>
      <w:r w:rsidR="00722969">
        <w:rPr>
          <w:rFonts w:eastAsia="Courier New"/>
          <w:color w:val="000000"/>
        </w:rPr>
        <w:t>:</w:t>
      </w:r>
    </w:p>
    <w:p w14:paraId="7A327A26"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Clearing or removal of woody vegetation necessary to site a new </w:t>
      </w:r>
      <w:r>
        <w:rPr>
          <w:rFonts w:eastAsia="Courier New"/>
          <w:color w:val="000000"/>
        </w:rPr>
        <w:t xml:space="preserve">subsurface wastewater disposal </w:t>
      </w:r>
      <w:r w:rsidRPr="00E45102">
        <w:rPr>
          <w:rFonts w:eastAsia="Courier New"/>
          <w:color w:val="000000"/>
        </w:rPr>
        <w:t xml:space="preserve">system and any associated fill extensions </w:t>
      </w:r>
      <w:r>
        <w:rPr>
          <w:rFonts w:eastAsia="Courier New"/>
          <w:color w:val="000000"/>
        </w:rPr>
        <w:t>must</w:t>
      </w:r>
      <w:r w:rsidRPr="00E45102">
        <w:rPr>
          <w:rFonts w:eastAsia="Courier New"/>
          <w:color w:val="000000"/>
        </w:rPr>
        <w:t xml:space="preserve"> not extend closer than 100 feet from the normal high-water line of a water body or the upland edge of a wetland</w:t>
      </w:r>
      <w:r>
        <w:rPr>
          <w:rFonts w:eastAsia="Courier New"/>
          <w:color w:val="000000"/>
        </w:rPr>
        <w:t>.</w:t>
      </w:r>
    </w:p>
    <w:p w14:paraId="7D85068D"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A holding tank is not allowed for a first-time residential use in </w:t>
      </w:r>
      <w:r>
        <w:rPr>
          <w:rFonts w:eastAsia="Courier New"/>
          <w:color w:val="000000"/>
        </w:rPr>
        <w:t xml:space="preserve">the </w:t>
      </w:r>
      <w:r w:rsidRPr="00E45102">
        <w:rPr>
          <w:rFonts w:eastAsia="Courier New"/>
          <w:color w:val="000000"/>
        </w:rPr>
        <w:t>shoreland zone.</w:t>
      </w:r>
    </w:p>
    <w:p w14:paraId="73594E13" w14:textId="77777777" w:rsidR="00911AC0" w:rsidRPr="00275F6F"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The </w:t>
      </w:r>
      <w:r>
        <w:rPr>
          <w:rFonts w:eastAsia="Courier New"/>
          <w:color w:val="000000"/>
        </w:rPr>
        <w:t xml:space="preserve">minimum shoreland </w:t>
      </w:r>
      <w:r w:rsidRPr="00E45102">
        <w:rPr>
          <w:rFonts w:eastAsia="Courier New"/>
          <w:color w:val="000000"/>
        </w:rPr>
        <w:t xml:space="preserve">setback </w:t>
      </w:r>
      <w:r w:rsidR="00722969">
        <w:rPr>
          <w:rFonts w:eastAsia="Courier New"/>
          <w:color w:val="000000"/>
        </w:rPr>
        <w:t xml:space="preserve">for a new subsurface wastewater disposal system </w:t>
      </w:r>
      <w:r>
        <w:rPr>
          <w:rFonts w:eastAsia="Courier New"/>
          <w:color w:val="000000"/>
        </w:rPr>
        <w:t xml:space="preserve">is </w:t>
      </w:r>
      <w:r w:rsidRPr="00E45102">
        <w:rPr>
          <w:rFonts w:eastAsia="Courier New"/>
          <w:color w:val="000000"/>
        </w:rPr>
        <w:t>100</w:t>
      </w:r>
      <w:r>
        <w:rPr>
          <w:rFonts w:eastAsia="Courier New"/>
          <w:color w:val="000000"/>
        </w:rPr>
        <w:t xml:space="preserve"> feet, except that this minimum setback must </w:t>
      </w:r>
      <w:r w:rsidRPr="00E45102">
        <w:rPr>
          <w:rFonts w:eastAsia="Courier New"/>
          <w:color w:val="000000"/>
        </w:rPr>
        <w:t xml:space="preserve">be increased </w:t>
      </w:r>
      <w:r>
        <w:rPr>
          <w:rFonts w:eastAsia="Courier New"/>
          <w:color w:val="000000"/>
        </w:rPr>
        <w:t xml:space="preserve">within the shoreland zone </w:t>
      </w:r>
      <w:r w:rsidRPr="00E45102">
        <w:rPr>
          <w:rFonts w:eastAsia="Courier New"/>
          <w:color w:val="000000"/>
        </w:rPr>
        <w:t xml:space="preserve">to the most suitable location, as determined by the </w:t>
      </w:r>
      <w:r>
        <w:rPr>
          <w:rFonts w:eastAsia="Courier New"/>
          <w:color w:val="000000"/>
        </w:rPr>
        <w:t xml:space="preserve">CEO. </w:t>
      </w:r>
      <w:r w:rsidRPr="00E45102">
        <w:rPr>
          <w:rFonts w:eastAsia="Courier New"/>
          <w:color w:val="000000"/>
        </w:rPr>
        <w:t xml:space="preserve">In making this determination, the </w:t>
      </w:r>
      <w:r>
        <w:rPr>
          <w:rFonts w:eastAsia="Courier New"/>
          <w:color w:val="000000"/>
        </w:rPr>
        <w:t>CEO must</w:t>
      </w:r>
      <w:r w:rsidRPr="00E45102">
        <w:rPr>
          <w:rFonts w:eastAsia="Courier New"/>
          <w:color w:val="000000"/>
        </w:rPr>
        <w:t xml:space="preserve"> consider soil suitability, runoff conditions</w:t>
      </w:r>
      <w:r>
        <w:rPr>
          <w:rFonts w:eastAsia="Courier New"/>
          <w:color w:val="000000"/>
        </w:rPr>
        <w:t>,</w:t>
      </w:r>
      <w:r w:rsidRPr="00E45102">
        <w:rPr>
          <w:rFonts w:eastAsia="Courier New"/>
          <w:color w:val="000000"/>
        </w:rPr>
        <w:t xml:space="preserve"> and existing land uses</w:t>
      </w:r>
      <w:r>
        <w:rPr>
          <w:rFonts w:eastAsia="Courier New"/>
          <w:color w:val="000000"/>
        </w:rPr>
        <w:t xml:space="preserve">. </w:t>
      </w:r>
      <w:r w:rsidRPr="00275F6F">
        <w:rPr>
          <w:rFonts w:eastAsia="Courier New"/>
          <w:color w:val="000000"/>
        </w:rPr>
        <w:t xml:space="preserve">The minimum setback distances from water bodies for new subsurface wastewater disposal systems </w:t>
      </w:r>
      <w:r w:rsidR="0086578D">
        <w:rPr>
          <w:rFonts w:eastAsia="Courier New"/>
          <w:color w:val="000000"/>
        </w:rPr>
        <w:t>may</w:t>
      </w:r>
      <w:r w:rsidRPr="00275F6F">
        <w:rPr>
          <w:rFonts w:eastAsia="Courier New"/>
          <w:color w:val="000000"/>
        </w:rPr>
        <w:t xml:space="preserve"> not be reduced by variance.</w:t>
      </w:r>
    </w:p>
    <w:p w14:paraId="44151CAC" w14:textId="77777777" w:rsidR="00911AC0" w:rsidRPr="002252C3" w:rsidRDefault="00911AC0" w:rsidP="00911AC0">
      <w:pPr>
        <w:pStyle w:val="ListParagraph"/>
        <w:numPr>
          <w:ilvl w:val="1"/>
          <w:numId w:val="38"/>
        </w:numPr>
        <w:contextualSpacing w:val="0"/>
        <w:rPr>
          <w:rFonts w:eastAsia="Courier New"/>
          <w:color w:val="000000"/>
        </w:rPr>
      </w:pPr>
      <w:r>
        <w:rPr>
          <w:rFonts w:eastAsia="Courier New"/>
          <w:color w:val="000000"/>
        </w:rPr>
        <w:t>A</w:t>
      </w:r>
      <w:r w:rsidRPr="00E45102">
        <w:rPr>
          <w:rFonts w:eastAsia="Courier New"/>
          <w:color w:val="000000"/>
        </w:rPr>
        <w:t xml:space="preserve"> structure </w:t>
      </w:r>
      <w:r>
        <w:rPr>
          <w:rFonts w:eastAsia="Courier New"/>
          <w:color w:val="000000"/>
        </w:rPr>
        <w:t>must not be expanded in a manner that</w:t>
      </w:r>
      <w:r w:rsidRPr="00E45102">
        <w:rPr>
          <w:rFonts w:eastAsia="Courier New"/>
          <w:color w:val="000000"/>
        </w:rPr>
        <w:t xml:space="preserve"> causes an increase in wastewater unless the structure is or can be served by a </w:t>
      </w:r>
      <w:r>
        <w:rPr>
          <w:rFonts w:eastAsia="Courier New"/>
          <w:color w:val="000000"/>
        </w:rPr>
        <w:t xml:space="preserve">subsurface wastewater disposal </w:t>
      </w:r>
      <w:r w:rsidRPr="00E45102">
        <w:rPr>
          <w:rFonts w:eastAsia="Courier New"/>
          <w:color w:val="000000"/>
        </w:rPr>
        <w:t xml:space="preserve">system </w:t>
      </w:r>
      <w:r>
        <w:rPr>
          <w:rFonts w:eastAsia="Courier New"/>
          <w:color w:val="000000"/>
        </w:rPr>
        <w:t>that</w:t>
      </w:r>
      <w:r w:rsidRPr="00E45102">
        <w:rPr>
          <w:rFonts w:eastAsia="Courier New"/>
          <w:color w:val="000000"/>
        </w:rPr>
        <w:t xml:space="preserve"> complies with this </w:t>
      </w:r>
      <w:r>
        <w:rPr>
          <w:rFonts w:eastAsia="Courier New"/>
          <w:color w:val="000000"/>
        </w:rPr>
        <w:t>subsection J</w:t>
      </w:r>
      <w:r w:rsidRPr="00E45102">
        <w:rPr>
          <w:rFonts w:eastAsia="Courier New"/>
          <w:color w:val="000000"/>
        </w:rPr>
        <w:t>.</w:t>
      </w:r>
    </w:p>
    <w:p w14:paraId="78F9D05E"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When a new subsurface </w:t>
      </w:r>
      <w:r>
        <w:rPr>
          <w:rFonts w:eastAsia="Courier New"/>
          <w:color w:val="000000"/>
        </w:rPr>
        <w:t xml:space="preserve">wastewater </w:t>
      </w:r>
      <w:r w:rsidRPr="00E45102">
        <w:rPr>
          <w:rFonts w:eastAsia="Courier New"/>
          <w:color w:val="000000"/>
        </w:rPr>
        <w:t xml:space="preserve">disposal system is constructed on a lot, old systems which do not </w:t>
      </w:r>
      <w:r>
        <w:rPr>
          <w:rFonts w:eastAsia="Courier New"/>
          <w:color w:val="000000"/>
        </w:rPr>
        <w:t>comply with</w:t>
      </w:r>
      <w:r w:rsidRPr="00E45102">
        <w:rPr>
          <w:rFonts w:eastAsia="Courier New"/>
          <w:color w:val="000000"/>
        </w:rPr>
        <w:t xml:space="preserve"> the standards contained in this </w:t>
      </w:r>
      <w:r>
        <w:rPr>
          <w:rFonts w:eastAsia="Courier New"/>
          <w:color w:val="000000"/>
        </w:rPr>
        <w:t>subsection J</w:t>
      </w:r>
      <w:r w:rsidRPr="00E45102">
        <w:rPr>
          <w:rFonts w:eastAsia="Courier New"/>
          <w:color w:val="000000"/>
        </w:rPr>
        <w:t xml:space="preserve"> must be discontinued.</w:t>
      </w:r>
    </w:p>
    <w:p w14:paraId="22BB96D8" w14:textId="77777777" w:rsidR="00911AC0" w:rsidRPr="002252C3" w:rsidRDefault="00911AC0" w:rsidP="00911AC0">
      <w:pPr>
        <w:pStyle w:val="ListParagraph"/>
        <w:numPr>
          <w:ilvl w:val="0"/>
          <w:numId w:val="38"/>
        </w:numPr>
        <w:contextualSpacing w:val="0"/>
        <w:rPr>
          <w:rFonts w:eastAsia="Courier New"/>
          <w:color w:val="000000"/>
        </w:rPr>
      </w:pPr>
      <w:r w:rsidRPr="00E45102">
        <w:rPr>
          <w:rFonts w:eastAsia="Courier New"/>
          <w:b/>
          <w:color w:val="000000"/>
        </w:rPr>
        <w:t xml:space="preserve">Essential Services. </w:t>
      </w:r>
    </w:p>
    <w:p w14:paraId="11969724"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Where feasible, the installation of essential services </w:t>
      </w:r>
      <w:r>
        <w:rPr>
          <w:rFonts w:eastAsia="Courier New"/>
          <w:color w:val="000000"/>
        </w:rPr>
        <w:t>must</w:t>
      </w:r>
      <w:r w:rsidRPr="00E45102">
        <w:rPr>
          <w:rFonts w:eastAsia="Courier New"/>
          <w:color w:val="000000"/>
        </w:rPr>
        <w:t xml:space="preserve"> be limited to existing public </w:t>
      </w:r>
      <w:r>
        <w:rPr>
          <w:rFonts w:eastAsia="Courier New"/>
          <w:color w:val="000000"/>
        </w:rPr>
        <w:t>rights-of-way</w:t>
      </w:r>
      <w:r w:rsidRPr="00E45102">
        <w:rPr>
          <w:rFonts w:eastAsia="Courier New"/>
          <w:color w:val="000000"/>
        </w:rPr>
        <w:t xml:space="preserve"> and existing service corridors.</w:t>
      </w:r>
    </w:p>
    <w:p w14:paraId="5930FC2B" w14:textId="77777777" w:rsidR="00911AC0" w:rsidRDefault="00911AC0" w:rsidP="00911AC0">
      <w:pPr>
        <w:pStyle w:val="ListParagraph"/>
        <w:numPr>
          <w:ilvl w:val="1"/>
          <w:numId w:val="38"/>
        </w:numPr>
        <w:contextualSpacing w:val="0"/>
        <w:rPr>
          <w:rFonts w:eastAsia="Courier New"/>
          <w:color w:val="000000"/>
        </w:rPr>
      </w:pPr>
      <w:r w:rsidRPr="00E45102">
        <w:rPr>
          <w:rFonts w:eastAsia="Courier New"/>
          <w:color w:val="000000"/>
        </w:rPr>
        <w:t>The installation of essential services, other than roadside distribution lines, is not allowed in a</w:t>
      </w:r>
      <w:r>
        <w:rPr>
          <w:rFonts w:eastAsia="Courier New"/>
          <w:color w:val="000000"/>
        </w:rPr>
        <w:t>n</w:t>
      </w:r>
      <w:r w:rsidRPr="00E45102">
        <w:rPr>
          <w:rFonts w:eastAsia="Courier New"/>
          <w:color w:val="000000"/>
        </w:rPr>
        <w:t xml:space="preserve"> </w:t>
      </w:r>
      <w:r>
        <w:rPr>
          <w:rFonts w:eastAsia="Courier New"/>
          <w:color w:val="000000"/>
        </w:rPr>
        <w:t xml:space="preserve">RP </w:t>
      </w:r>
      <w:r w:rsidRPr="00E45102">
        <w:rPr>
          <w:rFonts w:eastAsia="Courier New"/>
          <w:color w:val="000000"/>
        </w:rPr>
        <w:t xml:space="preserve">or </w:t>
      </w:r>
      <w:r>
        <w:rPr>
          <w:rFonts w:eastAsia="Courier New"/>
          <w:color w:val="000000"/>
        </w:rPr>
        <w:t>SP</w:t>
      </w:r>
      <w:r w:rsidRPr="00E45102">
        <w:rPr>
          <w:rFonts w:eastAsia="Courier New"/>
          <w:color w:val="000000"/>
        </w:rPr>
        <w:t xml:space="preserve"> </w:t>
      </w:r>
      <w:r>
        <w:rPr>
          <w:rFonts w:eastAsia="Courier New"/>
          <w:color w:val="000000"/>
        </w:rPr>
        <w:t>d</w:t>
      </w:r>
      <w:r w:rsidRPr="00E45102">
        <w:rPr>
          <w:rFonts w:eastAsia="Courier New"/>
          <w:color w:val="000000"/>
        </w:rPr>
        <w:t xml:space="preserve">istrict, except </w:t>
      </w:r>
      <w:r>
        <w:rPr>
          <w:rFonts w:eastAsia="Courier New"/>
          <w:color w:val="000000"/>
        </w:rPr>
        <w:t xml:space="preserve">(i) </w:t>
      </w:r>
      <w:r w:rsidRPr="00E45102">
        <w:rPr>
          <w:rFonts w:eastAsia="Courier New"/>
          <w:color w:val="000000"/>
        </w:rPr>
        <w:t xml:space="preserve">to provide services to a permitted use within </w:t>
      </w:r>
      <w:r>
        <w:rPr>
          <w:rFonts w:eastAsia="Courier New"/>
          <w:color w:val="000000"/>
        </w:rPr>
        <w:t>the</w:t>
      </w:r>
      <w:r w:rsidRPr="00E45102">
        <w:rPr>
          <w:rFonts w:eastAsia="Courier New"/>
          <w:color w:val="000000"/>
        </w:rPr>
        <w:t xml:space="preserve"> district or </w:t>
      </w:r>
      <w:r>
        <w:rPr>
          <w:rFonts w:eastAsia="Courier New"/>
          <w:color w:val="000000"/>
        </w:rPr>
        <w:t xml:space="preserve">(ii) </w:t>
      </w:r>
      <w:r w:rsidRPr="00E45102">
        <w:rPr>
          <w:rFonts w:eastAsia="Courier New"/>
          <w:color w:val="000000"/>
        </w:rPr>
        <w:t xml:space="preserve">where the applicant demonstrates that no reasonable alternative exists. Where allowed, such structures and facilities </w:t>
      </w:r>
      <w:r>
        <w:rPr>
          <w:rFonts w:eastAsia="Courier New"/>
          <w:color w:val="000000"/>
        </w:rPr>
        <w:t>must</w:t>
      </w:r>
      <w:r w:rsidRPr="00E45102">
        <w:rPr>
          <w:rFonts w:eastAsia="Courier New"/>
          <w:color w:val="000000"/>
        </w:rPr>
        <w:t xml:space="preserve"> be located so as to minimize any adverse impacts on surrounding uses and resources, including visual impacts.</w:t>
      </w:r>
    </w:p>
    <w:p w14:paraId="4746F163" w14:textId="77777777" w:rsidR="00911AC0" w:rsidRDefault="00911AC0" w:rsidP="00911AC0">
      <w:pPr>
        <w:pStyle w:val="ListParagraph"/>
        <w:numPr>
          <w:ilvl w:val="0"/>
          <w:numId w:val="38"/>
        </w:numPr>
        <w:spacing w:before="160"/>
        <w:contextualSpacing w:val="0"/>
        <w:rPr>
          <w:rFonts w:eastAsia="Courier New"/>
          <w:color w:val="000000"/>
        </w:rPr>
      </w:pPr>
      <w:r w:rsidRPr="00E45102">
        <w:rPr>
          <w:rFonts w:eastAsia="Courier New"/>
          <w:b/>
          <w:color w:val="000000"/>
        </w:rPr>
        <w:t xml:space="preserve">Mineral Exploration. </w:t>
      </w:r>
      <w:r w:rsidRPr="00E45102">
        <w:rPr>
          <w:rFonts w:eastAsia="Courier New"/>
          <w:color w:val="000000"/>
        </w:rPr>
        <w:t xml:space="preserve">Mineral exploration to determine the nature or extent of mineral resources </w:t>
      </w:r>
      <w:r>
        <w:rPr>
          <w:rFonts w:eastAsia="Courier New"/>
          <w:color w:val="000000"/>
        </w:rPr>
        <w:t>must</w:t>
      </w:r>
      <w:r w:rsidRPr="00E45102">
        <w:rPr>
          <w:rFonts w:eastAsia="Courier New"/>
          <w:color w:val="000000"/>
        </w:rPr>
        <w:t xml:space="preserve"> be accomplished by hand sampling, test boring, or other methods which create minimal disturbance of less than 100 square feet of ground surface. A permit from the </w:t>
      </w:r>
      <w:r>
        <w:rPr>
          <w:rFonts w:eastAsia="Courier New"/>
          <w:color w:val="000000"/>
        </w:rPr>
        <w:t>CEO</w:t>
      </w:r>
      <w:r w:rsidRPr="00E45102">
        <w:rPr>
          <w:rFonts w:eastAsia="Courier New"/>
          <w:color w:val="000000"/>
        </w:rPr>
        <w:t xml:space="preserve"> </w:t>
      </w:r>
      <w:r>
        <w:rPr>
          <w:rFonts w:eastAsia="Courier New"/>
          <w:color w:val="000000"/>
        </w:rPr>
        <w:t>is</w:t>
      </w:r>
      <w:r w:rsidRPr="00E45102">
        <w:rPr>
          <w:rFonts w:eastAsia="Courier New"/>
          <w:color w:val="000000"/>
        </w:rPr>
        <w:t xml:space="preserve"> required for mineral exploration which exceeds </w:t>
      </w:r>
      <w:r>
        <w:rPr>
          <w:rFonts w:eastAsia="Courier New"/>
          <w:color w:val="000000"/>
        </w:rPr>
        <w:t>this disturbance</w:t>
      </w:r>
      <w:r w:rsidR="00722969">
        <w:rPr>
          <w:rFonts w:eastAsia="Courier New"/>
          <w:color w:val="000000"/>
        </w:rPr>
        <w:t xml:space="preserve"> limitation. All </w:t>
      </w:r>
      <w:r w:rsidRPr="00E45102">
        <w:rPr>
          <w:rFonts w:eastAsia="Courier New"/>
          <w:color w:val="000000"/>
        </w:rPr>
        <w:t>excavations, including test pits and holes</w:t>
      </w:r>
      <w:r>
        <w:rPr>
          <w:rFonts w:eastAsia="Courier New"/>
          <w:color w:val="000000"/>
        </w:rPr>
        <w:t>,</w:t>
      </w:r>
      <w:r w:rsidRPr="00E45102">
        <w:rPr>
          <w:rFonts w:eastAsia="Courier New"/>
          <w:color w:val="000000"/>
        </w:rPr>
        <w:t xml:space="preserve"> </w:t>
      </w:r>
      <w:r>
        <w:rPr>
          <w:rFonts w:eastAsia="Courier New"/>
          <w:color w:val="000000"/>
        </w:rPr>
        <w:t>must</w:t>
      </w:r>
      <w:r w:rsidRPr="00E45102">
        <w:rPr>
          <w:rFonts w:eastAsia="Courier New"/>
          <w:color w:val="000000"/>
        </w:rPr>
        <w:t xml:space="preserve"> be immediately capped, filled</w:t>
      </w:r>
      <w:r>
        <w:rPr>
          <w:rFonts w:eastAsia="Courier New"/>
          <w:color w:val="000000"/>
        </w:rPr>
        <w:t>,</w:t>
      </w:r>
      <w:r w:rsidRPr="00E45102">
        <w:rPr>
          <w:rFonts w:eastAsia="Courier New"/>
          <w:color w:val="000000"/>
        </w:rPr>
        <w:t xml:space="preserve"> or secured by o</w:t>
      </w:r>
      <w:r>
        <w:rPr>
          <w:rFonts w:eastAsia="Courier New"/>
          <w:color w:val="000000"/>
        </w:rPr>
        <w:t>ther equally effective measures</w:t>
      </w:r>
      <w:r w:rsidRPr="00E45102">
        <w:rPr>
          <w:rFonts w:eastAsia="Courier New"/>
          <w:color w:val="000000"/>
        </w:rPr>
        <w:t xml:space="preserve"> to restore disturbed areas and to protect the public health and safety.</w:t>
      </w:r>
    </w:p>
    <w:p w14:paraId="07A72ECC" w14:textId="77777777" w:rsidR="00911AC0" w:rsidRPr="002252C3" w:rsidRDefault="00911AC0" w:rsidP="00911AC0">
      <w:pPr>
        <w:pStyle w:val="ListParagraph"/>
        <w:keepNext/>
        <w:keepLines/>
        <w:numPr>
          <w:ilvl w:val="0"/>
          <w:numId w:val="38"/>
        </w:numPr>
        <w:contextualSpacing w:val="0"/>
        <w:rPr>
          <w:rFonts w:eastAsia="Courier New"/>
          <w:color w:val="000000"/>
        </w:rPr>
      </w:pPr>
      <w:r>
        <w:rPr>
          <w:rFonts w:eastAsia="Courier New"/>
          <w:b/>
          <w:color w:val="000000"/>
        </w:rPr>
        <w:lastRenderedPageBreak/>
        <w:t>Mineral Extraction.</w:t>
      </w:r>
      <w:r>
        <w:rPr>
          <w:rFonts w:eastAsia="Courier New"/>
          <w:color w:val="000000"/>
        </w:rPr>
        <w:t xml:space="preserve"> </w:t>
      </w:r>
    </w:p>
    <w:p w14:paraId="33BAF4B1" w14:textId="77777777" w:rsidR="00911AC0" w:rsidRPr="002252C3" w:rsidRDefault="00911AC0" w:rsidP="00911AC0">
      <w:pPr>
        <w:pStyle w:val="ListParagraph"/>
        <w:keepNext/>
        <w:keepLines/>
        <w:numPr>
          <w:ilvl w:val="1"/>
          <w:numId w:val="38"/>
        </w:numPr>
        <w:contextualSpacing w:val="0"/>
        <w:rPr>
          <w:rFonts w:eastAsia="Courier New"/>
          <w:color w:val="000000"/>
        </w:rPr>
      </w:pPr>
      <w:r w:rsidRPr="00E45102">
        <w:rPr>
          <w:rFonts w:eastAsia="Courier New"/>
          <w:color w:val="000000"/>
        </w:rPr>
        <w:t xml:space="preserve">A reclamation plan </w:t>
      </w:r>
      <w:r>
        <w:rPr>
          <w:rFonts w:eastAsia="Courier New"/>
          <w:color w:val="000000"/>
        </w:rPr>
        <w:t>must</w:t>
      </w:r>
      <w:r w:rsidRPr="00E45102">
        <w:rPr>
          <w:rFonts w:eastAsia="Courier New"/>
          <w:color w:val="000000"/>
        </w:rPr>
        <w:t xml:space="preserve"> be approved by the Planning Board. </w:t>
      </w:r>
      <w:r>
        <w:rPr>
          <w:rFonts w:eastAsia="Courier New"/>
          <w:color w:val="000000"/>
        </w:rPr>
        <w:t>The</w:t>
      </w:r>
      <w:r w:rsidRPr="00E45102">
        <w:rPr>
          <w:rFonts w:eastAsia="Courier New"/>
          <w:color w:val="000000"/>
        </w:rPr>
        <w:t xml:space="preserve"> plan </w:t>
      </w:r>
      <w:r>
        <w:rPr>
          <w:rFonts w:eastAsia="Courier New"/>
          <w:color w:val="000000"/>
        </w:rPr>
        <w:t>must</w:t>
      </w:r>
      <w:r w:rsidRPr="00E45102">
        <w:rPr>
          <w:rFonts w:eastAsia="Courier New"/>
          <w:color w:val="000000"/>
        </w:rPr>
        <w:t xml:space="preserve"> describe in detail procedures to be undertaken to fulfill the requirements of </w:t>
      </w:r>
      <w:r w:rsidR="00722969">
        <w:rPr>
          <w:rFonts w:eastAsia="Courier New"/>
          <w:color w:val="000000"/>
        </w:rPr>
        <w:t>subsection M.3,</w:t>
      </w:r>
      <w:r w:rsidRPr="00E45102">
        <w:rPr>
          <w:rFonts w:eastAsia="Courier New"/>
          <w:color w:val="000000"/>
        </w:rPr>
        <w:t xml:space="preserve"> below.</w:t>
      </w:r>
    </w:p>
    <w:p w14:paraId="264A0710"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No part of any </w:t>
      </w:r>
      <w:r>
        <w:rPr>
          <w:rFonts w:eastAsia="Courier New"/>
          <w:color w:val="000000"/>
        </w:rPr>
        <w:t xml:space="preserve">mineral </w:t>
      </w:r>
      <w:r w:rsidRPr="00E45102">
        <w:rPr>
          <w:rFonts w:eastAsia="Courier New"/>
          <w:color w:val="000000"/>
        </w:rPr>
        <w:t xml:space="preserve">extraction operation, including drainage and runoff control features </w:t>
      </w:r>
      <w:r>
        <w:rPr>
          <w:rFonts w:eastAsia="Courier New"/>
          <w:color w:val="000000"/>
        </w:rPr>
        <w:t>is</w:t>
      </w:r>
      <w:r w:rsidRPr="00E45102">
        <w:rPr>
          <w:rFonts w:eastAsia="Courier New"/>
          <w:color w:val="000000"/>
        </w:rPr>
        <w:t xml:space="preserve"> permitted within</w:t>
      </w:r>
      <w:r>
        <w:rPr>
          <w:rFonts w:eastAsia="Courier New"/>
          <w:color w:val="000000"/>
        </w:rPr>
        <w:t xml:space="preserve"> (</w:t>
      </w:r>
      <w:r w:rsidR="00722969">
        <w:rPr>
          <w:rFonts w:eastAsia="Courier New"/>
          <w:color w:val="000000"/>
        </w:rPr>
        <w:t>i</w:t>
      </w:r>
      <w:r>
        <w:rPr>
          <w:rFonts w:eastAsia="Courier New"/>
          <w:color w:val="000000"/>
        </w:rPr>
        <w:t xml:space="preserve">) </w:t>
      </w:r>
      <w:r w:rsidRPr="00E45102">
        <w:rPr>
          <w:rFonts w:eastAsia="Courier New"/>
          <w:color w:val="000000"/>
        </w:rPr>
        <w:t>100 feet of the normal high-water line of a great pond or a river flowing to a great pond</w:t>
      </w:r>
      <w:r w:rsidR="00722969">
        <w:rPr>
          <w:rFonts w:eastAsia="Courier New"/>
          <w:color w:val="000000"/>
        </w:rPr>
        <w:t>; (ii</w:t>
      </w:r>
      <w:r>
        <w:rPr>
          <w:rFonts w:eastAsia="Courier New"/>
          <w:color w:val="000000"/>
        </w:rPr>
        <w:t>)</w:t>
      </w:r>
      <w:r w:rsidRPr="00E45102">
        <w:rPr>
          <w:rFonts w:eastAsia="Courier New"/>
          <w:color w:val="000000"/>
        </w:rPr>
        <w:t xml:space="preserve"> 75 feet of the normal high-water line of any other water body, tributary stream, or the upland edge of a wetland</w:t>
      </w:r>
      <w:r w:rsidR="00722969">
        <w:rPr>
          <w:rFonts w:eastAsia="Courier New"/>
          <w:color w:val="000000"/>
        </w:rPr>
        <w:t>; or (iii) </w:t>
      </w:r>
      <w:r w:rsidR="00703073">
        <w:rPr>
          <w:rFonts w:eastAsia="Courier New"/>
          <w:color w:val="000000"/>
        </w:rPr>
        <w:t>75 feet</w:t>
      </w:r>
      <w:r w:rsidRPr="00E45102">
        <w:rPr>
          <w:rFonts w:eastAsia="Courier New"/>
          <w:color w:val="000000"/>
        </w:rPr>
        <w:t xml:space="preserve"> of any property line, without written permission of the owner of such adjacent property.</w:t>
      </w:r>
    </w:p>
    <w:p w14:paraId="00FDC5B6"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Within 12 months following the completion of </w:t>
      </w:r>
      <w:r>
        <w:rPr>
          <w:rFonts w:eastAsia="Courier New"/>
          <w:color w:val="000000"/>
        </w:rPr>
        <w:t xml:space="preserve">mineral </w:t>
      </w:r>
      <w:r w:rsidRPr="00E45102">
        <w:rPr>
          <w:rFonts w:eastAsia="Courier New"/>
          <w:color w:val="000000"/>
        </w:rPr>
        <w:t xml:space="preserve">extraction operations at any extraction site, which operations </w:t>
      </w:r>
      <w:r w:rsidR="0086578D">
        <w:rPr>
          <w:rFonts w:eastAsia="Courier New"/>
          <w:color w:val="000000"/>
        </w:rPr>
        <w:t xml:space="preserve">are </w:t>
      </w:r>
      <w:r w:rsidRPr="00E45102">
        <w:rPr>
          <w:rFonts w:eastAsia="Courier New"/>
          <w:color w:val="000000"/>
        </w:rPr>
        <w:t>deemed completed when less than 100 cubic yards of materials are removed in any consecutive 12</w:t>
      </w:r>
      <w:r>
        <w:rPr>
          <w:rFonts w:eastAsia="Courier New"/>
          <w:color w:val="000000"/>
        </w:rPr>
        <w:t>-</w:t>
      </w:r>
      <w:r w:rsidRPr="00E45102">
        <w:rPr>
          <w:rFonts w:eastAsia="Courier New"/>
          <w:color w:val="000000"/>
        </w:rPr>
        <w:t>month period</w:t>
      </w:r>
      <w:r>
        <w:rPr>
          <w:rFonts w:eastAsia="Courier New"/>
          <w:color w:val="000000"/>
        </w:rPr>
        <w:t>,</w:t>
      </w:r>
      <w:r w:rsidRPr="00E45102">
        <w:rPr>
          <w:rFonts w:eastAsia="Courier New"/>
          <w:color w:val="000000"/>
        </w:rPr>
        <w:t xml:space="preserve"> ground levels and grades </w:t>
      </w:r>
      <w:r>
        <w:rPr>
          <w:rFonts w:eastAsia="Courier New"/>
          <w:color w:val="000000"/>
        </w:rPr>
        <w:t>must</w:t>
      </w:r>
      <w:r w:rsidRPr="00E45102">
        <w:rPr>
          <w:rFonts w:eastAsia="Courier New"/>
          <w:color w:val="000000"/>
        </w:rPr>
        <w:t xml:space="preserve"> be established </w:t>
      </w:r>
      <w:r>
        <w:rPr>
          <w:rFonts w:eastAsia="Courier New"/>
          <w:color w:val="000000"/>
        </w:rPr>
        <w:t>as follows</w:t>
      </w:r>
      <w:r w:rsidRPr="00E45102">
        <w:rPr>
          <w:rFonts w:eastAsia="Courier New"/>
          <w:color w:val="000000"/>
        </w:rPr>
        <w:t>:</w:t>
      </w:r>
    </w:p>
    <w:p w14:paraId="229682E1" w14:textId="77777777" w:rsidR="00911AC0" w:rsidRPr="002252C3" w:rsidRDefault="00911AC0" w:rsidP="00911AC0">
      <w:pPr>
        <w:pStyle w:val="ListParagraph"/>
        <w:numPr>
          <w:ilvl w:val="2"/>
          <w:numId w:val="38"/>
        </w:numPr>
        <w:contextualSpacing w:val="0"/>
        <w:rPr>
          <w:rFonts w:eastAsia="Courier New"/>
          <w:color w:val="000000"/>
        </w:rPr>
      </w:pPr>
      <w:r w:rsidRPr="00E45102">
        <w:rPr>
          <w:rFonts w:eastAsia="Courier New"/>
          <w:color w:val="000000"/>
        </w:rPr>
        <w:t xml:space="preserve">All debris, stumps, and similar material </w:t>
      </w:r>
      <w:r>
        <w:rPr>
          <w:rFonts w:eastAsia="Courier New"/>
          <w:color w:val="000000"/>
        </w:rPr>
        <w:t>must</w:t>
      </w:r>
      <w:r w:rsidRPr="00E45102">
        <w:rPr>
          <w:rFonts w:eastAsia="Courier New"/>
          <w:color w:val="000000"/>
        </w:rPr>
        <w:t xml:space="preserve"> be removed for disposal in an approved location or buried on-site. Only materials generated on-site may be buried or covered on-site.</w:t>
      </w:r>
    </w:p>
    <w:p w14:paraId="0327A837" w14:textId="77777777" w:rsidR="00911AC0" w:rsidRPr="002252C3" w:rsidRDefault="00911AC0" w:rsidP="00911AC0">
      <w:pPr>
        <w:pStyle w:val="ListParagraph"/>
        <w:numPr>
          <w:ilvl w:val="2"/>
          <w:numId w:val="38"/>
        </w:numPr>
        <w:contextualSpacing w:val="0"/>
        <w:rPr>
          <w:rFonts w:eastAsia="Courier New"/>
          <w:color w:val="000000"/>
        </w:rPr>
      </w:pPr>
      <w:r w:rsidRPr="00E45102">
        <w:t xml:space="preserve">The final graded slope </w:t>
      </w:r>
      <w:r>
        <w:t>must</w:t>
      </w:r>
      <w:r w:rsidRPr="00E45102">
        <w:t xml:space="preserve"> be </w:t>
      </w:r>
      <w:r>
        <w:t>2</w:t>
      </w:r>
      <w:r w:rsidR="00650545">
        <w:rPr>
          <w:rFonts w:eastAsia="Tahoma"/>
          <w:color w:val="000000"/>
        </w:rPr>
        <w:t xml:space="preserve">½ </w:t>
      </w:r>
      <w:r w:rsidR="00722969">
        <w:t>to</w:t>
      </w:r>
      <w:r w:rsidR="00650545">
        <w:t xml:space="preserve"> </w:t>
      </w:r>
      <w:r w:rsidR="00FE3A34">
        <w:t xml:space="preserve">one </w:t>
      </w:r>
      <w:r w:rsidRPr="00E45102">
        <w:t>slope or flatter.</w:t>
      </w:r>
    </w:p>
    <w:p w14:paraId="236D06FC" w14:textId="77777777" w:rsidR="00911AC0" w:rsidRPr="002252C3" w:rsidRDefault="00911AC0" w:rsidP="00911AC0">
      <w:pPr>
        <w:pStyle w:val="ListParagraph"/>
        <w:numPr>
          <w:ilvl w:val="2"/>
          <w:numId w:val="38"/>
        </w:numPr>
        <w:contextualSpacing w:val="0"/>
        <w:rPr>
          <w:rFonts w:eastAsia="Courier New"/>
          <w:color w:val="000000"/>
        </w:rPr>
      </w:pPr>
      <w:r w:rsidRPr="00E45102">
        <w:t xml:space="preserve">Topsoil or loam </w:t>
      </w:r>
      <w:r>
        <w:t>must</w:t>
      </w:r>
      <w:r w:rsidRPr="00E45102">
        <w:t xml:space="preserve"> be retained to cover all disturbed land areas, which </w:t>
      </w:r>
      <w:r>
        <w:t>must</w:t>
      </w:r>
      <w:r w:rsidRPr="00E45102">
        <w:t xml:space="preserve"> be reseeded and stabilized with vegetation native to the area. Additional topsoil or loam </w:t>
      </w:r>
      <w:r>
        <w:t>must</w:t>
      </w:r>
      <w:r w:rsidRPr="00E45102">
        <w:t xml:space="preserve"> be obtained from off-site sources if necessary to complete the stabilization project.</w:t>
      </w:r>
    </w:p>
    <w:p w14:paraId="28B1A7D6"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In keeping with the purposes of this </w:t>
      </w:r>
      <w:r>
        <w:rPr>
          <w:rFonts w:eastAsia="Courier New"/>
          <w:color w:val="000000"/>
        </w:rPr>
        <w:t>Chapter IV (Shoreland Zoning)</w:t>
      </w:r>
      <w:r w:rsidRPr="00E45102">
        <w:rPr>
          <w:rFonts w:eastAsia="Courier New"/>
          <w:color w:val="000000"/>
        </w:rPr>
        <w:t>, the Planning Board may impose such conditions as are necessary to minimize the adverse impacts associated with mineral extraction on surrounding uses and resources.</w:t>
      </w:r>
    </w:p>
    <w:p w14:paraId="42808B01" w14:textId="77777777" w:rsidR="00911AC0" w:rsidRPr="002252C3" w:rsidRDefault="00911AC0" w:rsidP="00911AC0">
      <w:pPr>
        <w:pStyle w:val="ListParagraph"/>
        <w:numPr>
          <w:ilvl w:val="0"/>
          <w:numId w:val="38"/>
        </w:numPr>
        <w:contextualSpacing w:val="0"/>
        <w:rPr>
          <w:rFonts w:eastAsia="Courier New"/>
          <w:color w:val="000000"/>
        </w:rPr>
      </w:pPr>
      <w:r w:rsidRPr="00E45102">
        <w:rPr>
          <w:rFonts w:eastAsia="Courier New"/>
          <w:b/>
          <w:color w:val="000000"/>
        </w:rPr>
        <w:t>Agriculture.</w:t>
      </w:r>
    </w:p>
    <w:p w14:paraId="586187C8"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All spreading of manure </w:t>
      </w:r>
      <w:r>
        <w:rPr>
          <w:rFonts w:eastAsia="Courier New"/>
          <w:color w:val="000000"/>
        </w:rPr>
        <w:t>must</w:t>
      </w:r>
      <w:r w:rsidRPr="00E45102">
        <w:rPr>
          <w:rFonts w:eastAsia="Courier New"/>
          <w:color w:val="000000"/>
        </w:rPr>
        <w:t xml:space="preserve"> </w:t>
      </w:r>
      <w:r>
        <w:rPr>
          <w:rFonts w:eastAsia="Courier New"/>
          <w:color w:val="000000"/>
        </w:rPr>
        <w:t>comply with</w:t>
      </w:r>
      <w:r w:rsidRPr="00E45102">
        <w:rPr>
          <w:rFonts w:eastAsia="Courier New"/>
          <w:color w:val="000000"/>
        </w:rPr>
        <w:t xml:space="preserve"> the </w:t>
      </w:r>
      <w:r w:rsidRPr="004E11EB">
        <w:rPr>
          <w:rFonts w:eastAsia="Courier New"/>
          <w:i/>
          <w:color w:val="000000"/>
        </w:rPr>
        <w:t>Manure Utilization Guidelines</w:t>
      </w:r>
      <w:r w:rsidRPr="00E45102">
        <w:rPr>
          <w:rFonts w:eastAsia="Courier New"/>
          <w:color w:val="000000"/>
        </w:rPr>
        <w:t xml:space="preserve"> </w:t>
      </w:r>
      <w:r w:rsidR="00F03CB8">
        <w:rPr>
          <w:rFonts w:eastAsia="Courier New"/>
          <w:color w:val="000000"/>
        </w:rPr>
        <w:t xml:space="preserve">(DACF, </w:t>
      </w:r>
      <w:r w:rsidRPr="00E45102">
        <w:rPr>
          <w:rFonts w:eastAsia="Courier New"/>
          <w:color w:val="000000"/>
        </w:rPr>
        <w:t>Nov</w:t>
      </w:r>
      <w:r w:rsidR="00F03CB8">
        <w:rPr>
          <w:rFonts w:eastAsia="Courier New"/>
          <w:color w:val="000000"/>
        </w:rPr>
        <w:t>.</w:t>
      </w:r>
      <w:r w:rsidRPr="00E45102">
        <w:rPr>
          <w:rFonts w:eastAsia="Courier New"/>
          <w:color w:val="000000"/>
        </w:rPr>
        <w:t xml:space="preserve"> 1, 2001</w:t>
      </w:r>
      <w:r w:rsidR="00F03CB8">
        <w:rPr>
          <w:rFonts w:eastAsia="Courier New"/>
          <w:color w:val="000000"/>
        </w:rPr>
        <w:t>)</w:t>
      </w:r>
      <w:r w:rsidRPr="00E45102">
        <w:rPr>
          <w:rFonts w:eastAsia="Courier New"/>
          <w:color w:val="000000"/>
        </w:rPr>
        <w:t xml:space="preserve">, </w:t>
      </w:r>
      <w:r>
        <w:rPr>
          <w:rFonts w:eastAsia="Courier New"/>
          <w:color w:val="000000"/>
        </w:rPr>
        <w:t>the Nutrient Management Act</w:t>
      </w:r>
      <w:r w:rsidR="000C34D7">
        <w:rPr>
          <w:rFonts w:eastAsia="Courier New"/>
          <w:color w:val="000000"/>
        </w:rPr>
        <w:t xml:space="preserve"> (codified at </w:t>
      </w:r>
      <w:r w:rsidR="000C34D7" w:rsidRPr="00E45102">
        <w:rPr>
          <w:rFonts w:eastAsia="Courier New"/>
          <w:color w:val="000000"/>
        </w:rPr>
        <w:t xml:space="preserve">7 M.R.S.A. </w:t>
      </w:r>
      <w:r w:rsidR="000C34D7">
        <w:rPr>
          <w:rFonts w:eastAsia="Courier New"/>
          <w:color w:val="000000"/>
        </w:rPr>
        <w:t>§§ 4201-4214</w:t>
      </w:r>
      <w:r w:rsidRPr="00E45102">
        <w:rPr>
          <w:rFonts w:eastAsia="Courier New"/>
          <w:color w:val="000000"/>
        </w:rPr>
        <w:t>)</w:t>
      </w:r>
      <w:r w:rsidR="000C34D7">
        <w:rPr>
          <w:rFonts w:eastAsia="Courier New"/>
          <w:color w:val="000000"/>
        </w:rPr>
        <w:t>,</w:t>
      </w:r>
      <w:r>
        <w:rPr>
          <w:rFonts w:eastAsia="Courier New"/>
          <w:color w:val="000000"/>
        </w:rPr>
        <w:t xml:space="preserve"> and the rules adopted pursuant to the Nutrient Management Act</w:t>
      </w:r>
      <w:r w:rsidRPr="00E45102">
        <w:rPr>
          <w:rFonts w:eastAsia="Courier New"/>
          <w:color w:val="000000"/>
        </w:rPr>
        <w:t>.</w:t>
      </w:r>
    </w:p>
    <w:p w14:paraId="30A2E0B8"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Manure </w:t>
      </w:r>
      <w:r>
        <w:rPr>
          <w:rFonts w:eastAsia="Courier New"/>
          <w:color w:val="000000"/>
        </w:rPr>
        <w:t>must</w:t>
      </w:r>
      <w:r w:rsidRPr="00E45102">
        <w:rPr>
          <w:rFonts w:eastAsia="Courier New"/>
          <w:color w:val="000000"/>
        </w:rPr>
        <w:t xml:space="preserve"> not be stored or stockpiled within 100 feet</w:t>
      </w:r>
      <w:r w:rsidR="00703073">
        <w:rPr>
          <w:rFonts w:eastAsia="Courier New"/>
          <w:color w:val="000000"/>
        </w:rPr>
        <w:t xml:space="preserve"> </w:t>
      </w:r>
      <w:r w:rsidRPr="00E45102">
        <w:rPr>
          <w:rFonts w:eastAsia="Courier New"/>
          <w:color w:val="000000"/>
        </w:rPr>
        <w:t>of a great pond or a river flowing to a great pond or within 75 feet</w:t>
      </w:r>
      <w:r w:rsidR="00703073">
        <w:rPr>
          <w:rFonts w:eastAsia="Courier New"/>
          <w:color w:val="000000"/>
        </w:rPr>
        <w:t xml:space="preserve"> </w:t>
      </w:r>
      <w:r w:rsidRPr="00E45102">
        <w:rPr>
          <w:rFonts w:eastAsia="Courier New"/>
          <w:color w:val="000000"/>
        </w:rPr>
        <w:t>of other water bodies or wetlands. All manure storage areas within the shoreland zone must be constructed or modified such that the facility produces no discharge of effluent or contaminated stormwater.</w:t>
      </w:r>
    </w:p>
    <w:p w14:paraId="7393BD3F" w14:textId="77777777" w:rsidR="00911AC0" w:rsidRPr="002252C3" w:rsidRDefault="00911AC0" w:rsidP="00911AC0">
      <w:pPr>
        <w:pStyle w:val="ListParagraph"/>
        <w:numPr>
          <w:ilvl w:val="1"/>
          <w:numId w:val="38"/>
        </w:numPr>
        <w:contextualSpacing w:val="0"/>
        <w:rPr>
          <w:rFonts w:eastAsia="Courier New"/>
          <w:color w:val="000000"/>
        </w:rPr>
      </w:pPr>
      <w:r w:rsidRPr="00E45102">
        <w:t xml:space="preserve">Agricultural activities involving tillage of soil greater than 40,000 square feet in surface area within the shoreland zone require a </w:t>
      </w:r>
      <w:r>
        <w:t>c</w:t>
      </w:r>
      <w:r w:rsidRPr="00E45102">
        <w:t xml:space="preserve">onservation </w:t>
      </w:r>
      <w:r>
        <w:t>p</w:t>
      </w:r>
      <w:r w:rsidRPr="00E45102">
        <w:t>lan to be filed with the Planning Board</w:t>
      </w:r>
      <w:r>
        <w:t xml:space="preserve">. </w:t>
      </w:r>
      <w:r w:rsidR="000C34D7">
        <w:t>Agricultural activities must</w:t>
      </w:r>
      <w:r>
        <w:t xml:space="preserve"> comply with</w:t>
      </w:r>
      <w:r w:rsidRPr="00E45102">
        <w:t xml:space="preserve"> the provisions of </w:t>
      </w:r>
      <w:r>
        <w:t>the conservation</w:t>
      </w:r>
      <w:r w:rsidRPr="00E45102">
        <w:t xml:space="preserve"> plan.</w:t>
      </w:r>
    </w:p>
    <w:p w14:paraId="05D001E4" w14:textId="77777777" w:rsidR="00911AC0" w:rsidRPr="00E45102" w:rsidRDefault="00911AC0" w:rsidP="00911AC0">
      <w:pPr>
        <w:pStyle w:val="ListParagraph"/>
        <w:numPr>
          <w:ilvl w:val="1"/>
          <w:numId w:val="38"/>
        </w:numPr>
        <w:contextualSpacing w:val="0"/>
        <w:rPr>
          <w:rFonts w:eastAsia="Courier New"/>
          <w:color w:val="000000"/>
        </w:rPr>
      </w:pPr>
      <w:r>
        <w:rPr>
          <w:rFonts w:eastAsia="Courier New"/>
          <w:color w:val="000000"/>
        </w:rPr>
        <w:t>N</w:t>
      </w:r>
      <w:r w:rsidRPr="00E45102">
        <w:rPr>
          <w:rFonts w:eastAsia="Courier New"/>
          <w:color w:val="000000"/>
        </w:rPr>
        <w:t xml:space="preserve">ew tilling of soil </w:t>
      </w:r>
      <w:r>
        <w:rPr>
          <w:rFonts w:eastAsia="Courier New"/>
          <w:color w:val="000000"/>
        </w:rPr>
        <w:t xml:space="preserve">is not allowed </w:t>
      </w:r>
      <w:r w:rsidRPr="00E45102">
        <w:rPr>
          <w:rFonts w:eastAsia="Courier New"/>
          <w:color w:val="000000"/>
        </w:rPr>
        <w:t>within 100 feet</w:t>
      </w:r>
      <w:r w:rsidR="00703073">
        <w:rPr>
          <w:rFonts w:eastAsia="Courier New"/>
          <w:color w:val="000000"/>
        </w:rPr>
        <w:t xml:space="preserve"> </w:t>
      </w:r>
      <w:r w:rsidRPr="00E45102">
        <w:rPr>
          <w:rFonts w:eastAsia="Courier New"/>
          <w:color w:val="000000"/>
        </w:rPr>
        <w:t>of the normal high-water line of a great pond</w:t>
      </w:r>
      <w:r>
        <w:rPr>
          <w:rFonts w:eastAsia="Courier New"/>
          <w:color w:val="000000"/>
        </w:rPr>
        <w:t>,</w:t>
      </w:r>
      <w:r w:rsidRPr="00E45102">
        <w:rPr>
          <w:rFonts w:eastAsia="Courier New"/>
          <w:color w:val="000000"/>
        </w:rPr>
        <w:t xml:space="preserve"> within 75 feet</w:t>
      </w:r>
      <w:r w:rsidR="00703073">
        <w:rPr>
          <w:rFonts w:eastAsia="Courier New"/>
          <w:color w:val="000000"/>
        </w:rPr>
        <w:t xml:space="preserve"> </w:t>
      </w:r>
      <w:r w:rsidRPr="00E45102">
        <w:rPr>
          <w:rFonts w:eastAsia="Courier New"/>
          <w:color w:val="000000"/>
        </w:rPr>
        <w:t>from other water bodies</w:t>
      </w:r>
      <w:r>
        <w:rPr>
          <w:rFonts w:eastAsia="Courier New"/>
          <w:color w:val="000000"/>
        </w:rPr>
        <w:t xml:space="preserve">, </w:t>
      </w:r>
      <w:r w:rsidRPr="00E45102">
        <w:rPr>
          <w:rFonts w:eastAsia="Courier New"/>
          <w:color w:val="000000"/>
        </w:rPr>
        <w:t>or within 50 feet</w:t>
      </w:r>
      <w:r w:rsidR="00703073">
        <w:rPr>
          <w:rFonts w:eastAsia="Courier New"/>
          <w:color w:val="000000"/>
        </w:rPr>
        <w:t xml:space="preserve"> </w:t>
      </w:r>
      <w:r w:rsidRPr="00E45102">
        <w:rPr>
          <w:rFonts w:eastAsia="Courier New"/>
          <w:color w:val="000000"/>
        </w:rPr>
        <w:t>o</w:t>
      </w:r>
      <w:r>
        <w:rPr>
          <w:rFonts w:eastAsia="Courier New"/>
          <w:color w:val="000000"/>
        </w:rPr>
        <w:t>f</w:t>
      </w:r>
      <w:r w:rsidRPr="00E45102">
        <w:rPr>
          <w:rFonts w:eastAsia="Courier New"/>
          <w:color w:val="000000"/>
        </w:rPr>
        <w:t xml:space="preserve"> tributary streams</w:t>
      </w:r>
      <w:r>
        <w:rPr>
          <w:rFonts w:eastAsia="Courier New"/>
          <w:color w:val="000000"/>
        </w:rPr>
        <w:t xml:space="preserve"> or </w:t>
      </w:r>
      <w:r w:rsidRPr="00E45102">
        <w:rPr>
          <w:rFonts w:eastAsia="Courier New"/>
          <w:color w:val="000000"/>
        </w:rPr>
        <w:t xml:space="preserve">freshwater wetlands. Operations in existence </w:t>
      </w:r>
      <w:r>
        <w:rPr>
          <w:rFonts w:eastAsia="Courier New"/>
          <w:color w:val="000000"/>
        </w:rPr>
        <w:t>as of June 12, 1996</w:t>
      </w:r>
      <w:r w:rsidRPr="00E45102">
        <w:rPr>
          <w:rFonts w:eastAsia="Courier New"/>
          <w:color w:val="000000"/>
        </w:rPr>
        <w:t xml:space="preserve"> </w:t>
      </w:r>
      <w:r>
        <w:rPr>
          <w:rFonts w:eastAsia="Courier New"/>
          <w:color w:val="000000"/>
        </w:rPr>
        <w:t>that are</w:t>
      </w:r>
      <w:r w:rsidRPr="00E45102">
        <w:rPr>
          <w:rFonts w:eastAsia="Courier New"/>
          <w:color w:val="000000"/>
        </w:rPr>
        <w:t xml:space="preserve"> not in conformance with this provision may be maintained but </w:t>
      </w:r>
      <w:r>
        <w:rPr>
          <w:rFonts w:eastAsia="Courier New"/>
          <w:color w:val="000000"/>
        </w:rPr>
        <w:t>must</w:t>
      </w:r>
      <w:r w:rsidRPr="00E45102">
        <w:rPr>
          <w:rFonts w:eastAsia="Courier New"/>
          <w:color w:val="000000"/>
        </w:rPr>
        <w:t xml:space="preserve"> not be enlarged.</w:t>
      </w:r>
    </w:p>
    <w:p w14:paraId="17E53FCD" w14:textId="77777777" w:rsidR="00911AC0" w:rsidRPr="002252C3" w:rsidRDefault="00911AC0" w:rsidP="00911AC0">
      <w:pPr>
        <w:pStyle w:val="ListParagraph"/>
        <w:numPr>
          <w:ilvl w:val="1"/>
          <w:numId w:val="38"/>
        </w:numPr>
        <w:contextualSpacing w:val="0"/>
        <w:rPr>
          <w:rFonts w:eastAsia="Courier New"/>
          <w:color w:val="000000"/>
        </w:rPr>
      </w:pPr>
      <w:r w:rsidRPr="00E45102">
        <w:rPr>
          <w:rFonts w:eastAsia="Courier New"/>
          <w:color w:val="000000"/>
        </w:rPr>
        <w:lastRenderedPageBreak/>
        <w:t xml:space="preserve">Newly established livestock grazing areas </w:t>
      </w:r>
      <w:r>
        <w:rPr>
          <w:rFonts w:eastAsia="Courier New"/>
          <w:color w:val="000000"/>
        </w:rPr>
        <w:t>are not allowed</w:t>
      </w:r>
      <w:r w:rsidRPr="00E45102">
        <w:rPr>
          <w:rFonts w:eastAsia="Courier New"/>
          <w:color w:val="000000"/>
        </w:rPr>
        <w:t xml:space="preserve"> within 100 feet</w:t>
      </w:r>
      <w:r w:rsidR="00703073">
        <w:rPr>
          <w:rFonts w:eastAsia="Courier New"/>
          <w:color w:val="000000"/>
        </w:rPr>
        <w:t xml:space="preserve"> </w:t>
      </w:r>
      <w:r w:rsidRPr="00E45102">
        <w:rPr>
          <w:rFonts w:eastAsia="Courier New"/>
          <w:color w:val="000000"/>
        </w:rPr>
        <w:t>of the normal high-water line of a great pond</w:t>
      </w:r>
      <w:r>
        <w:rPr>
          <w:rFonts w:eastAsia="Courier New"/>
          <w:color w:val="000000"/>
        </w:rPr>
        <w:t xml:space="preserve">, </w:t>
      </w:r>
      <w:r w:rsidRPr="00E45102">
        <w:rPr>
          <w:rFonts w:eastAsia="Courier New"/>
          <w:color w:val="000000"/>
        </w:rPr>
        <w:t>within 75 feet</w:t>
      </w:r>
      <w:r w:rsidR="00703073">
        <w:rPr>
          <w:rFonts w:eastAsia="Courier New"/>
          <w:color w:val="000000"/>
        </w:rPr>
        <w:t xml:space="preserve"> </w:t>
      </w:r>
      <w:r w:rsidRPr="00E45102">
        <w:rPr>
          <w:rFonts w:eastAsia="Courier New"/>
          <w:color w:val="000000"/>
        </w:rPr>
        <w:t>of other water bodies, or within 25 feet</w:t>
      </w:r>
      <w:r w:rsidR="00703073">
        <w:rPr>
          <w:rFonts w:eastAsia="Courier New"/>
          <w:color w:val="000000"/>
        </w:rPr>
        <w:t xml:space="preserve"> </w:t>
      </w:r>
      <w:r>
        <w:rPr>
          <w:rFonts w:eastAsia="Courier New"/>
          <w:color w:val="000000"/>
        </w:rPr>
        <w:t>of</w:t>
      </w:r>
      <w:r w:rsidRPr="00E45102">
        <w:rPr>
          <w:rFonts w:eastAsia="Courier New"/>
          <w:color w:val="000000"/>
        </w:rPr>
        <w:t xml:space="preserve"> tributary streams</w:t>
      </w:r>
      <w:r>
        <w:rPr>
          <w:rFonts w:eastAsia="Courier New"/>
          <w:color w:val="000000"/>
        </w:rPr>
        <w:t xml:space="preserve"> or </w:t>
      </w:r>
      <w:r w:rsidRPr="00E45102">
        <w:rPr>
          <w:rFonts w:eastAsia="Courier New"/>
          <w:color w:val="000000"/>
        </w:rPr>
        <w:t xml:space="preserve">freshwater wetlands. </w:t>
      </w:r>
      <w:r w:rsidRPr="00E45102">
        <w:t xml:space="preserve">Livestock grazing associated with ongoing </w:t>
      </w:r>
      <w:r>
        <w:t>agricultural</w:t>
      </w:r>
      <w:r w:rsidRPr="00E45102">
        <w:t xml:space="preserve"> activities</w:t>
      </w:r>
      <w:r>
        <w:t xml:space="preserve"> that </w:t>
      </w:r>
      <w:r w:rsidRPr="00E45102">
        <w:t xml:space="preserve">are not in conformance with </w:t>
      </w:r>
      <w:r>
        <w:t>these</w:t>
      </w:r>
      <w:r w:rsidRPr="00E45102">
        <w:t xml:space="preserve"> setback </w:t>
      </w:r>
      <w:r>
        <w:t>provisions</w:t>
      </w:r>
      <w:r w:rsidRPr="00E45102">
        <w:t xml:space="preserve"> may continue, </w:t>
      </w:r>
      <w:r w:rsidR="000D55FB">
        <w:t>as long as</w:t>
      </w:r>
      <w:r w:rsidRPr="00E45102">
        <w:t xml:space="preserve"> such grazing is conducted in accordance with a </w:t>
      </w:r>
      <w:r>
        <w:t>c</w:t>
      </w:r>
      <w:r w:rsidRPr="00E45102">
        <w:t xml:space="preserve">onservation </w:t>
      </w:r>
      <w:r>
        <w:t>p</w:t>
      </w:r>
      <w:r w:rsidRPr="00E45102">
        <w:t>lan that has been filed with the Planning Board.</w:t>
      </w:r>
    </w:p>
    <w:p w14:paraId="50CD693F" w14:textId="77777777" w:rsidR="00911AC0" w:rsidRPr="00E45102" w:rsidRDefault="00911AC0" w:rsidP="00911AC0">
      <w:pPr>
        <w:pStyle w:val="ListParagraph"/>
        <w:numPr>
          <w:ilvl w:val="0"/>
          <w:numId w:val="38"/>
        </w:numPr>
        <w:contextualSpacing w:val="0"/>
        <w:rPr>
          <w:rFonts w:eastAsia="Courier New"/>
          <w:color w:val="000000"/>
        </w:rPr>
      </w:pPr>
      <w:r w:rsidRPr="00E45102">
        <w:rPr>
          <w:rFonts w:eastAsia="Courier New"/>
          <w:b/>
          <w:color w:val="000000"/>
        </w:rPr>
        <w:t xml:space="preserve">Clearing </w:t>
      </w:r>
      <w:r>
        <w:rPr>
          <w:rFonts w:eastAsia="Courier New"/>
          <w:b/>
          <w:color w:val="000000"/>
        </w:rPr>
        <w:t>or</w:t>
      </w:r>
      <w:r w:rsidR="003664E9">
        <w:rPr>
          <w:rFonts w:eastAsia="Courier New"/>
          <w:b/>
          <w:color w:val="000000"/>
        </w:rPr>
        <w:t xml:space="preserve"> Removal of Vegetation—</w:t>
      </w:r>
      <w:r w:rsidRPr="00E45102">
        <w:rPr>
          <w:rFonts w:eastAsia="Courier New"/>
          <w:b/>
          <w:color w:val="000000"/>
        </w:rPr>
        <w:t xml:space="preserve">for Activities Other </w:t>
      </w:r>
      <w:r>
        <w:rPr>
          <w:rFonts w:eastAsia="Courier New"/>
          <w:b/>
          <w:color w:val="000000"/>
        </w:rPr>
        <w:t>T</w:t>
      </w:r>
      <w:r w:rsidRPr="00E45102">
        <w:rPr>
          <w:rFonts w:eastAsia="Courier New"/>
          <w:b/>
          <w:color w:val="000000"/>
        </w:rPr>
        <w:t>han Timber Harvesting.</w:t>
      </w:r>
    </w:p>
    <w:p w14:paraId="734B848E" w14:textId="77777777" w:rsidR="00911AC0" w:rsidRPr="002252C3" w:rsidRDefault="000C34D7" w:rsidP="00911AC0">
      <w:pPr>
        <w:pStyle w:val="ListParagraph"/>
        <w:numPr>
          <w:ilvl w:val="1"/>
          <w:numId w:val="38"/>
        </w:numPr>
        <w:contextualSpacing w:val="0"/>
        <w:rPr>
          <w:rFonts w:eastAsia="Courier New"/>
          <w:color w:val="000000"/>
        </w:rPr>
      </w:pPr>
      <w:r w:rsidRPr="000C34D7">
        <w:rPr>
          <w:rFonts w:eastAsia="Courier New"/>
          <w:color w:val="000000"/>
          <w:u w:val="single"/>
        </w:rPr>
        <w:t>Clearing Vegetation in RP District</w:t>
      </w:r>
      <w:r>
        <w:rPr>
          <w:rFonts w:eastAsia="Courier New"/>
          <w:color w:val="000000"/>
        </w:rPr>
        <w:t xml:space="preserve">.  </w:t>
      </w:r>
      <w:r w:rsidR="00911AC0" w:rsidRPr="00E45102">
        <w:rPr>
          <w:rFonts w:eastAsia="Courier New"/>
          <w:color w:val="000000"/>
        </w:rPr>
        <w:t>In a</w:t>
      </w:r>
      <w:r w:rsidR="00911AC0">
        <w:rPr>
          <w:rFonts w:eastAsia="Courier New"/>
          <w:color w:val="000000"/>
        </w:rPr>
        <w:t>n</w:t>
      </w:r>
      <w:r w:rsidR="00911AC0" w:rsidRPr="00E45102">
        <w:rPr>
          <w:rFonts w:eastAsia="Courier New"/>
          <w:color w:val="000000"/>
        </w:rPr>
        <w:t xml:space="preserve"> </w:t>
      </w:r>
      <w:r w:rsidR="00911AC0">
        <w:rPr>
          <w:rFonts w:eastAsia="Courier New"/>
          <w:color w:val="000000"/>
        </w:rPr>
        <w:t>RP</w:t>
      </w:r>
      <w:r w:rsidR="00911AC0" w:rsidRPr="00E45102">
        <w:rPr>
          <w:rFonts w:eastAsia="Courier New"/>
          <w:color w:val="000000"/>
        </w:rPr>
        <w:t xml:space="preserve"> </w:t>
      </w:r>
      <w:r w:rsidR="005A017F">
        <w:rPr>
          <w:rFonts w:eastAsia="Courier New"/>
          <w:color w:val="000000"/>
        </w:rPr>
        <w:t>d</w:t>
      </w:r>
      <w:r w:rsidR="00911AC0" w:rsidRPr="00E45102">
        <w:rPr>
          <w:rFonts w:eastAsia="Courier New"/>
          <w:color w:val="000000"/>
        </w:rPr>
        <w:t>istrict abutting a great pond, cutting of vegetation within the strip of land extending 75 feet</w:t>
      </w:r>
      <w:r w:rsidR="00703073">
        <w:rPr>
          <w:rFonts w:eastAsia="Courier New"/>
          <w:color w:val="000000"/>
        </w:rPr>
        <w:t xml:space="preserve"> </w:t>
      </w:r>
      <w:r w:rsidR="00911AC0" w:rsidRPr="00E45102">
        <w:rPr>
          <w:rFonts w:eastAsia="Courier New"/>
          <w:color w:val="000000"/>
        </w:rPr>
        <w:t>inland from the normal high-water line</w:t>
      </w:r>
      <w:r w:rsidR="00911AC0">
        <w:rPr>
          <w:rFonts w:eastAsia="Courier New"/>
          <w:color w:val="000000"/>
        </w:rPr>
        <w:t xml:space="preserve"> is not allowed</w:t>
      </w:r>
      <w:r w:rsidR="00911AC0" w:rsidRPr="00E45102">
        <w:rPr>
          <w:rFonts w:eastAsia="Courier New"/>
          <w:color w:val="000000"/>
        </w:rPr>
        <w:t xml:space="preserve">, except to remove hazard trees </w:t>
      </w:r>
      <w:r>
        <w:rPr>
          <w:rFonts w:eastAsia="Courier New"/>
          <w:color w:val="000000"/>
        </w:rPr>
        <w:t xml:space="preserve">in compliance with subsection </w:t>
      </w:r>
      <w:r w:rsidR="00911AC0">
        <w:rPr>
          <w:rFonts w:eastAsia="Courier New"/>
          <w:color w:val="000000"/>
        </w:rPr>
        <w:t>P</w:t>
      </w:r>
      <w:r w:rsidR="00911AC0" w:rsidRPr="00E45102">
        <w:rPr>
          <w:rFonts w:eastAsia="Courier New"/>
          <w:color w:val="000000"/>
        </w:rPr>
        <w:t xml:space="preserve">. Elsewhere in </w:t>
      </w:r>
      <w:r w:rsidR="00911AC0">
        <w:rPr>
          <w:rFonts w:eastAsia="Courier New"/>
          <w:color w:val="000000"/>
        </w:rPr>
        <w:t>the RP</w:t>
      </w:r>
      <w:r w:rsidR="00911AC0" w:rsidRPr="00E45102">
        <w:rPr>
          <w:rFonts w:eastAsia="Courier New"/>
          <w:color w:val="000000"/>
        </w:rPr>
        <w:t xml:space="preserve"> </w:t>
      </w:r>
      <w:r w:rsidR="005A017F">
        <w:rPr>
          <w:rFonts w:eastAsia="Courier New"/>
          <w:color w:val="000000"/>
        </w:rPr>
        <w:t>d</w:t>
      </w:r>
      <w:r w:rsidR="00911AC0" w:rsidRPr="00E45102">
        <w:rPr>
          <w:rFonts w:eastAsia="Courier New"/>
          <w:color w:val="000000"/>
        </w:rPr>
        <w:t>istrict</w:t>
      </w:r>
      <w:r>
        <w:rPr>
          <w:rFonts w:eastAsia="Courier New"/>
          <w:color w:val="000000"/>
        </w:rPr>
        <w:t>,</w:t>
      </w:r>
      <w:r w:rsidR="00911AC0" w:rsidRPr="00E45102">
        <w:rPr>
          <w:rFonts w:eastAsia="Courier New"/>
          <w:color w:val="000000"/>
        </w:rPr>
        <w:t xml:space="preserve"> the cutting or removal of vegetation </w:t>
      </w:r>
      <w:r w:rsidR="00911AC0">
        <w:rPr>
          <w:rFonts w:eastAsia="Courier New"/>
          <w:color w:val="000000"/>
        </w:rPr>
        <w:t>is</w:t>
      </w:r>
      <w:r w:rsidR="00911AC0" w:rsidRPr="00E45102">
        <w:rPr>
          <w:rFonts w:eastAsia="Courier New"/>
          <w:color w:val="000000"/>
        </w:rPr>
        <w:t xml:space="preserve"> limited to that which is necessary for uses expressly authorized in </w:t>
      </w:r>
      <w:r w:rsidR="00911AC0">
        <w:rPr>
          <w:rFonts w:eastAsia="Courier New"/>
          <w:color w:val="000000"/>
        </w:rPr>
        <w:t>the</w:t>
      </w:r>
      <w:r w:rsidR="00911AC0" w:rsidRPr="00E45102">
        <w:rPr>
          <w:rFonts w:eastAsia="Courier New"/>
          <w:color w:val="000000"/>
        </w:rPr>
        <w:t xml:space="preserve"> </w:t>
      </w:r>
      <w:r>
        <w:rPr>
          <w:rFonts w:eastAsia="Courier New"/>
          <w:color w:val="000000"/>
        </w:rPr>
        <w:t xml:space="preserve">RP </w:t>
      </w:r>
      <w:r w:rsidR="00911AC0" w:rsidRPr="00E45102">
        <w:rPr>
          <w:rFonts w:eastAsia="Courier New"/>
          <w:color w:val="000000"/>
        </w:rPr>
        <w:t>district.</w:t>
      </w:r>
    </w:p>
    <w:p w14:paraId="3329204A" w14:textId="77777777" w:rsidR="00911AC0" w:rsidRPr="002252C3" w:rsidRDefault="000C34D7" w:rsidP="00911AC0">
      <w:pPr>
        <w:pStyle w:val="ListParagraph"/>
        <w:numPr>
          <w:ilvl w:val="1"/>
          <w:numId w:val="38"/>
        </w:numPr>
        <w:contextualSpacing w:val="0"/>
        <w:rPr>
          <w:rFonts w:eastAsia="Courier New"/>
          <w:color w:val="000000"/>
        </w:rPr>
      </w:pPr>
      <w:r>
        <w:rPr>
          <w:u w:val="single"/>
        </w:rPr>
        <w:t>Vegetative Buffer Strip</w:t>
      </w:r>
      <w:r w:rsidRPr="000C34D7">
        <w:t xml:space="preserve">.  </w:t>
      </w:r>
      <w:r w:rsidR="00911AC0" w:rsidRPr="00E45102">
        <w:t xml:space="preserve">Except in areas as described in </w:t>
      </w:r>
      <w:r>
        <w:t xml:space="preserve">subsection </w:t>
      </w:r>
      <w:r w:rsidR="00911AC0">
        <w:t>O.1</w:t>
      </w:r>
      <w:r w:rsidR="00911AC0" w:rsidRPr="00E45102">
        <w:t xml:space="preserve">, above, within </w:t>
      </w:r>
      <w:r w:rsidR="00846EDD">
        <w:t>the shoreline buffer,</w:t>
      </w:r>
      <w:r w:rsidR="00911AC0" w:rsidRPr="00E45102">
        <w:t xml:space="preserve"> a buffer strip of vegetation </w:t>
      </w:r>
      <w:r w:rsidR="00911AC0">
        <w:t>must</w:t>
      </w:r>
      <w:r w:rsidR="00911AC0" w:rsidRPr="00E45102">
        <w:t xml:space="preserve"> be preserved as follows:</w:t>
      </w:r>
    </w:p>
    <w:p w14:paraId="4BC89584" w14:textId="77777777" w:rsidR="00911AC0" w:rsidRPr="002252C3" w:rsidRDefault="000C34D7" w:rsidP="00911AC0">
      <w:pPr>
        <w:pStyle w:val="ListParagraph"/>
        <w:numPr>
          <w:ilvl w:val="2"/>
          <w:numId w:val="38"/>
        </w:numPr>
        <w:contextualSpacing w:val="0"/>
        <w:rPr>
          <w:rFonts w:eastAsia="Courier New"/>
          <w:color w:val="000000"/>
        </w:rPr>
      </w:pPr>
      <w:r>
        <w:rPr>
          <w:i/>
        </w:rPr>
        <w:t xml:space="preserve">Cleared Openings; </w:t>
      </w:r>
      <w:r w:rsidRPr="000C34D7">
        <w:rPr>
          <w:i/>
        </w:rPr>
        <w:t>Footpath</w:t>
      </w:r>
      <w:r>
        <w:t xml:space="preserve">. </w:t>
      </w:r>
      <w:r w:rsidR="00911AC0">
        <w:t>C</w:t>
      </w:r>
      <w:r w:rsidR="00911AC0" w:rsidRPr="00E45102">
        <w:t>leared opening</w:t>
      </w:r>
      <w:r w:rsidR="00911AC0">
        <w:t>s</w:t>
      </w:r>
      <w:r w:rsidR="00911AC0" w:rsidRPr="00E45102">
        <w:t xml:space="preserve"> greater than 250 squar</w:t>
      </w:r>
      <w:r>
        <w:t>e feet in the forest canopy (or </w:t>
      </w:r>
      <w:r w:rsidR="00911AC0" w:rsidRPr="00E45102">
        <w:t>other existing woody vegetation if a forested canopy is not present)</w:t>
      </w:r>
      <w:r w:rsidR="00911AC0">
        <w:t>,</w:t>
      </w:r>
      <w:r>
        <w:t xml:space="preserve"> as </w:t>
      </w:r>
      <w:r w:rsidR="00911AC0" w:rsidRPr="00E45102">
        <w:t>measured from the outer limits of the tree or shrub crown</w:t>
      </w:r>
      <w:r w:rsidR="00911AC0">
        <w:t xml:space="preserve">, are not </w:t>
      </w:r>
      <w:r w:rsidR="00AF0989">
        <w:t>allowed, except that</w:t>
      </w:r>
      <w:r w:rsidR="00911AC0" w:rsidRPr="00E45102">
        <w:t xml:space="preserve"> a single footpath not to exceed six feet in width as measured between tree trunks and shrub stems is allowed for accessing the shoreline</w:t>
      </w:r>
      <w:r w:rsidR="00911AC0">
        <w:t>,</w:t>
      </w:r>
      <w:r w:rsidR="00911AC0" w:rsidRPr="00E45102">
        <w:t xml:space="preserve"> </w:t>
      </w:r>
      <w:r w:rsidR="002A04C2">
        <w:t>as long as</w:t>
      </w:r>
      <w:r w:rsidR="00911AC0" w:rsidRPr="00E45102">
        <w:t xml:space="preserve"> a cleared line of sight to the water through the buffer strip is not created.</w:t>
      </w:r>
    </w:p>
    <w:p w14:paraId="691CD29A" w14:textId="77777777" w:rsidR="00256411" w:rsidRDefault="000C34D7" w:rsidP="00256411">
      <w:pPr>
        <w:pStyle w:val="ListParagraph"/>
        <w:numPr>
          <w:ilvl w:val="2"/>
          <w:numId w:val="38"/>
        </w:numPr>
        <w:contextualSpacing w:val="0"/>
        <w:rPr>
          <w:rFonts w:eastAsia="Courier New"/>
          <w:color w:val="000000"/>
        </w:rPr>
      </w:pPr>
      <w:r w:rsidRPr="000C34D7">
        <w:rPr>
          <w:rFonts w:eastAsia="Courier New"/>
          <w:i/>
          <w:color w:val="000000"/>
        </w:rPr>
        <w:t>Selective Cutting; Well-Distributed Stand</w:t>
      </w:r>
      <w:r>
        <w:rPr>
          <w:rFonts w:eastAsia="Courier New"/>
          <w:i/>
          <w:color w:val="000000"/>
        </w:rPr>
        <w:t xml:space="preserve"> of Trees</w:t>
      </w:r>
      <w:r w:rsidRPr="000C34D7">
        <w:rPr>
          <w:rFonts w:eastAsia="Courier New"/>
          <w:color w:val="000000"/>
        </w:rPr>
        <w:t xml:space="preserve">. </w:t>
      </w:r>
      <w:r w:rsidR="00911AC0" w:rsidRPr="00E45102">
        <w:rPr>
          <w:rFonts w:eastAsia="Courier New"/>
          <w:color w:val="000000"/>
        </w:rPr>
        <w:t xml:space="preserve">Selective cutting of trees within the buffer strip is allowed </w:t>
      </w:r>
      <w:r w:rsidR="000D55FB">
        <w:rPr>
          <w:rFonts w:eastAsia="Courier New"/>
          <w:color w:val="000000"/>
        </w:rPr>
        <w:t>as long as</w:t>
      </w:r>
      <w:r w:rsidR="00911AC0" w:rsidRPr="00E45102">
        <w:rPr>
          <w:rFonts w:eastAsia="Courier New"/>
          <w:color w:val="000000"/>
        </w:rPr>
        <w:t xml:space="preserve"> a well</w:t>
      </w:r>
      <w:r w:rsidR="00911AC0">
        <w:rPr>
          <w:rFonts w:eastAsia="Courier New"/>
          <w:color w:val="000000"/>
        </w:rPr>
        <w:t>-</w:t>
      </w:r>
      <w:r w:rsidR="00911AC0" w:rsidRPr="00E45102">
        <w:rPr>
          <w:rFonts w:eastAsia="Courier New"/>
          <w:color w:val="000000"/>
        </w:rPr>
        <w:t xml:space="preserve">distributed stand of trees and other natural vegetation is maintained. </w:t>
      </w:r>
    </w:p>
    <w:p w14:paraId="11C83C22" w14:textId="77777777" w:rsidR="00911AC0" w:rsidRPr="00256411" w:rsidRDefault="00256411" w:rsidP="00256411">
      <w:pPr>
        <w:pStyle w:val="ListParagraph"/>
        <w:numPr>
          <w:ilvl w:val="3"/>
          <w:numId w:val="38"/>
        </w:numPr>
        <w:contextualSpacing w:val="0"/>
        <w:rPr>
          <w:rFonts w:eastAsia="Courier New"/>
          <w:color w:val="000000"/>
        </w:rPr>
      </w:pPr>
      <w:r w:rsidRPr="00256411">
        <w:rPr>
          <w:rFonts w:eastAsia="Courier New"/>
          <w:i/>
          <w:color w:val="000000"/>
        </w:rPr>
        <w:t>Well-Distributed Stand of Trees</w:t>
      </w:r>
      <w:r>
        <w:rPr>
          <w:rFonts w:eastAsia="Courier New"/>
          <w:color w:val="000000"/>
        </w:rPr>
        <w:t xml:space="preserve">. </w:t>
      </w:r>
      <w:r w:rsidR="000C34D7" w:rsidRPr="00256411">
        <w:rPr>
          <w:rFonts w:eastAsia="Courier New"/>
          <w:color w:val="000000"/>
        </w:rPr>
        <w:t>A</w:t>
      </w:r>
      <w:r w:rsidR="00911AC0" w:rsidRPr="00256411">
        <w:rPr>
          <w:rFonts w:eastAsia="Courier New"/>
          <w:color w:val="000000"/>
        </w:rPr>
        <w:t xml:space="preserve"> “well-distributed stand of trees” adjacent to a great pond or a river or stream flowing to a great pond, is defined as maintaining a rating score of 24 or more </w:t>
      </w:r>
      <w:r w:rsidR="000C34D7" w:rsidRPr="00256411">
        <w:rPr>
          <w:rFonts w:eastAsia="Courier New"/>
          <w:color w:val="000000"/>
        </w:rPr>
        <w:t xml:space="preserve">points </w:t>
      </w:r>
      <w:r w:rsidR="00911AC0" w:rsidRPr="00256411">
        <w:rPr>
          <w:rFonts w:eastAsia="Courier New"/>
          <w:color w:val="000000"/>
        </w:rPr>
        <w:t>in each 25</w:t>
      </w:r>
      <w:r w:rsidR="000C34D7" w:rsidRPr="00256411">
        <w:rPr>
          <w:rFonts w:eastAsia="Courier New"/>
          <w:color w:val="000000"/>
        </w:rPr>
        <w:noBreakHyphen/>
      </w:r>
      <w:r w:rsidR="00911AC0" w:rsidRPr="00256411">
        <w:rPr>
          <w:rFonts w:eastAsia="Courier New"/>
          <w:color w:val="000000"/>
        </w:rPr>
        <w:t>foot by 50</w:t>
      </w:r>
      <w:r w:rsidR="000C34D7" w:rsidRPr="00256411">
        <w:rPr>
          <w:rFonts w:eastAsia="Courier New"/>
          <w:color w:val="000000"/>
        </w:rPr>
        <w:noBreakHyphen/>
      </w:r>
      <w:r w:rsidR="00911AC0" w:rsidRPr="00256411">
        <w:rPr>
          <w:rFonts w:eastAsia="Courier New"/>
          <w:color w:val="000000"/>
        </w:rPr>
        <w:t xml:space="preserve">foot rectangular (1,250 square </w:t>
      </w:r>
      <w:r w:rsidR="000C34D7" w:rsidRPr="00256411">
        <w:rPr>
          <w:rFonts w:eastAsia="Courier New"/>
          <w:color w:val="000000"/>
        </w:rPr>
        <w:t>foot</w:t>
      </w:r>
      <w:r w:rsidR="00911AC0" w:rsidRPr="00256411">
        <w:rPr>
          <w:rFonts w:eastAsia="Courier New"/>
          <w:color w:val="000000"/>
        </w:rPr>
        <w:t>) area as determined</w:t>
      </w:r>
      <w:r w:rsidR="000C34D7" w:rsidRPr="00256411">
        <w:rPr>
          <w:rFonts w:eastAsia="Courier New"/>
          <w:color w:val="000000"/>
        </w:rPr>
        <w:t xml:space="preserve"> by the following rating system:</w:t>
      </w:r>
    </w:p>
    <w:tbl>
      <w:tblPr>
        <w:tblW w:w="5760" w:type="dxa"/>
        <w:tblInd w:w="3595" w:type="dxa"/>
        <w:tblCellMar>
          <w:top w:w="58" w:type="dxa"/>
          <w:left w:w="115" w:type="dxa"/>
          <w:bottom w:w="58" w:type="dxa"/>
          <w:right w:w="115" w:type="dxa"/>
        </w:tblCellMar>
        <w:tblLook w:val="04A0" w:firstRow="1" w:lastRow="0" w:firstColumn="1" w:lastColumn="0" w:noHBand="0" w:noVBand="1"/>
      </w:tblPr>
      <w:tblGrid>
        <w:gridCol w:w="3330"/>
        <w:gridCol w:w="2430"/>
      </w:tblGrid>
      <w:tr w:rsidR="00911AC0" w:rsidRPr="00E45102" w14:paraId="40A08649" w14:textId="77777777" w:rsidTr="00256411">
        <w:tc>
          <w:tcPr>
            <w:tcW w:w="33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B7A431" w14:textId="77777777" w:rsidR="00911AC0" w:rsidRPr="00E45102" w:rsidRDefault="00911AC0" w:rsidP="000C34D7">
            <w:pPr>
              <w:keepNext/>
              <w:keepLines/>
              <w:spacing w:after="0"/>
              <w:jc w:val="center"/>
              <w:textAlignment w:val="baseline"/>
              <w:rPr>
                <w:rFonts w:eastAsia="Calibri"/>
                <w:b/>
                <w:color w:val="000000"/>
              </w:rPr>
            </w:pPr>
            <w:r w:rsidRPr="00E45102">
              <w:rPr>
                <w:rFonts w:eastAsia="Calibri"/>
                <w:b/>
                <w:color w:val="000000"/>
              </w:rPr>
              <w:t xml:space="preserve">Diameter of Tree at 4-1/2 feet Above Ground Level </w:t>
            </w:r>
            <w:r w:rsidRPr="00757A3E">
              <w:rPr>
                <w:rFonts w:eastAsia="Calibri"/>
                <w:color w:val="000000"/>
              </w:rPr>
              <w:t>(inches)</w:t>
            </w:r>
          </w:p>
        </w:tc>
        <w:tc>
          <w:tcPr>
            <w:tcW w:w="24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22BC5A" w14:textId="77777777" w:rsidR="00911AC0" w:rsidRPr="00E45102" w:rsidRDefault="00911AC0" w:rsidP="000C34D7">
            <w:pPr>
              <w:keepNext/>
              <w:keepLines/>
              <w:spacing w:after="0"/>
              <w:jc w:val="center"/>
              <w:textAlignment w:val="baseline"/>
              <w:rPr>
                <w:rFonts w:eastAsia="Calibri"/>
                <w:b/>
                <w:color w:val="000000"/>
              </w:rPr>
            </w:pPr>
            <w:r w:rsidRPr="00E45102">
              <w:rPr>
                <w:rFonts w:eastAsia="Calibri"/>
                <w:b/>
                <w:color w:val="000000"/>
              </w:rPr>
              <w:t>Points</w:t>
            </w:r>
          </w:p>
        </w:tc>
      </w:tr>
      <w:tr w:rsidR="00911AC0" w:rsidRPr="00E45102" w14:paraId="1FD453D6" w14:textId="77777777" w:rsidTr="00256411">
        <w:tc>
          <w:tcPr>
            <w:tcW w:w="3330" w:type="dxa"/>
            <w:tcBorders>
              <w:top w:val="single" w:sz="4" w:space="0" w:color="000000"/>
              <w:left w:val="single" w:sz="4" w:space="0" w:color="000000"/>
              <w:bottom w:val="single" w:sz="4" w:space="0" w:color="000000"/>
              <w:right w:val="single" w:sz="4" w:space="0" w:color="000000"/>
            </w:tcBorders>
            <w:vAlign w:val="center"/>
          </w:tcPr>
          <w:p w14:paraId="694C8432" w14:textId="77777777" w:rsidR="00911AC0" w:rsidRPr="00E45102" w:rsidRDefault="00911AC0" w:rsidP="000C34D7">
            <w:pPr>
              <w:keepNext/>
              <w:keepLines/>
              <w:spacing w:after="0"/>
              <w:jc w:val="center"/>
              <w:textAlignment w:val="baseline"/>
              <w:rPr>
                <w:rFonts w:eastAsia="Calibri"/>
                <w:color w:val="000000"/>
              </w:rPr>
            </w:pPr>
            <w:r w:rsidRPr="00E45102">
              <w:rPr>
                <w:rFonts w:eastAsia="Calibri"/>
                <w:color w:val="000000"/>
              </w:rPr>
              <w:t>2 - &lt; 4</w:t>
            </w:r>
          </w:p>
        </w:tc>
        <w:tc>
          <w:tcPr>
            <w:tcW w:w="2430" w:type="dxa"/>
            <w:tcBorders>
              <w:top w:val="single" w:sz="4" w:space="0" w:color="000000"/>
              <w:left w:val="single" w:sz="4" w:space="0" w:color="000000"/>
              <w:bottom w:val="single" w:sz="4" w:space="0" w:color="000000"/>
              <w:right w:val="single" w:sz="4" w:space="0" w:color="000000"/>
            </w:tcBorders>
            <w:vAlign w:val="center"/>
          </w:tcPr>
          <w:p w14:paraId="37785EA9" w14:textId="77777777" w:rsidR="00911AC0" w:rsidRPr="00E45102" w:rsidRDefault="00911AC0" w:rsidP="000C34D7">
            <w:pPr>
              <w:keepNext/>
              <w:keepLines/>
              <w:spacing w:after="0"/>
              <w:ind w:right="45"/>
              <w:jc w:val="center"/>
              <w:textAlignment w:val="baseline"/>
              <w:rPr>
                <w:rFonts w:eastAsia="Calibri"/>
                <w:color w:val="000000"/>
              </w:rPr>
            </w:pPr>
            <w:r w:rsidRPr="00E45102">
              <w:rPr>
                <w:rFonts w:eastAsia="Calibri"/>
                <w:color w:val="000000"/>
              </w:rPr>
              <w:t>1</w:t>
            </w:r>
          </w:p>
        </w:tc>
      </w:tr>
      <w:tr w:rsidR="00911AC0" w:rsidRPr="00E45102" w14:paraId="5B303D65" w14:textId="77777777" w:rsidTr="00256411">
        <w:tc>
          <w:tcPr>
            <w:tcW w:w="3330" w:type="dxa"/>
            <w:tcBorders>
              <w:top w:val="single" w:sz="4" w:space="0" w:color="000000"/>
              <w:left w:val="single" w:sz="4" w:space="0" w:color="000000"/>
              <w:bottom w:val="single" w:sz="4" w:space="0" w:color="000000"/>
              <w:right w:val="single" w:sz="4" w:space="0" w:color="000000"/>
            </w:tcBorders>
            <w:vAlign w:val="center"/>
          </w:tcPr>
          <w:p w14:paraId="2FA0F56F" w14:textId="77777777" w:rsidR="00911AC0" w:rsidRPr="00E45102" w:rsidRDefault="00911AC0" w:rsidP="000C34D7">
            <w:pPr>
              <w:keepNext/>
              <w:keepLines/>
              <w:spacing w:after="0"/>
              <w:jc w:val="center"/>
              <w:textAlignment w:val="baseline"/>
              <w:rPr>
                <w:rFonts w:eastAsia="Calibri"/>
                <w:color w:val="000000"/>
              </w:rPr>
            </w:pPr>
            <w:r w:rsidRPr="00E45102">
              <w:rPr>
                <w:rFonts w:eastAsia="Calibri"/>
                <w:color w:val="000000"/>
              </w:rPr>
              <w:t xml:space="preserve"> 4 - &lt; 8</w:t>
            </w:r>
          </w:p>
        </w:tc>
        <w:tc>
          <w:tcPr>
            <w:tcW w:w="2430" w:type="dxa"/>
            <w:tcBorders>
              <w:top w:val="single" w:sz="4" w:space="0" w:color="000000"/>
              <w:left w:val="single" w:sz="4" w:space="0" w:color="000000"/>
              <w:bottom w:val="single" w:sz="4" w:space="0" w:color="000000"/>
              <w:right w:val="single" w:sz="4" w:space="0" w:color="000000"/>
            </w:tcBorders>
            <w:vAlign w:val="center"/>
          </w:tcPr>
          <w:p w14:paraId="4CF4821C" w14:textId="77777777" w:rsidR="00911AC0" w:rsidRPr="00E45102" w:rsidRDefault="00911AC0" w:rsidP="000C34D7">
            <w:pPr>
              <w:keepNext/>
              <w:keepLines/>
              <w:spacing w:after="0"/>
              <w:ind w:right="45"/>
              <w:jc w:val="center"/>
              <w:textAlignment w:val="baseline"/>
              <w:rPr>
                <w:rFonts w:eastAsia="Calibri"/>
                <w:color w:val="000000"/>
              </w:rPr>
            </w:pPr>
            <w:r w:rsidRPr="00E45102">
              <w:rPr>
                <w:rFonts w:eastAsia="Calibri"/>
                <w:color w:val="000000"/>
              </w:rPr>
              <w:t>2</w:t>
            </w:r>
          </w:p>
        </w:tc>
      </w:tr>
      <w:tr w:rsidR="00911AC0" w:rsidRPr="00E45102" w14:paraId="3201EA57" w14:textId="77777777" w:rsidTr="00256411">
        <w:tc>
          <w:tcPr>
            <w:tcW w:w="3330" w:type="dxa"/>
            <w:tcBorders>
              <w:top w:val="single" w:sz="4" w:space="0" w:color="000000"/>
              <w:left w:val="single" w:sz="4" w:space="0" w:color="000000"/>
              <w:bottom w:val="single" w:sz="4" w:space="0" w:color="000000"/>
              <w:right w:val="single" w:sz="4" w:space="0" w:color="000000"/>
            </w:tcBorders>
            <w:vAlign w:val="center"/>
          </w:tcPr>
          <w:p w14:paraId="64B021A2" w14:textId="77777777" w:rsidR="00911AC0" w:rsidRPr="00E45102" w:rsidRDefault="00911AC0" w:rsidP="000C34D7">
            <w:pPr>
              <w:keepNext/>
              <w:keepLines/>
              <w:spacing w:after="0"/>
              <w:jc w:val="center"/>
              <w:textAlignment w:val="baseline"/>
              <w:rPr>
                <w:rFonts w:eastAsia="Calibri"/>
                <w:color w:val="000000"/>
              </w:rPr>
            </w:pPr>
            <w:r w:rsidRPr="00E45102">
              <w:rPr>
                <w:rFonts w:eastAsia="Calibri"/>
                <w:color w:val="000000"/>
              </w:rPr>
              <w:t>8 - &lt; 12</w:t>
            </w:r>
          </w:p>
        </w:tc>
        <w:tc>
          <w:tcPr>
            <w:tcW w:w="2430" w:type="dxa"/>
            <w:tcBorders>
              <w:top w:val="single" w:sz="4" w:space="0" w:color="000000"/>
              <w:left w:val="single" w:sz="4" w:space="0" w:color="000000"/>
              <w:bottom w:val="single" w:sz="4" w:space="0" w:color="000000"/>
              <w:right w:val="single" w:sz="4" w:space="0" w:color="000000"/>
            </w:tcBorders>
            <w:vAlign w:val="center"/>
          </w:tcPr>
          <w:p w14:paraId="54072ACD" w14:textId="77777777" w:rsidR="00911AC0" w:rsidRPr="00E45102" w:rsidRDefault="00911AC0" w:rsidP="000C34D7">
            <w:pPr>
              <w:keepNext/>
              <w:keepLines/>
              <w:spacing w:after="0"/>
              <w:ind w:right="45"/>
              <w:jc w:val="center"/>
              <w:textAlignment w:val="baseline"/>
              <w:rPr>
                <w:rFonts w:eastAsia="Calibri"/>
                <w:color w:val="000000"/>
              </w:rPr>
            </w:pPr>
            <w:r w:rsidRPr="00E45102">
              <w:rPr>
                <w:rFonts w:eastAsia="Calibri"/>
                <w:color w:val="000000"/>
              </w:rPr>
              <w:t>4</w:t>
            </w:r>
          </w:p>
        </w:tc>
      </w:tr>
      <w:tr w:rsidR="00911AC0" w:rsidRPr="00E45102" w14:paraId="45A8FCC7" w14:textId="77777777" w:rsidTr="00256411">
        <w:tc>
          <w:tcPr>
            <w:tcW w:w="3330" w:type="dxa"/>
            <w:tcBorders>
              <w:top w:val="single" w:sz="4" w:space="0" w:color="000000"/>
              <w:left w:val="single" w:sz="4" w:space="0" w:color="000000"/>
              <w:bottom w:val="single" w:sz="4" w:space="0" w:color="000000"/>
              <w:right w:val="single" w:sz="4" w:space="0" w:color="000000"/>
            </w:tcBorders>
            <w:vAlign w:val="center"/>
          </w:tcPr>
          <w:p w14:paraId="0E87ECB7" w14:textId="77777777" w:rsidR="00911AC0" w:rsidRPr="00E45102" w:rsidRDefault="00911AC0" w:rsidP="000C34D7">
            <w:pPr>
              <w:keepNext/>
              <w:keepLines/>
              <w:spacing w:after="0"/>
              <w:jc w:val="center"/>
              <w:textAlignment w:val="baseline"/>
              <w:rPr>
                <w:rFonts w:eastAsia="Calibri"/>
                <w:color w:val="000000"/>
              </w:rPr>
            </w:pPr>
            <w:r w:rsidRPr="00E45102">
              <w:rPr>
                <w:rFonts w:eastAsia="Calibri"/>
                <w:color w:val="000000"/>
              </w:rPr>
              <w:t>12 or greater</w:t>
            </w:r>
          </w:p>
        </w:tc>
        <w:tc>
          <w:tcPr>
            <w:tcW w:w="2430" w:type="dxa"/>
            <w:tcBorders>
              <w:top w:val="single" w:sz="4" w:space="0" w:color="000000"/>
              <w:left w:val="single" w:sz="4" w:space="0" w:color="000000"/>
              <w:bottom w:val="single" w:sz="4" w:space="0" w:color="000000"/>
              <w:right w:val="single" w:sz="4" w:space="0" w:color="000000"/>
            </w:tcBorders>
            <w:vAlign w:val="center"/>
          </w:tcPr>
          <w:p w14:paraId="0F90EB8B" w14:textId="77777777" w:rsidR="00911AC0" w:rsidRPr="00E45102" w:rsidRDefault="00911AC0" w:rsidP="000C34D7">
            <w:pPr>
              <w:keepNext/>
              <w:keepLines/>
              <w:spacing w:after="0"/>
              <w:ind w:right="45"/>
              <w:jc w:val="center"/>
              <w:textAlignment w:val="baseline"/>
              <w:rPr>
                <w:rFonts w:eastAsia="Calibri"/>
                <w:color w:val="000000"/>
              </w:rPr>
            </w:pPr>
            <w:r w:rsidRPr="00E45102">
              <w:rPr>
                <w:rFonts w:eastAsia="Calibri"/>
                <w:color w:val="000000"/>
              </w:rPr>
              <w:t>8</w:t>
            </w:r>
          </w:p>
        </w:tc>
      </w:tr>
    </w:tbl>
    <w:p w14:paraId="7EF62A7E" w14:textId="77777777" w:rsidR="00911AC0" w:rsidRPr="00B30AE4" w:rsidRDefault="00911AC0" w:rsidP="00911AC0">
      <w:pPr>
        <w:pStyle w:val="ListParagraph"/>
        <w:ind w:left="2880"/>
        <w:contextualSpacing w:val="0"/>
        <w:rPr>
          <w:rFonts w:eastAsia="Courier New"/>
          <w:color w:val="000000"/>
          <w:sz w:val="2"/>
          <w:szCs w:val="2"/>
        </w:rPr>
      </w:pPr>
    </w:p>
    <w:p w14:paraId="44C91990" w14:textId="77777777" w:rsidR="00911AC0" w:rsidRDefault="00911AC0" w:rsidP="00256411">
      <w:pPr>
        <w:pStyle w:val="ListParagraph"/>
        <w:ind w:left="3600"/>
        <w:contextualSpacing w:val="0"/>
        <w:rPr>
          <w:rFonts w:eastAsia="Courier New"/>
          <w:color w:val="000000"/>
        </w:rPr>
      </w:pPr>
      <w:r w:rsidRPr="00E45102">
        <w:rPr>
          <w:rFonts w:eastAsia="Courier New"/>
          <w:color w:val="000000"/>
        </w:rPr>
        <w:t>Adjacent to other water bodies, tributary</w:t>
      </w:r>
      <w:r w:rsidR="000C34D7">
        <w:rPr>
          <w:rFonts w:eastAsia="Courier New"/>
          <w:color w:val="000000"/>
        </w:rPr>
        <w:t xml:space="preserve"> streams, and wetlands, a “well</w:t>
      </w:r>
      <w:r w:rsidR="000C34D7">
        <w:rPr>
          <w:rFonts w:eastAsia="Courier New"/>
          <w:color w:val="000000"/>
        </w:rPr>
        <w:noBreakHyphen/>
      </w:r>
      <w:r w:rsidRPr="00E45102">
        <w:rPr>
          <w:rFonts w:eastAsia="Courier New"/>
          <w:color w:val="000000"/>
        </w:rPr>
        <w:t>distributed stand of trees” is defined as maintaining a mi</w:t>
      </w:r>
      <w:r w:rsidR="000C34D7">
        <w:rPr>
          <w:rFonts w:eastAsia="Courier New"/>
          <w:color w:val="000000"/>
        </w:rPr>
        <w:t>nimum rating score of 16 per 25</w:t>
      </w:r>
      <w:r w:rsidR="000C34D7">
        <w:rPr>
          <w:rFonts w:eastAsia="Courier New"/>
          <w:color w:val="000000"/>
        </w:rPr>
        <w:noBreakHyphen/>
        <w:t>foot by 50</w:t>
      </w:r>
      <w:r w:rsidR="000C34D7">
        <w:rPr>
          <w:rFonts w:eastAsia="Courier New"/>
          <w:color w:val="000000"/>
        </w:rPr>
        <w:noBreakHyphen/>
      </w:r>
      <w:r w:rsidRPr="00E45102">
        <w:rPr>
          <w:rFonts w:eastAsia="Courier New"/>
          <w:color w:val="000000"/>
        </w:rPr>
        <w:t>foot rectangular area</w:t>
      </w:r>
      <w:r w:rsidR="005A017F">
        <w:rPr>
          <w:rFonts w:eastAsia="Courier New"/>
          <w:color w:val="000000"/>
        </w:rPr>
        <w:t xml:space="preserve">. </w:t>
      </w:r>
    </w:p>
    <w:p w14:paraId="71E67177" w14:textId="77777777" w:rsidR="00911AC0" w:rsidRPr="00B30AE4" w:rsidRDefault="00911AC0" w:rsidP="00256411">
      <w:pPr>
        <w:pStyle w:val="ListParagraph"/>
        <w:keepNext/>
        <w:keepLines/>
        <w:ind w:left="2880" w:firstLine="720"/>
        <w:contextualSpacing w:val="0"/>
        <w:rPr>
          <w:rFonts w:eastAsia="Courier New"/>
          <w:color w:val="000000"/>
        </w:rPr>
      </w:pPr>
      <w:r>
        <w:rPr>
          <w:rFonts w:eastAsia="Courier New"/>
          <w:color w:val="000000"/>
        </w:rPr>
        <w:lastRenderedPageBreak/>
        <w:t>I</w:t>
      </w:r>
      <w:r w:rsidRPr="00B30AE4">
        <w:rPr>
          <w:rFonts w:eastAsia="Courier New"/>
          <w:color w:val="000000"/>
        </w:rPr>
        <w:t>n applying this point system:</w:t>
      </w:r>
    </w:p>
    <w:p w14:paraId="309BDF5D" w14:textId="77777777" w:rsidR="00911AC0" w:rsidRPr="00E45102" w:rsidRDefault="00911AC0" w:rsidP="00256411">
      <w:pPr>
        <w:pStyle w:val="ListParagraph"/>
        <w:keepNext/>
        <w:keepLines/>
        <w:numPr>
          <w:ilvl w:val="4"/>
          <w:numId w:val="38"/>
        </w:numPr>
        <w:contextualSpacing w:val="0"/>
        <w:rPr>
          <w:rFonts w:eastAsia="Courier New"/>
          <w:color w:val="000000"/>
        </w:rPr>
      </w:pPr>
      <w:r w:rsidRPr="00E45102">
        <w:t xml:space="preserve">The 25-foot by 50-foot rectangular plots must be established where the </w:t>
      </w:r>
      <w:r>
        <w:t>property owner</w:t>
      </w:r>
      <w:r w:rsidRPr="00E45102">
        <w:t xml:space="preserve"> or </w:t>
      </w:r>
      <w:r w:rsidRPr="00A80EFB">
        <w:rPr>
          <w:rFonts w:eastAsia="Tahoma"/>
          <w:bCs/>
          <w:color w:val="000000"/>
        </w:rPr>
        <w:t xml:space="preserve">lawful land </w:t>
      </w:r>
      <w:r w:rsidRPr="00750764">
        <w:rPr>
          <w:rFonts w:eastAsia="Tahoma"/>
          <w:bCs/>
          <w:color w:val="000000"/>
          <w:spacing w:val="-4"/>
        </w:rPr>
        <w:t>occupant</w:t>
      </w:r>
      <w:r w:rsidRPr="00750764">
        <w:rPr>
          <w:spacing w:val="-4"/>
        </w:rPr>
        <w:t xml:space="preserve"> proposes clearing within the required buffer strip</w:t>
      </w:r>
      <w:r w:rsidRPr="00E45102">
        <w:t>;</w:t>
      </w:r>
    </w:p>
    <w:p w14:paraId="66D4B372" w14:textId="77777777" w:rsidR="00911AC0" w:rsidRPr="00E45102" w:rsidRDefault="00911AC0" w:rsidP="00256411">
      <w:pPr>
        <w:pStyle w:val="ListParagraph"/>
        <w:numPr>
          <w:ilvl w:val="4"/>
          <w:numId w:val="38"/>
        </w:numPr>
        <w:contextualSpacing w:val="0"/>
        <w:rPr>
          <w:rFonts w:eastAsia="Courier New"/>
          <w:color w:val="000000"/>
        </w:rPr>
      </w:pPr>
      <w:r w:rsidRPr="00E45102">
        <w:rPr>
          <w:rFonts w:eastAsia="Courier New"/>
          <w:color w:val="000000"/>
        </w:rPr>
        <w:t>Each successive plot must be adjacent to, but not overlap</w:t>
      </w:r>
      <w:r>
        <w:rPr>
          <w:rFonts w:eastAsia="Courier New"/>
          <w:color w:val="000000"/>
        </w:rPr>
        <w:t>,</w:t>
      </w:r>
      <w:r w:rsidRPr="00E45102">
        <w:rPr>
          <w:rFonts w:eastAsia="Courier New"/>
          <w:color w:val="000000"/>
        </w:rPr>
        <w:t xml:space="preserve"> a previous plot;</w:t>
      </w:r>
    </w:p>
    <w:p w14:paraId="08F51341" w14:textId="77777777" w:rsidR="00911AC0" w:rsidRPr="00E45102" w:rsidRDefault="00911AC0" w:rsidP="00256411">
      <w:pPr>
        <w:pStyle w:val="ListParagraph"/>
        <w:numPr>
          <w:ilvl w:val="4"/>
          <w:numId w:val="38"/>
        </w:numPr>
        <w:contextualSpacing w:val="0"/>
        <w:rPr>
          <w:rFonts w:eastAsia="Courier New"/>
          <w:color w:val="000000"/>
        </w:rPr>
      </w:pPr>
      <w:r w:rsidRPr="00E45102">
        <w:t>Any plot not containing the required points must have no vegetation removed except as otherwise allowed by this</w:t>
      </w:r>
      <w:r>
        <w:t xml:space="preserve"> </w:t>
      </w:r>
      <w:r w:rsidR="000C34D7">
        <w:t>subsection </w:t>
      </w:r>
      <w:r>
        <w:t>O</w:t>
      </w:r>
      <w:r w:rsidRPr="00E45102">
        <w:t>;</w:t>
      </w:r>
    </w:p>
    <w:p w14:paraId="3CF05B3D" w14:textId="77777777" w:rsidR="00911AC0" w:rsidRPr="00E45102" w:rsidRDefault="00911AC0" w:rsidP="00256411">
      <w:pPr>
        <w:pStyle w:val="ListParagraph"/>
        <w:numPr>
          <w:ilvl w:val="4"/>
          <w:numId w:val="38"/>
        </w:numPr>
        <w:contextualSpacing w:val="0"/>
        <w:rPr>
          <w:rFonts w:eastAsia="Courier New"/>
          <w:color w:val="000000"/>
        </w:rPr>
      </w:pPr>
      <w:r w:rsidRPr="00E45102">
        <w:t>Any plot containing the required points may have vegetation removed down to the minimum points required or as otherwise allowed by</w:t>
      </w:r>
      <w:r>
        <w:t xml:space="preserve"> this </w:t>
      </w:r>
      <w:r w:rsidR="000C34D7">
        <w:t xml:space="preserve">subsection </w:t>
      </w:r>
      <w:r>
        <w:t>O</w:t>
      </w:r>
      <w:r w:rsidRPr="00E45102">
        <w:t>;</w:t>
      </w:r>
    </w:p>
    <w:p w14:paraId="6BE8F698" w14:textId="77777777" w:rsidR="00256411" w:rsidRDefault="00911AC0" w:rsidP="00256411">
      <w:pPr>
        <w:pStyle w:val="ListParagraph"/>
        <w:numPr>
          <w:ilvl w:val="4"/>
          <w:numId w:val="38"/>
        </w:numPr>
        <w:contextualSpacing w:val="0"/>
        <w:rPr>
          <w:rFonts w:eastAsia="Courier New"/>
          <w:color w:val="000000"/>
        </w:rPr>
      </w:pPr>
      <w:r w:rsidRPr="00E45102">
        <w:rPr>
          <w:rFonts w:eastAsia="Courier New"/>
          <w:color w:val="000000"/>
        </w:rPr>
        <w:t xml:space="preserve">Where conditions permit, no more </w:t>
      </w:r>
      <w:r w:rsidR="000C34D7">
        <w:rPr>
          <w:rFonts w:eastAsia="Courier New"/>
          <w:color w:val="000000"/>
        </w:rPr>
        <w:t>than 50% of the points on any 25</w:t>
      </w:r>
      <w:r w:rsidR="000C34D7">
        <w:rPr>
          <w:rFonts w:eastAsia="Courier New"/>
          <w:color w:val="000000"/>
        </w:rPr>
        <w:noBreakHyphen/>
      </w:r>
      <w:r w:rsidRPr="00E45102">
        <w:rPr>
          <w:rFonts w:eastAsia="Courier New"/>
          <w:color w:val="000000"/>
        </w:rPr>
        <w:t>foot by 50</w:t>
      </w:r>
      <w:r w:rsidR="000C34D7">
        <w:rPr>
          <w:rFonts w:eastAsia="Courier New"/>
          <w:color w:val="000000"/>
        </w:rPr>
        <w:noBreakHyphen/>
      </w:r>
      <w:r w:rsidRPr="00E45102">
        <w:rPr>
          <w:rFonts w:eastAsia="Courier New"/>
          <w:color w:val="000000"/>
        </w:rPr>
        <w:t>foot rectangular area may consist of trees greater than 12 inches in diameter.</w:t>
      </w:r>
    </w:p>
    <w:p w14:paraId="63491157" w14:textId="77777777" w:rsidR="00256411" w:rsidRDefault="00256411" w:rsidP="00256411">
      <w:pPr>
        <w:pStyle w:val="ListParagraph"/>
        <w:numPr>
          <w:ilvl w:val="3"/>
          <w:numId w:val="38"/>
        </w:numPr>
        <w:contextualSpacing w:val="0"/>
        <w:rPr>
          <w:rFonts w:eastAsia="Courier New"/>
          <w:color w:val="000000"/>
        </w:rPr>
      </w:pPr>
      <w:r>
        <w:rPr>
          <w:rFonts w:eastAsia="Courier New"/>
          <w:i/>
          <w:color w:val="000000"/>
        </w:rPr>
        <w:t xml:space="preserve">Other Natural Vegetation. </w:t>
      </w:r>
      <w:r w:rsidRPr="00256411">
        <w:rPr>
          <w:rFonts w:eastAsia="Courier New"/>
          <w:color w:val="000000"/>
        </w:rPr>
        <w:t>“O</w:t>
      </w:r>
      <w:r w:rsidR="00911AC0" w:rsidRPr="00256411">
        <w:rPr>
          <w:rFonts w:eastAsia="Courier New"/>
          <w:color w:val="000000"/>
        </w:rPr>
        <w:t>ther natural vegetation” is defined as retaining existing vegetation under</w:t>
      </w:r>
      <w:r w:rsidR="005D5FAB" w:rsidRPr="00256411">
        <w:rPr>
          <w:rFonts w:eastAsia="Courier New"/>
          <w:color w:val="000000"/>
        </w:rPr>
        <w:t xml:space="preserve"> three </w:t>
      </w:r>
      <w:r w:rsidR="00911AC0" w:rsidRPr="00256411">
        <w:rPr>
          <w:rFonts w:eastAsia="Courier New"/>
          <w:color w:val="000000"/>
        </w:rPr>
        <w:t>feet in height and other ground cover and retaining at least</w:t>
      </w:r>
      <w:r w:rsidR="005D5FAB" w:rsidRPr="00256411">
        <w:rPr>
          <w:rFonts w:eastAsia="Courier New"/>
          <w:color w:val="000000"/>
        </w:rPr>
        <w:t xml:space="preserve"> five </w:t>
      </w:r>
      <w:r w:rsidR="00405979">
        <w:rPr>
          <w:rFonts w:eastAsia="Courier New"/>
          <w:color w:val="000000"/>
        </w:rPr>
        <w:t xml:space="preserve">tree </w:t>
      </w:r>
      <w:r w:rsidR="00911AC0" w:rsidRPr="00256411">
        <w:rPr>
          <w:rFonts w:eastAsia="Courier New"/>
          <w:color w:val="000000"/>
        </w:rPr>
        <w:t>saplings less than</w:t>
      </w:r>
      <w:r w:rsidR="005D5FAB" w:rsidRPr="00256411">
        <w:rPr>
          <w:rFonts w:eastAsia="Courier New"/>
          <w:color w:val="000000"/>
        </w:rPr>
        <w:t xml:space="preserve"> two </w:t>
      </w:r>
      <w:r w:rsidR="00911AC0" w:rsidRPr="00256411">
        <w:rPr>
          <w:rFonts w:eastAsia="Courier New"/>
          <w:color w:val="000000"/>
        </w:rPr>
        <w:t xml:space="preserve">inches </w:t>
      </w:r>
      <w:r w:rsidR="00F90A04">
        <w:rPr>
          <w:rFonts w:eastAsia="Courier New"/>
          <w:color w:val="000000"/>
        </w:rPr>
        <w:t>in diameter, measured at 4½ feet above ground level,</w:t>
      </w:r>
      <w:r w:rsidR="00911AC0" w:rsidRPr="00256411">
        <w:rPr>
          <w:rFonts w:eastAsia="Courier New"/>
          <w:color w:val="000000"/>
        </w:rPr>
        <w:t xml:space="preserve"> for each 25-foot by 50-foot rectangular area. If</w:t>
      </w:r>
      <w:r w:rsidR="005D5FAB" w:rsidRPr="00256411">
        <w:rPr>
          <w:rFonts w:eastAsia="Courier New"/>
          <w:color w:val="000000"/>
        </w:rPr>
        <w:t xml:space="preserve"> five </w:t>
      </w:r>
      <w:r w:rsidR="00405979">
        <w:rPr>
          <w:rFonts w:eastAsia="Courier New"/>
          <w:color w:val="000000"/>
        </w:rPr>
        <w:t xml:space="preserve">tree </w:t>
      </w:r>
      <w:r w:rsidR="00911AC0" w:rsidRPr="00256411">
        <w:rPr>
          <w:rFonts w:eastAsia="Courier New"/>
          <w:color w:val="000000"/>
        </w:rPr>
        <w:t xml:space="preserve">saplings do not exist, no woody stems less than </w:t>
      </w:r>
      <w:r w:rsidR="005D5FAB" w:rsidRPr="00256411">
        <w:rPr>
          <w:rFonts w:eastAsia="Courier New"/>
          <w:color w:val="000000"/>
        </w:rPr>
        <w:t>two</w:t>
      </w:r>
      <w:r w:rsidR="00911AC0" w:rsidRPr="00256411">
        <w:rPr>
          <w:rFonts w:eastAsia="Courier New"/>
          <w:color w:val="000000"/>
        </w:rPr>
        <w:t xml:space="preserve"> inches </w:t>
      </w:r>
      <w:r w:rsidR="00F90A04">
        <w:rPr>
          <w:rFonts w:eastAsia="Courier New"/>
          <w:color w:val="000000"/>
        </w:rPr>
        <w:t>in diameter, measured at 4½ feet above ground level,</w:t>
      </w:r>
      <w:r w:rsidR="00911AC0" w:rsidRPr="00256411">
        <w:rPr>
          <w:rFonts w:eastAsia="Courier New"/>
          <w:color w:val="000000"/>
        </w:rPr>
        <w:t xml:space="preserve"> may be removed until</w:t>
      </w:r>
      <w:r w:rsidR="005D5FAB" w:rsidRPr="00256411">
        <w:rPr>
          <w:rFonts w:eastAsia="Courier New"/>
          <w:color w:val="000000"/>
        </w:rPr>
        <w:t xml:space="preserve"> five </w:t>
      </w:r>
      <w:r w:rsidR="00405979">
        <w:rPr>
          <w:rFonts w:eastAsia="Courier New"/>
          <w:color w:val="000000"/>
        </w:rPr>
        <w:t xml:space="preserve">tree </w:t>
      </w:r>
      <w:r w:rsidR="00911AC0" w:rsidRPr="00256411">
        <w:rPr>
          <w:rFonts w:eastAsia="Courier New"/>
          <w:color w:val="000000"/>
        </w:rPr>
        <w:t>saplings have been recruited into the plot.</w:t>
      </w:r>
    </w:p>
    <w:p w14:paraId="052B14A5" w14:textId="77777777" w:rsidR="00911AC0" w:rsidRPr="00256411" w:rsidRDefault="00256411" w:rsidP="00256411">
      <w:pPr>
        <w:pStyle w:val="ListParagraph"/>
        <w:numPr>
          <w:ilvl w:val="3"/>
          <w:numId w:val="38"/>
        </w:numPr>
        <w:contextualSpacing w:val="0"/>
        <w:rPr>
          <w:rFonts w:eastAsia="Courier New"/>
          <w:color w:val="000000"/>
        </w:rPr>
      </w:pPr>
      <w:r>
        <w:rPr>
          <w:rFonts w:eastAsia="Courier New"/>
          <w:i/>
          <w:color w:val="000000"/>
        </w:rPr>
        <w:t>Total Volume Limit.</w:t>
      </w:r>
      <w:r>
        <w:rPr>
          <w:rFonts w:eastAsia="Courier New"/>
          <w:color w:val="000000"/>
        </w:rPr>
        <w:t xml:space="preserve"> </w:t>
      </w:r>
      <w:r w:rsidR="00911AC0" w:rsidRPr="00256411">
        <w:rPr>
          <w:rFonts w:eastAsia="Courier New"/>
          <w:color w:val="000000"/>
        </w:rPr>
        <w:t xml:space="preserve">Notwithstanding </w:t>
      </w:r>
      <w:r>
        <w:rPr>
          <w:rFonts w:eastAsia="Courier New"/>
          <w:color w:val="000000"/>
        </w:rPr>
        <w:t>subsections O.2.(b)(i) and (ii), above</w:t>
      </w:r>
      <w:r w:rsidR="00911AC0" w:rsidRPr="00256411">
        <w:rPr>
          <w:rFonts w:eastAsia="Courier New"/>
          <w:color w:val="000000"/>
        </w:rPr>
        <w:t xml:space="preserve">, no more than 40% of the total volume of trees </w:t>
      </w:r>
      <w:r w:rsidR="002A69C3" w:rsidRPr="00256411">
        <w:rPr>
          <w:rFonts w:eastAsia="Courier New"/>
          <w:color w:val="000000"/>
        </w:rPr>
        <w:t>four</w:t>
      </w:r>
      <w:r w:rsidR="00911AC0" w:rsidRPr="00256411">
        <w:rPr>
          <w:rFonts w:eastAsia="Courier New"/>
          <w:color w:val="000000"/>
        </w:rPr>
        <w:t xml:space="preserve"> inches or more </w:t>
      </w:r>
      <w:r w:rsidR="00F90A04">
        <w:rPr>
          <w:rFonts w:eastAsia="Courier New"/>
          <w:color w:val="000000"/>
        </w:rPr>
        <w:t>in diameter, measured at 4½ feet above ground level,</w:t>
      </w:r>
      <w:r w:rsidR="00911AC0" w:rsidRPr="00256411">
        <w:rPr>
          <w:rFonts w:eastAsia="Courier New"/>
          <w:color w:val="000000"/>
        </w:rPr>
        <w:t xml:space="preserve"> may be removed in any 10-year period.</w:t>
      </w:r>
    </w:p>
    <w:p w14:paraId="60C3AFD8" w14:textId="77777777" w:rsidR="00911AC0" w:rsidRPr="00E45102" w:rsidRDefault="006E59A7" w:rsidP="00911AC0">
      <w:pPr>
        <w:pStyle w:val="ListParagraph"/>
        <w:numPr>
          <w:ilvl w:val="2"/>
          <w:numId w:val="38"/>
        </w:numPr>
        <w:contextualSpacing w:val="0"/>
        <w:rPr>
          <w:rFonts w:eastAsia="Courier New"/>
          <w:color w:val="000000"/>
        </w:rPr>
      </w:pPr>
      <w:r>
        <w:rPr>
          <w:rFonts w:eastAsia="Courier New"/>
          <w:i/>
          <w:color w:val="000000"/>
        </w:rPr>
        <w:t xml:space="preserve">Preservation of Ground Cover. </w:t>
      </w:r>
      <w:r w:rsidR="00911AC0" w:rsidRPr="00E45102">
        <w:rPr>
          <w:rFonts w:eastAsia="Courier New"/>
          <w:color w:val="000000"/>
        </w:rPr>
        <w:t xml:space="preserve">In order to protect water quality and wildlife habitat, existing vegetation under three feet in height and other ground cover including leaf litter and the forest duff layer, </w:t>
      </w:r>
      <w:r w:rsidR="00911AC0">
        <w:rPr>
          <w:rFonts w:eastAsia="Courier New"/>
          <w:color w:val="000000"/>
        </w:rPr>
        <w:t>must</w:t>
      </w:r>
      <w:r w:rsidR="00911AC0" w:rsidRPr="00E45102">
        <w:rPr>
          <w:rFonts w:eastAsia="Courier New"/>
          <w:color w:val="000000"/>
        </w:rPr>
        <w:t xml:space="preserve"> not be cut, covered, or removed, except to provide for a footpath or other permitted uses </w:t>
      </w:r>
      <w:r>
        <w:rPr>
          <w:rFonts w:eastAsia="Courier New"/>
          <w:color w:val="000000"/>
        </w:rPr>
        <w:t>pursuant to</w:t>
      </w:r>
      <w:r w:rsidR="00911AC0" w:rsidRPr="00E45102">
        <w:rPr>
          <w:rFonts w:eastAsia="Courier New"/>
          <w:color w:val="000000"/>
        </w:rPr>
        <w:t xml:space="preserve"> </w:t>
      </w:r>
      <w:r>
        <w:rPr>
          <w:rFonts w:eastAsia="Courier New"/>
          <w:color w:val="000000"/>
        </w:rPr>
        <w:t xml:space="preserve">subsection </w:t>
      </w:r>
      <w:r w:rsidR="00911AC0">
        <w:rPr>
          <w:rFonts w:eastAsia="Courier New"/>
          <w:color w:val="000000"/>
        </w:rPr>
        <w:t>O.2</w:t>
      </w:r>
      <w:r w:rsidR="00911AC0" w:rsidRPr="00E45102">
        <w:rPr>
          <w:rFonts w:eastAsia="Courier New"/>
          <w:color w:val="000000"/>
        </w:rPr>
        <w:t xml:space="preserve"> and </w:t>
      </w:r>
      <w:r w:rsidR="00911AC0">
        <w:rPr>
          <w:rFonts w:eastAsia="Courier New"/>
          <w:color w:val="000000"/>
        </w:rPr>
        <w:t>O.</w:t>
      </w:r>
      <w:r w:rsidR="00911AC0" w:rsidRPr="00E45102">
        <w:rPr>
          <w:rFonts w:eastAsia="Courier New"/>
          <w:color w:val="000000"/>
        </w:rPr>
        <w:t>2</w:t>
      </w:r>
      <w:r w:rsidR="00911AC0">
        <w:rPr>
          <w:rFonts w:eastAsia="Courier New"/>
          <w:color w:val="000000"/>
        </w:rPr>
        <w:t>.</w:t>
      </w:r>
      <w:r w:rsidR="00911AC0" w:rsidRPr="00E45102">
        <w:rPr>
          <w:rFonts w:eastAsia="Courier New"/>
          <w:color w:val="000000"/>
        </w:rPr>
        <w:t>(a)</w:t>
      </w:r>
      <w:r w:rsidR="00911AC0">
        <w:rPr>
          <w:rFonts w:eastAsia="Courier New"/>
          <w:color w:val="000000"/>
        </w:rPr>
        <w:t>,</w:t>
      </w:r>
      <w:r w:rsidR="00911AC0" w:rsidRPr="00E45102">
        <w:rPr>
          <w:rFonts w:eastAsia="Courier New"/>
          <w:color w:val="000000"/>
        </w:rPr>
        <w:t xml:space="preserve"> above.</w:t>
      </w:r>
    </w:p>
    <w:p w14:paraId="4E3DCA42" w14:textId="77777777" w:rsidR="00911AC0" w:rsidRPr="00E45102" w:rsidRDefault="006E59A7" w:rsidP="00911AC0">
      <w:pPr>
        <w:pStyle w:val="ListParagraph"/>
        <w:numPr>
          <w:ilvl w:val="2"/>
          <w:numId w:val="38"/>
        </w:numPr>
        <w:contextualSpacing w:val="0"/>
        <w:rPr>
          <w:rFonts w:eastAsia="Courier New"/>
          <w:color w:val="000000"/>
        </w:rPr>
      </w:pPr>
      <w:r>
        <w:rPr>
          <w:rFonts w:eastAsia="Courier New"/>
          <w:i/>
          <w:color w:val="000000"/>
        </w:rPr>
        <w:t xml:space="preserve">Pruning Allowed. </w:t>
      </w:r>
      <w:r w:rsidR="00911AC0" w:rsidRPr="00E45102">
        <w:rPr>
          <w:rFonts w:eastAsia="Courier New"/>
          <w:color w:val="000000"/>
        </w:rPr>
        <w:t>Pruning of tree branches, on the bottom 1/3 of the tree is allowed.</w:t>
      </w:r>
    </w:p>
    <w:p w14:paraId="3385292F" w14:textId="77777777" w:rsidR="00911AC0" w:rsidRPr="00E45102" w:rsidRDefault="006E59A7" w:rsidP="00911AC0">
      <w:pPr>
        <w:pStyle w:val="ListParagraph"/>
        <w:numPr>
          <w:ilvl w:val="2"/>
          <w:numId w:val="38"/>
        </w:numPr>
        <w:contextualSpacing w:val="0"/>
        <w:rPr>
          <w:rFonts w:eastAsia="Courier New"/>
          <w:color w:val="000000"/>
        </w:rPr>
      </w:pPr>
      <w:r>
        <w:rPr>
          <w:rFonts w:eastAsia="Courier New"/>
          <w:i/>
          <w:color w:val="000000"/>
        </w:rPr>
        <w:t xml:space="preserve">Replanting Cleared Openings. </w:t>
      </w:r>
      <w:r w:rsidR="00911AC0" w:rsidRPr="00E45102">
        <w:rPr>
          <w:rFonts w:eastAsia="Courier New"/>
          <w:color w:val="000000"/>
        </w:rPr>
        <w:t xml:space="preserve">In order to maintain a buffer strip of vegetation, when the removal of storm-damaged, diseased, unsafe, dead, or hazard trees results in the creation of cleared openings, these openings </w:t>
      </w:r>
      <w:r w:rsidR="00911AC0">
        <w:rPr>
          <w:rFonts w:eastAsia="Courier New"/>
          <w:color w:val="000000"/>
        </w:rPr>
        <w:t>must</w:t>
      </w:r>
      <w:r w:rsidR="00911AC0" w:rsidRPr="00E45102">
        <w:rPr>
          <w:rFonts w:eastAsia="Courier New"/>
          <w:color w:val="000000"/>
        </w:rPr>
        <w:t xml:space="preserve"> be replanted with native tree species in accordance with </w:t>
      </w:r>
      <w:r>
        <w:rPr>
          <w:rFonts w:eastAsia="Courier New"/>
          <w:color w:val="000000"/>
        </w:rPr>
        <w:t>subsection </w:t>
      </w:r>
      <w:r w:rsidR="00911AC0">
        <w:rPr>
          <w:rFonts w:eastAsia="Courier New"/>
          <w:color w:val="000000"/>
        </w:rPr>
        <w:t>P</w:t>
      </w:r>
      <w:r>
        <w:rPr>
          <w:rFonts w:eastAsia="Courier New"/>
          <w:color w:val="000000"/>
        </w:rPr>
        <w:t>,</w:t>
      </w:r>
      <w:r w:rsidR="00911AC0" w:rsidRPr="00E45102">
        <w:rPr>
          <w:rFonts w:eastAsia="Courier New"/>
          <w:color w:val="000000"/>
        </w:rPr>
        <w:t xml:space="preserve"> below, unless existing new tree growth is present.</w:t>
      </w:r>
    </w:p>
    <w:p w14:paraId="1689B66F"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In order to maintain the vegetation in the shoreline buffer, clearing or removal of vegetation for allowed activities, including associated construction and related equipment operation, within or outside </w:t>
      </w:r>
      <w:r w:rsidR="00C405DF">
        <w:t xml:space="preserve">of </w:t>
      </w:r>
      <w:r w:rsidRPr="00E45102">
        <w:t xml:space="preserve">the shoreline buffer, must comply with the requirements of </w:t>
      </w:r>
      <w:r>
        <w:t xml:space="preserve">this </w:t>
      </w:r>
      <w:r w:rsidR="00846EDD">
        <w:t>subsection </w:t>
      </w:r>
      <w:r>
        <w:t>O.2</w:t>
      </w:r>
      <w:r w:rsidRPr="00E45102">
        <w:t>.</w:t>
      </w:r>
    </w:p>
    <w:p w14:paraId="3C28894E" w14:textId="77777777" w:rsidR="001602DA" w:rsidRPr="001602DA" w:rsidRDefault="006E59A7" w:rsidP="00911AC0">
      <w:pPr>
        <w:pStyle w:val="ListParagraph"/>
        <w:numPr>
          <w:ilvl w:val="1"/>
          <w:numId w:val="38"/>
        </w:numPr>
        <w:contextualSpacing w:val="0"/>
        <w:rPr>
          <w:rFonts w:eastAsia="Courier New"/>
          <w:color w:val="000000"/>
        </w:rPr>
      </w:pPr>
      <w:r w:rsidRPr="006E59A7">
        <w:rPr>
          <w:rFonts w:eastAsia="Courier New"/>
          <w:color w:val="000000"/>
          <w:u w:val="single"/>
        </w:rPr>
        <w:lastRenderedPageBreak/>
        <w:t xml:space="preserve">Volume </w:t>
      </w:r>
      <w:r w:rsidR="001602DA">
        <w:rPr>
          <w:rFonts w:eastAsia="Courier New"/>
          <w:color w:val="000000"/>
          <w:u w:val="single"/>
        </w:rPr>
        <w:t xml:space="preserve">and Cleared Opening </w:t>
      </w:r>
      <w:r w:rsidRPr="006E59A7">
        <w:rPr>
          <w:rFonts w:eastAsia="Courier New"/>
          <w:color w:val="000000"/>
          <w:u w:val="single"/>
        </w:rPr>
        <w:t>Limit</w:t>
      </w:r>
      <w:r w:rsidR="001602DA">
        <w:rPr>
          <w:rFonts w:eastAsia="Courier New"/>
          <w:color w:val="000000"/>
          <w:u w:val="single"/>
        </w:rPr>
        <w:t>s</w:t>
      </w:r>
      <w:r w:rsidR="00846EDD">
        <w:rPr>
          <w:rFonts w:eastAsia="Courier New"/>
          <w:color w:val="000000"/>
          <w:u w:val="single"/>
        </w:rPr>
        <w:t>—Outside</w:t>
      </w:r>
      <w:r w:rsidRPr="006E59A7">
        <w:rPr>
          <w:rFonts w:eastAsia="Courier New"/>
          <w:color w:val="000000"/>
          <w:u w:val="single"/>
        </w:rPr>
        <w:t xml:space="preserve"> </w:t>
      </w:r>
      <w:r w:rsidR="00846EDD">
        <w:rPr>
          <w:rFonts w:eastAsia="Courier New"/>
          <w:color w:val="000000"/>
          <w:u w:val="single"/>
        </w:rPr>
        <w:t>Shoreline Buffer</w:t>
      </w:r>
      <w:r w:rsidR="001602DA">
        <w:rPr>
          <w:rFonts w:eastAsia="Courier New"/>
          <w:i/>
          <w:color w:val="000000"/>
        </w:rPr>
        <w:t>.</w:t>
      </w:r>
    </w:p>
    <w:p w14:paraId="7A284C06" w14:textId="77777777" w:rsidR="001602DA" w:rsidRDefault="00846EDD" w:rsidP="001602DA">
      <w:pPr>
        <w:pStyle w:val="ListParagraph"/>
        <w:numPr>
          <w:ilvl w:val="2"/>
          <w:numId w:val="38"/>
        </w:numPr>
        <w:contextualSpacing w:val="0"/>
        <w:rPr>
          <w:rFonts w:eastAsia="Courier New"/>
          <w:color w:val="000000"/>
        </w:rPr>
      </w:pPr>
      <w:r>
        <w:rPr>
          <w:rFonts w:eastAsia="Courier New"/>
          <w:color w:val="000000"/>
        </w:rPr>
        <w:t>Outside of the shoreline buffer</w:t>
      </w:r>
      <w:r w:rsidR="00911AC0" w:rsidRPr="00E45102">
        <w:rPr>
          <w:rFonts w:eastAsia="Courier New"/>
          <w:color w:val="000000"/>
        </w:rPr>
        <w:t>, selective cutting of not more than 40</w:t>
      </w:r>
      <w:r w:rsidR="00911AC0">
        <w:rPr>
          <w:rFonts w:eastAsia="Courier New"/>
          <w:color w:val="000000"/>
        </w:rPr>
        <w:t xml:space="preserve">% of the volume of trees </w:t>
      </w:r>
      <w:r w:rsidR="0086578D">
        <w:rPr>
          <w:rFonts w:eastAsia="Courier New"/>
          <w:color w:val="000000"/>
        </w:rPr>
        <w:t>four</w:t>
      </w:r>
      <w:r w:rsidR="00911AC0">
        <w:rPr>
          <w:rFonts w:eastAsia="Courier New"/>
          <w:color w:val="000000"/>
        </w:rPr>
        <w:t xml:space="preserve"> </w:t>
      </w:r>
      <w:r w:rsidR="00911AC0" w:rsidRPr="00E45102">
        <w:rPr>
          <w:rFonts w:eastAsia="Courier New"/>
          <w:color w:val="000000"/>
        </w:rPr>
        <w:t xml:space="preserve">inches or more </w:t>
      </w:r>
      <w:r w:rsidR="00F90A04">
        <w:rPr>
          <w:rFonts w:eastAsia="Courier New"/>
          <w:color w:val="000000"/>
        </w:rPr>
        <w:t>in diameter, measured at 4½ feet above ground level,</w:t>
      </w:r>
      <w:r w:rsidR="0086578D">
        <w:rPr>
          <w:rFonts w:eastAsia="Courier New"/>
          <w:color w:val="000000"/>
        </w:rPr>
        <w:t xml:space="preserve"> is allowed on any lot in any 10-year period</w:t>
      </w:r>
      <w:r w:rsidR="00911AC0" w:rsidRPr="00E45102">
        <w:rPr>
          <w:rFonts w:eastAsia="Courier New"/>
          <w:color w:val="000000"/>
        </w:rPr>
        <w:t xml:space="preserve">. Tree removal in conjunction with the development of permitted uses </w:t>
      </w:r>
      <w:r w:rsidR="00911AC0">
        <w:rPr>
          <w:rFonts w:eastAsia="Courier New"/>
          <w:color w:val="000000"/>
        </w:rPr>
        <w:t>must</w:t>
      </w:r>
      <w:r w:rsidR="00911AC0" w:rsidRPr="00E45102">
        <w:rPr>
          <w:rFonts w:eastAsia="Courier New"/>
          <w:color w:val="000000"/>
        </w:rPr>
        <w:t xml:space="preserve"> be included in the 40</w:t>
      </w:r>
      <w:r w:rsidR="00911AC0">
        <w:rPr>
          <w:rFonts w:eastAsia="Courier New"/>
          <w:color w:val="000000"/>
        </w:rPr>
        <w:t>%</w:t>
      </w:r>
      <w:r w:rsidR="00911AC0" w:rsidRPr="00E45102">
        <w:rPr>
          <w:rFonts w:eastAsia="Courier New"/>
          <w:color w:val="000000"/>
        </w:rPr>
        <w:t xml:space="preserve"> calculation. For the purposes of these standards</w:t>
      </w:r>
      <w:r w:rsidR="00911AC0">
        <w:rPr>
          <w:rFonts w:eastAsia="Courier New"/>
          <w:color w:val="000000"/>
        </w:rPr>
        <w:t>,</w:t>
      </w:r>
      <w:r w:rsidR="00911AC0" w:rsidRPr="00E45102">
        <w:rPr>
          <w:rFonts w:eastAsia="Courier New"/>
          <w:color w:val="000000"/>
        </w:rPr>
        <w:t xml:space="preserve"> volume may be considered to be equivalent to basal area.</w:t>
      </w:r>
    </w:p>
    <w:p w14:paraId="76F98873" w14:textId="77777777" w:rsidR="00911AC0" w:rsidRPr="001602DA" w:rsidRDefault="00911AC0" w:rsidP="001602DA">
      <w:pPr>
        <w:pStyle w:val="ListParagraph"/>
        <w:numPr>
          <w:ilvl w:val="2"/>
          <w:numId w:val="38"/>
        </w:numPr>
        <w:contextualSpacing w:val="0"/>
        <w:rPr>
          <w:rFonts w:eastAsia="Courier New"/>
          <w:color w:val="000000"/>
        </w:rPr>
      </w:pPr>
      <w:r w:rsidRPr="001602DA">
        <w:rPr>
          <w:rFonts w:eastAsia="Courier New"/>
          <w:color w:val="000000"/>
        </w:rPr>
        <w:t xml:space="preserve">In no event </w:t>
      </w:r>
      <w:r w:rsidR="0086578D" w:rsidRPr="001602DA">
        <w:rPr>
          <w:rFonts w:eastAsia="Courier New"/>
          <w:color w:val="000000"/>
        </w:rPr>
        <w:t>may</w:t>
      </w:r>
      <w:r w:rsidRPr="001602DA">
        <w:rPr>
          <w:rFonts w:eastAsia="Courier New"/>
          <w:color w:val="000000"/>
        </w:rPr>
        <w:t xml:space="preserve"> cleared openings for any purpose, including principal and accessory structures, driveways, lawns, and sewage disposal areas, exceed in the aggregate 25% of the lot area within the shoreland zone or 10,000 square feet, whichever is greater, includin</w:t>
      </w:r>
      <w:r w:rsidR="00846EDD">
        <w:rPr>
          <w:rFonts w:eastAsia="Courier New"/>
          <w:color w:val="000000"/>
        </w:rPr>
        <w:t>g land previously cleared. This </w:t>
      </w:r>
      <w:r w:rsidRPr="001602DA">
        <w:rPr>
          <w:rFonts w:eastAsia="Courier New"/>
          <w:color w:val="000000"/>
        </w:rPr>
        <w:t>provision applies to the portion of a lot within the shoreland zone (including the buffer area), but it does not apply to the GD-I or GD-II district.</w:t>
      </w:r>
    </w:p>
    <w:p w14:paraId="5DF490CC" w14:textId="77777777" w:rsidR="00911AC0" w:rsidRPr="00E45102" w:rsidRDefault="001602DA" w:rsidP="00911AC0">
      <w:pPr>
        <w:pStyle w:val="ListParagraph"/>
        <w:numPr>
          <w:ilvl w:val="1"/>
          <w:numId w:val="38"/>
        </w:numPr>
        <w:contextualSpacing w:val="0"/>
        <w:rPr>
          <w:rFonts w:eastAsia="Courier New"/>
          <w:color w:val="000000"/>
        </w:rPr>
      </w:pPr>
      <w:r w:rsidRPr="001602DA">
        <w:rPr>
          <w:rFonts w:eastAsia="Courier New"/>
          <w:color w:val="000000"/>
          <w:u w:val="single"/>
        </w:rPr>
        <w:t>No Enlargement of Nonconforming Cleared Openings</w:t>
      </w:r>
      <w:r>
        <w:rPr>
          <w:rFonts w:eastAsia="Courier New"/>
          <w:color w:val="000000"/>
        </w:rPr>
        <w:t xml:space="preserve">. </w:t>
      </w:r>
      <w:r w:rsidR="00911AC0" w:rsidRPr="00E45102">
        <w:rPr>
          <w:rFonts w:eastAsia="Courier New"/>
          <w:color w:val="000000"/>
        </w:rPr>
        <w:t xml:space="preserve">Legally existing nonconforming cleared openings may be maintained, but </w:t>
      </w:r>
      <w:r w:rsidR="00911AC0">
        <w:rPr>
          <w:rFonts w:eastAsia="Courier New"/>
          <w:color w:val="000000"/>
        </w:rPr>
        <w:t>must</w:t>
      </w:r>
      <w:r w:rsidR="00911AC0" w:rsidRPr="00E45102">
        <w:rPr>
          <w:rFonts w:eastAsia="Courier New"/>
          <w:color w:val="000000"/>
        </w:rPr>
        <w:t xml:space="preserve"> not be enlarged, except as allowed by this </w:t>
      </w:r>
      <w:r w:rsidR="00911AC0">
        <w:rPr>
          <w:rFonts w:eastAsia="Courier New"/>
          <w:color w:val="000000"/>
        </w:rPr>
        <w:t>Chapter IV (Shoreland Zoning)</w:t>
      </w:r>
      <w:r w:rsidR="00911AC0" w:rsidRPr="00E45102">
        <w:rPr>
          <w:rFonts w:eastAsia="Courier New"/>
          <w:color w:val="000000"/>
        </w:rPr>
        <w:t>.</w:t>
      </w:r>
    </w:p>
    <w:p w14:paraId="0A63C70B" w14:textId="77777777" w:rsidR="00911AC0" w:rsidRPr="00E45102" w:rsidRDefault="001602DA" w:rsidP="00911AC0">
      <w:pPr>
        <w:pStyle w:val="ListParagraph"/>
        <w:numPr>
          <w:ilvl w:val="1"/>
          <w:numId w:val="38"/>
        </w:numPr>
        <w:contextualSpacing w:val="0"/>
        <w:rPr>
          <w:rFonts w:eastAsia="Courier New"/>
          <w:color w:val="000000"/>
        </w:rPr>
      </w:pPr>
      <w:r>
        <w:rPr>
          <w:rFonts w:eastAsia="Courier New"/>
          <w:color w:val="000000"/>
          <w:u w:val="single"/>
        </w:rPr>
        <w:t>Reverted Cleared Openings</w:t>
      </w:r>
      <w:r w:rsidRPr="001602DA">
        <w:rPr>
          <w:rFonts w:eastAsia="Courier New"/>
          <w:color w:val="000000"/>
        </w:rPr>
        <w:t xml:space="preserve">. </w:t>
      </w:r>
      <w:r w:rsidR="00911AC0" w:rsidRPr="00E45102">
        <w:rPr>
          <w:rFonts w:eastAsia="Courier New"/>
          <w:color w:val="000000"/>
        </w:rPr>
        <w:t xml:space="preserve">Fields and other cleared openings </w:t>
      </w:r>
      <w:r w:rsidR="00911AC0">
        <w:rPr>
          <w:rFonts w:eastAsia="Courier New"/>
          <w:color w:val="000000"/>
        </w:rPr>
        <w:t>that</w:t>
      </w:r>
      <w:r w:rsidR="00911AC0" w:rsidRPr="00E45102">
        <w:rPr>
          <w:rFonts w:eastAsia="Courier New"/>
          <w:color w:val="000000"/>
        </w:rPr>
        <w:t xml:space="preserve"> have reverted to primarily shrubs, trees, or other woody vegetation </w:t>
      </w:r>
      <w:r w:rsidR="00911AC0">
        <w:rPr>
          <w:rFonts w:eastAsia="Courier New"/>
          <w:color w:val="000000"/>
        </w:rPr>
        <w:t>are</w:t>
      </w:r>
      <w:r w:rsidR="00911AC0" w:rsidRPr="00E45102">
        <w:rPr>
          <w:rFonts w:eastAsia="Courier New"/>
          <w:color w:val="000000"/>
        </w:rPr>
        <w:t xml:space="preserve"> regulated under the provisions of </w:t>
      </w:r>
      <w:r>
        <w:rPr>
          <w:rFonts w:eastAsia="Courier New"/>
          <w:color w:val="000000"/>
        </w:rPr>
        <w:t xml:space="preserve">this subsection </w:t>
      </w:r>
      <w:r w:rsidR="00911AC0">
        <w:rPr>
          <w:rFonts w:eastAsia="Courier New"/>
          <w:color w:val="000000"/>
        </w:rPr>
        <w:t>O.</w:t>
      </w:r>
    </w:p>
    <w:p w14:paraId="30D797CF" w14:textId="77777777" w:rsidR="00911AC0" w:rsidRPr="00E45102" w:rsidRDefault="00911AC0" w:rsidP="00911AC0">
      <w:pPr>
        <w:pStyle w:val="ListParagraph"/>
        <w:numPr>
          <w:ilvl w:val="0"/>
          <w:numId w:val="38"/>
        </w:numPr>
        <w:contextualSpacing w:val="0"/>
        <w:rPr>
          <w:rFonts w:eastAsia="Courier New"/>
          <w:color w:val="000000"/>
        </w:rPr>
      </w:pPr>
      <w:r w:rsidRPr="00E45102">
        <w:rPr>
          <w:rFonts w:eastAsia="Courier New"/>
          <w:b/>
          <w:color w:val="000000"/>
        </w:rPr>
        <w:t>Hazard Trees, Storm-Damaged Trees, and Dead Tree Removal.</w:t>
      </w:r>
    </w:p>
    <w:p w14:paraId="59E7BD7C" w14:textId="77777777" w:rsidR="00911AC0" w:rsidRPr="000A5329" w:rsidRDefault="001602DA" w:rsidP="00911AC0">
      <w:pPr>
        <w:pStyle w:val="ListParagraph"/>
        <w:numPr>
          <w:ilvl w:val="1"/>
          <w:numId w:val="38"/>
        </w:numPr>
        <w:contextualSpacing w:val="0"/>
        <w:rPr>
          <w:rFonts w:eastAsia="Courier New"/>
          <w:color w:val="000000"/>
        </w:rPr>
      </w:pPr>
      <w:r>
        <w:rPr>
          <w:u w:val="single"/>
        </w:rPr>
        <w:t>Hazard Trees</w:t>
      </w:r>
      <w:r w:rsidRPr="001602DA">
        <w:t xml:space="preserve">. </w:t>
      </w:r>
      <w:r w:rsidR="00911AC0" w:rsidRPr="00E45102">
        <w:t xml:space="preserve">Hazard trees in the shoreland zone may be removed without a permit after consultation with the </w:t>
      </w:r>
      <w:r w:rsidR="00911AC0">
        <w:t>CEO</w:t>
      </w:r>
      <w:r w:rsidR="00911AC0" w:rsidRPr="00E45102">
        <w:t xml:space="preserve"> if the following requirements are met:</w:t>
      </w:r>
    </w:p>
    <w:p w14:paraId="2A5D1D5B" w14:textId="77777777" w:rsidR="00911AC0" w:rsidRPr="00E45102" w:rsidRDefault="00846EDD" w:rsidP="00911AC0">
      <w:pPr>
        <w:pStyle w:val="ListParagraph"/>
        <w:numPr>
          <w:ilvl w:val="2"/>
          <w:numId w:val="38"/>
        </w:numPr>
        <w:contextualSpacing w:val="0"/>
        <w:rPr>
          <w:rFonts w:eastAsia="Courier New"/>
          <w:color w:val="000000"/>
        </w:rPr>
      </w:pPr>
      <w:r>
        <w:rPr>
          <w:rFonts w:eastAsia="Courier New"/>
          <w:i/>
          <w:color w:val="000000"/>
        </w:rPr>
        <w:t>Within Shoreline Buffer.</w:t>
      </w:r>
      <w:r w:rsidR="001602DA">
        <w:rPr>
          <w:rFonts w:eastAsia="Courier New"/>
          <w:i/>
          <w:color w:val="000000"/>
        </w:rPr>
        <w:t xml:space="preserve"> </w:t>
      </w:r>
      <w:r w:rsidR="00911AC0" w:rsidRPr="00E45102">
        <w:rPr>
          <w:rFonts w:eastAsia="Courier New"/>
          <w:color w:val="000000"/>
        </w:rPr>
        <w:t xml:space="preserve">Within the shoreline buffer, if the removal of a hazard tree results in a cleared opening in the tree canopy greater than </w:t>
      </w:r>
      <w:r w:rsidR="00911AC0">
        <w:rPr>
          <w:rFonts w:eastAsia="Courier New"/>
          <w:color w:val="000000"/>
        </w:rPr>
        <w:t>250</w:t>
      </w:r>
      <w:r w:rsidR="00911AC0" w:rsidRPr="00E45102">
        <w:rPr>
          <w:rFonts w:eastAsia="Courier New"/>
          <w:color w:val="000000"/>
        </w:rPr>
        <w:t xml:space="preserve"> square feet, replacement with native tree species is required, unless there is new tree growth already present. New tree growth must be as near as practicable to where the hazard tree was removed and be at least </w:t>
      </w:r>
      <w:r w:rsidR="002A69C3">
        <w:rPr>
          <w:rFonts w:eastAsia="Courier New"/>
          <w:color w:val="000000"/>
        </w:rPr>
        <w:t>two</w:t>
      </w:r>
      <w:r w:rsidR="00911AC0" w:rsidRPr="00E45102">
        <w:rPr>
          <w:rFonts w:eastAsia="Courier New"/>
          <w:color w:val="000000"/>
        </w:rPr>
        <w:t xml:space="preserve"> inches </w:t>
      </w:r>
      <w:r w:rsidR="00F90A04">
        <w:rPr>
          <w:rFonts w:eastAsia="Courier New"/>
          <w:color w:val="000000"/>
        </w:rPr>
        <w:t>in diameter, measured at 4½ feet above ground level,</w:t>
      </w:r>
      <w:r w:rsidR="00911AC0" w:rsidRPr="00E45102">
        <w:rPr>
          <w:rFonts w:eastAsia="Courier New"/>
          <w:color w:val="000000"/>
        </w:rPr>
        <w:t xml:space="preserve">. If new growth is not present, then replacement trees </w:t>
      </w:r>
      <w:r w:rsidR="00911AC0">
        <w:rPr>
          <w:rFonts w:eastAsia="Courier New"/>
          <w:color w:val="000000"/>
        </w:rPr>
        <w:t>must</w:t>
      </w:r>
      <w:r w:rsidR="00911AC0" w:rsidRPr="00E45102">
        <w:rPr>
          <w:rFonts w:eastAsia="Courier New"/>
          <w:color w:val="000000"/>
        </w:rPr>
        <w:t xml:space="preserve"> consist of native species and be at least</w:t>
      </w:r>
      <w:r w:rsidR="005D5FAB">
        <w:rPr>
          <w:rFonts w:eastAsia="Courier New"/>
          <w:color w:val="000000"/>
        </w:rPr>
        <w:t xml:space="preserve"> four </w:t>
      </w:r>
      <w:r w:rsidR="00911AC0" w:rsidRPr="00E45102">
        <w:rPr>
          <w:rFonts w:eastAsia="Courier New"/>
          <w:color w:val="000000"/>
        </w:rPr>
        <w:t xml:space="preserve">feet in height, and be no less than </w:t>
      </w:r>
      <w:r w:rsidR="002A69C3">
        <w:rPr>
          <w:rFonts w:eastAsia="Courier New"/>
          <w:color w:val="000000"/>
        </w:rPr>
        <w:t>two</w:t>
      </w:r>
      <w:r w:rsidR="00911AC0" w:rsidRPr="00E45102">
        <w:rPr>
          <w:rFonts w:eastAsia="Courier New"/>
          <w:color w:val="000000"/>
        </w:rPr>
        <w:t xml:space="preserve"> inches </w:t>
      </w:r>
      <w:r w:rsidR="00F90A04">
        <w:rPr>
          <w:rFonts w:eastAsia="Courier New"/>
          <w:color w:val="000000"/>
        </w:rPr>
        <w:t>in diameter, measured at 4½ feet above ground level</w:t>
      </w:r>
      <w:r w:rsidR="00911AC0" w:rsidRPr="00E45102">
        <w:rPr>
          <w:rFonts w:eastAsia="Courier New"/>
          <w:color w:val="000000"/>
        </w:rPr>
        <w:t>. Stumps may not be removed.</w:t>
      </w:r>
    </w:p>
    <w:p w14:paraId="513C07B2" w14:textId="77777777" w:rsidR="00911AC0" w:rsidRPr="000A5329" w:rsidRDefault="00846EDD" w:rsidP="00911AC0">
      <w:pPr>
        <w:pStyle w:val="ListParagraph"/>
        <w:numPr>
          <w:ilvl w:val="2"/>
          <w:numId w:val="38"/>
        </w:numPr>
        <w:contextualSpacing w:val="0"/>
        <w:rPr>
          <w:rFonts w:eastAsia="Courier New"/>
          <w:color w:val="000000"/>
        </w:rPr>
      </w:pPr>
      <w:r>
        <w:rPr>
          <w:i/>
        </w:rPr>
        <w:t xml:space="preserve">Outside Shoreline Buffer. </w:t>
      </w:r>
      <w:r w:rsidR="00911AC0" w:rsidRPr="00E45102">
        <w:t xml:space="preserve">Outside of the shoreline buffer, when the removal of hazard trees exceeds </w:t>
      </w:r>
      <w:r w:rsidR="00911AC0">
        <w:t>40%</w:t>
      </w:r>
      <w:r w:rsidR="00911AC0" w:rsidRPr="00E45102">
        <w:t xml:space="preserve"> of the volume of trees </w:t>
      </w:r>
      <w:r w:rsidR="002A69C3">
        <w:t>four</w:t>
      </w:r>
      <w:r w:rsidR="00911AC0" w:rsidRPr="00E45102">
        <w:t xml:space="preserve"> inches or more </w:t>
      </w:r>
      <w:r w:rsidR="00F90A04">
        <w:t>in diameter, measured at 4½ feet above ground level,</w:t>
      </w:r>
      <w:r w:rsidR="00911AC0" w:rsidRPr="00E45102">
        <w:t xml:space="preserve"> in any </w:t>
      </w:r>
      <w:r w:rsidR="00911AC0">
        <w:t>10-</w:t>
      </w:r>
      <w:r w:rsidR="00911AC0" w:rsidRPr="00E45102">
        <w:t xml:space="preserve">year period, </w:t>
      </w:r>
      <w:r w:rsidR="002A69C3">
        <w:t>o</w:t>
      </w:r>
      <w:r w:rsidR="00911AC0" w:rsidRPr="00E45102">
        <w:t xml:space="preserve">r results in cleared openings exceeding </w:t>
      </w:r>
      <w:r w:rsidR="00911AC0">
        <w:t>25%</w:t>
      </w:r>
      <w:r w:rsidR="00911AC0" w:rsidRPr="00E45102">
        <w:t xml:space="preserve"> of the lot area within the shoreland zone, or 10,000 square feet, whichever is greater, replacement with native tree species is required, unless there is new tree growth already present. New tree growth must be as near as practicable to where the hazard tree was removed and be at least </w:t>
      </w:r>
      <w:r w:rsidR="002A69C3">
        <w:t xml:space="preserve">two inches </w:t>
      </w:r>
      <w:r w:rsidR="00F90A04">
        <w:t>in diameter, measured at 4½ feet above ground level</w:t>
      </w:r>
      <w:r w:rsidR="00911AC0" w:rsidRPr="00E45102">
        <w:t xml:space="preserve">. If new growth is not present, then replacement trees </w:t>
      </w:r>
      <w:r w:rsidR="00911AC0">
        <w:t>must</w:t>
      </w:r>
      <w:r w:rsidR="00911AC0" w:rsidRPr="00E45102">
        <w:t xml:space="preserve"> consist of native species and be at least </w:t>
      </w:r>
      <w:r w:rsidR="002A69C3">
        <w:t>two</w:t>
      </w:r>
      <w:r w:rsidR="00911AC0" w:rsidRPr="00E45102">
        <w:t xml:space="preserve"> inches </w:t>
      </w:r>
      <w:r w:rsidR="00F90A04">
        <w:t>in diameter, measured at 4½ feet above ground level</w:t>
      </w:r>
      <w:r w:rsidR="00911AC0" w:rsidRPr="00E45102">
        <w:t>.</w:t>
      </w:r>
    </w:p>
    <w:p w14:paraId="07001720" w14:textId="77777777" w:rsidR="00911AC0" w:rsidRPr="000A5329" w:rsidRDefault="00846EDD" w:rsidP="00911AC0">
      <w:pPr>
        <w:pStyle w:val="ListParagraph"/>
        <w:numPr>
          <w:ilvl w:val="2"/>
          <w:numId w:val="38"/>
        </w:numPr>
        <w:contextualSpacing w:val="0"/>
        <w:rPr>
          <w:rFonts w:eastAsia="Courier New"/>
          <w:color w:val="000000"/>
        </w:rPr>
      </w:pPr>
      <w:r>
        <w:rPr>
          <w:i/>
        </w:rPr>
        <w:lastRenderedPageBreak/>
        <w:t xml:space="preserve">Standing Dead Treas. </w:t>
      </w:r>
      <w:r w:rsidR="00911AC0" w:rsidRPr="00E45102">
        <w:t>The removal of standing dead trees, resulting from natural causes, is permissible without the need for replanting or a permit, as long as the removal does not result in the creation of new lawn areas, or other permanently cleared areas, and stumps are not removed. For the purposes of this provision</w:t>
      </w:r>
      <w:r w:rsidR="00911AC0">
        <w:t>,</w:t>
      </w:r>
      <w:r w:rsidR="00911AC0" w:rsidRPr="00E45102">
        <w:t xml:space="preserve"> dead trees are those trees that contain no foliage during the growing season.</w:t>
      </w:r>
    </w:p>
    <w:p w14:paraId="2983E9D6" w14:textId="77777777" w:rsidR="00911AC0" w:rsidRPr="000A5329" w:rsidRDefault="00846EDD" w:rsidP="00911AC0">
      <w:pPr>
        <w:pStyle w:val="ListParagraph"/>
        <w:numPr>
          <w:ilvl w:val="2"/>
          <w:numId w:val="38"/>
        </w:numPr>
        <w:contextualSpacing w:val="0"/>
        <w:rPr>
          <w:rFonts w:eastAsia="Courier New"/>
          <w:color w:val="000000"/>
        </w:rPr>
      </w:pPr>
      <w:r>
        <w:rPr>
          <w:i/>
        </w:rPr>
        <w:t xml:space="preserve">Evaluation. </w:t>
      </w:r>
      <w:r w:rsidR="00911AC0" w:rsidRPr="00E45102">
        <w:t xml:space="preserve">The </w:t>
      </w:r>
      <w:r w:rsidR="00911AC0">
        <w:t>CEO</w:t>
      </w:r>
      <w:r w:rsidR="00911AC0" w:rsidRPr="00E45102">
        <w:t xml:space="preserve"> may require the property owner to submit an evaluation from a forester or arborist before any hazard tree can be removed within the shoreland zone.</w:t>
      </w:r>
    </w:p>
    <w:p w14:paraId="44AE8DF5" w14:textId="77777777" w:rsidR="00911AC0" w:rsidRPr="00E45102" w:rsidRDefault="00846EDD" w:rsidP="00911AC0">
      <w:pPr>
        <w:pStyle w:val="ListParagraph"/>
        <w:numPr>
          <w:ilvl w:val="2"/>
          <w:numId w:val="38"/>
        </w:numPr>
        <w:contextualSpacing w:val="0"/>
        <w:rPr>
          <w:rFonts w:eastAsia="Courier New"/>
          <w:color w:val="000000"/>
        </w:rPr>
      </w:pPr>
      <w:r>
        <w:rPr>
          <w:rFonts w:eastAsia="Courier New"/>
          <w:i/>
          <w:color w:val="000000"/>
        </w:rPr>
        <w:t xml:space="preserve">Replacement. </w:t>
      </w:r>
      <w:r w:rsidR="00911AC0" w:rsidRPr="00E45102">
        <w:rPr>
          <w:rFonts w:eastAsia="Courier New"/>
          <w:color w:val="000000"/>
        </w:rPr>
        <w:t xml:space="preserve">The </w:t>
      </w:r>
      <w:r w:rsidR="00911AC0">
        <w:rPr>
          <w:rFonts w:eastAsia="Courier New"/>
          <w:color w:val="000000"/>
        </w:rPr>
        <w:t>CEO</w:t>
      </w:r>
      <w:r w:rsidR="00911AC0" w:rsidRPr="00E45102">
        <w:rPr>
          <w:rFonts w:eastAsia="Courier New"/>
          <w:color w:val="000000"/>
        </w:rPr>
        <w:t xml:space="preserve"> may require more than a one–for-one replacement for hazard trees removed that exceed </w:t>
      </w:r>
      <w:r w:rsidR="002A69C3">
        <w:rPr>
          <w:rFonts w:eastAsia="Courier New"/>
          <w:color w:val="000000"/>
        </w:rPr>
        <w:t>eight</w:t>
      </w:r>
      <w:r w:rsidR="00911AC0" w:rsidRPr="00E45102">
        <w:rPr>
          <w:rFonts w:eastAsia="Courier New"/>
          <w:color w:val="000000"/>
        </w:rPr>
        <w:t xml:space="preserve"> inches </w:t>
      </w:r>
      <w:r w:rsidR="00F90A04">
        <w:rPr>
          <w:rFonts w:eastAsia="Courier New"/>
          <w:color w:val="000000"/>
        </w:rPr>
        <w:t>in diameter, measured at 4½ feet above ground level</w:t>
      </w:r>
      <w:r w:rsidR="00911AC0" w:rsidRPr="00E45102">
        <w:rPr>
          <w:rFonts w:eastAsia="Courier New"/>
          <w:color w:val="000000"/>
        </w:rPr>
        <w:t>.</w:t>
      </w:r>
    </w:p>
    <w:p w14:paraId="7788DA53" w14:textId="77777777" w:rsidR="00911AC0" w:rsidRPr="00E45102" w:rsidRDefault="00846EDD" w:rsidP="00911AC0">
      <w:pPr>
        <w:pStyle w:val="ListParagraph"/>
        <w:numPr>
          <w:ilvl w:val="1"/>
          <w:numId w:val="38"/>
        </w:numPr>
        <w:contextualSpacing w:val="0"/>
        <w:rPr>
          <w:rFonts w:eastAsia="Courier New"/>
          <w:color w:val="000000"/>
        </w:rPr>
      </w:pPr>
      <w:r>
        <w:rPr>
          <w:u w:val="single"/>
        </w:rPr>
        <w:t>Storm-Damaged Trees</w:t>
      </w:r>
      <w:r w:rsidRPr="00846EDD">
        <w:t xml:space="preserve">. </w:t>
      </w:r>
      <w:r w:rsidR="00911AC0" w:rsidRPr="00E45102">
        <w:t xml:space="preserve">Storm-damaged trees in the shoreland zone may be removed without a permit after consultation with the </w:t>
      </w:r>
      <w:r w:rsidR="00911AC0">
        <w:t>CEO</w:t>
      </w:r>
      <w:r w:rsidR="00911AC0" w:rsidRPr="00E45102">
        <w:t xml:space="preserve"> if the following requirements are met:</w:t>
      </w:r>
    </w:p>
    <w:p w14:paraId="582C98B0" w14:textId="77777777" w:rsidR="00911AC0" w:rsidRPr="000A5329" w:rsidRDefault="00846EDD" w:rsidP="00911AC0">
      <w:pPr>
        <w:pStyle w:val="ListParagraph"/>
        <w:numPr>
          <w:ilvl w:val="2"/>
          <w:numId w:val="38"/>
        </w:numPr>
        <w:contextualSpacing w:val="0"/>
        <w:rPr>
          <w:rFonts w:eastAsia="Courier New"/>
          <w:color w:val="000000"/>
        </w:rPr>
      </w:pPr>
      <w:r>
        <w:rPr>
          <w:i/>
        </w:rPr>
        <w:t xml:space="preserve">Within Shoreline Buffer. </w:t>
      </w:r>
      <w:r w:rsidR="00911AC0" w:rsidRPr="00E45102">
        <w:t xml:space="preserve">Within the shoreline buffer, when the removal of storm-damaged trees results in a cleared opening in the tree canopy greater than 250 square feet, replanting is not required, but the area </w:t>
      </w:r>
      <w:r w:rsidR="00911AC0">
        <w:t>is</w:t>
      </w:r>
      <w:r w:rsidR="00911AC0" w:rsidRPr="00E45102">
        <w:t xml:space="preserve"> required to naturally revegetate, and the following requirements must be met:</w:t>
      </w:r>
    </w:p>
    <w:p w14:paraId="41EA7F90" w14:textId="77777777" w:rsidR="00911AC0" w:rsidRPr="000A5329" w:rsidRDefault="00911AC0" w:rsidP="00911AC0">
      <w:pPr>
        <w:pStyle w:val="ListParagraph"/>
        <w:numPr>
          <w:ilvl w:val="3"/>
          <w:numId w:val="38"/>
        </w:numPr>
        <w:contextualSpacing w:val="0"/>
        <w:rPr>
          <w:rFonts w:eastAsia="Courier New"/>
          <w:color w:val="000000"/>
        </w:rPr>
      </w:pPr>
      <w:r w:rsidRPr="00E45102">
        <w:t xml:space="preserve">The area from which a storm-damaged tree is removed </w:t>
      </w:r>
      <w:r w:rsidR="00846EDD">
        <w:t>may</w:t>
      </w:r>
      <w:r w:rsidRPr="00E45102">
        <w:t xml:space="preserve"> not </w:t>
      </w:r>
      <w:r w:rsidR="00846EDD">
        <w:t xml:space="preserve">result in new lawn areas </w:t>
      </w:r>
      <w:r w:rsidRPr="00E45102">
        <w:t>or other permanently cleared areas;</w:t>
      </w:r>
    </w:p>
    <w:p w14:paraId="5C2C992B" w14:textId="77777777" w:rsidR="00911AC0" w:rsidRPr="00E45102" w:rsidRDefault="00911AC0" w:rsidP="00911AC0">
      <w:pPr>
        <w:pStyle w:val="ListParagraph"/>
        <w:numPr>
          <w:ilvl w:val="3"/>
          <w:numId w:val="38"/>
        </w:numPr>
        <w:contextualSpacing w:val="0"/>
        <w:rPr>
          <w:rFonts w:eastAsia="Courier New"/>
          <w:color w:val="000000"/>
        </w:rPr>
      </w:pPr>
      <w:r w:rsidRPr="00E45102">
        <w:t>Stumps from the storm-damaged trees may not be removed;</w:t>
      </w:r>
    </w:p>
    <w:p w14:paraId="35FCE901" w14:textId="77777777" w:rsidR="00911AC0" w:rsidRPr="000A5329" w:rsidRDefault="00911AC0" w:rsidP="00911AC0">
      <w:pPr>
        <w:pStyle w:val="ListParagraph"/>
        <w:numPr>
          <w:ilvl w:val="3"/>
          <w:numId w:val="38"/>
        </w:numPr>
        <w:contextualSpacing w:val="0"/>
        <w:rPr>
          <w:rFonts w:eastAsia="Courier New"/>
          <w:color w:val="000000"/>
        </w:rPr>
      </w:pPr>
      <w:r w:rsidRPr="00E45102">
        <w:t>Limbs damaged from a storm event may be pruned even if they extend beyond the bottom one-third of the tree; and</w:t>
      </w:r>
    </w:p>
    <w:p w14:paraId="428391CC" w14:textId="77777777" w:rsidR="00911AC0" w:rsidRPr="000A5329" w:rsidRDefault="00911AC0" w:rsidP="00911AC0">
      <w:pPr>
        <w:pStyle w:val="ListParagraph"/>
        <w:numPr>
          <w:ilvl w:val="3"/>
          <w:numId w:val="38"/>
        </w:numPr>
        <w:contextualSpacing w:val="0"/>
        <w:rPr>
          <w:rFonts w:eastAsia="Courier New"/>
          <w:color w:val="000000"/>
        </w:rPr>
      </w:pPr>
      <w:r w:rsidRPr="00E45102">
        <w:t xml:space="preserve">If after one growing season, no natural regeneration or regrowth is present, replanting of native tree seedlings or </w:t>
      </w:r>
      <w:r w:rsidR="00405979">
        <w:t xml:space="preserve">tree </w:t>
      </w:r>
      <w:r w:rsidRPr="00E45102">
        <w:t>saplings is required at a density of one</w:t>
      </w:r>
      <w:r w:rsidR="00405979">
        <w:t xml:space="preserve"> tree</w:t>
      </w:r>
      <w:r w:rsidRPr="00E45102">
        <w:t xml:space="preserve"> seedling per every 80 square feet of lost canopy.</w:t>
      </w:r>
    </w:p>
    <w:p w14:paraId="4C7D0F0F" w14:textId="77777777" w:rsidR="00911AC0" w:rsidRPr="000A5329" w:rsidRDefault="00846EDD" w:rsidP="00911AC0">
      <w:pPr>
        <w:pStyle w:val="ListParagraph"/>
        <w:numPr>
          <w:ilvl w:val="2"/>
          <w:numId w:val="38"/>
        </w:numPr>
        <w:contextualSpacing w:val="0"/>
        <w:rPr>
          <w:rFonts w:eastAsia="Courier New"/>
          <w:color w:val="000000"/>
        </w:rPr>
      </w:pPr>
      <w:r>
        <w:rPr>
          <w:i/>
        </w:rPr>
        <w:t xml:space="preserve">Outside Shoreline Buffer. </w:t>
      </w:r>
      <w:r w:rsidR="00911AC0" w:rsidRPr="00E45102">
        <w:t>Outside of the shoreline</w:t>
      </w:r>
      <w:r w:rsidR="00BF7589">
        <w:t xml:space="preserve"> buffer, if the removal of storm-</w:t>
      </w:r>
      <w:r w:rsidR="00911AC0" w:rsidRPr="00E45102">
        <w:t xml:space="preserve">damaged trees exceeds 40% of the volume of trees </w:t>
      </w:r>
      <w:r w:rsidR="002A69C3">
        <w:t>four</w:t>
      </w:r>
      <w:r w:rsidR="00911AC0" w:rsidRPr="00E45102">
        <w:t xml:space="preserve"> inches or more </w:t>
      </w:r>
      <w:r w:rsidR="00F90A04">
        <w:t>in diameter, measured at 4½ feet above ground level,</w:t>
      </w:r>
      <w:r w:rsidR="002A69C3">
        <w:t xml:space="preserve"> in any 10-</w:t>
      </w:r>
      <w:r w:rsidR="00911AC0" w:rsidRPr="00E45102">
        <w:t xml:space="preserve">year period, or results, in the aggregate, in cleared openings exceeding 25% of the lot area within the shoreland zone or 10,000 square feet, whichever is greater, and no natural regeneration occurs within one growing season, then native tree seedlings or </w:t>
      </w:r>
      <w:r w:rsidR="00405979">
        <w:t xml:space="preserve">tree </w:t>
      </w:r>
      <w:r w:rsidR="00911AC0" w:rsidRPr="00E45102">
        <w:t xml:space="preserve">saplings </w:t>
      </w:r>
      <w:r w:rsidR="00911AC0">
        <w:t>must</w:t>
      </w:r>
      <w:r w:rsidR="00911AC0" w:rsidRPr="00E45102">
        <w:t xml:space="preserve"> be replanted on a one-for-one basis.</w:t>
      </w:r>
    </w:p>
    <w:p w14:paraId="74B78504" w14:textId="77777777" w:rsidR="00911AC0" w:rsidRPr="00E45102" w:rsidRDefault="00911AC0" w:rsidP="00911AC0">
      <w:pPr>
        <w:pStyle w:val="ListParagraph"/>
        <w:numPr>
          <w:ilvl w:val="0"/>
          <w:numId w:val="38"/>
        </w:numPr>
        <w:contextualSpacing w:val="0"/>
        <w:rPr>
          <w:rFonts w:eastAsia="Courier New"/>
          <w:color w:val="000000"/>
        </w:rPr>
      </w:pPr>
      <w:r w:rsidRPr="00E45102">
        <w:rPr>
          <w:rFonts w:eastAsia="Courier New"/>
          <w:b/>
          <w:color w:val="000000"/>
        </w:rPr>
        <w:t xml:space="preserve">Exceptions to Clearing and Vegetation Removal Requirements. </w:t>
      </w:r>
      <w:r w:rsidRPr="000A5329">
        <w:rPr>
          <w:rFonts w:eastAsia="Courier New"/>
          <w:color w:val="000000"/>
        </w:rPr>
        <w:t xml:space="preserve">The following activities are exempt from the standards </w:t>
      </w:r>
      <w:r w:rsidR="00846EDD">
        <w:rPr>
          <w:rFonts w:eastAsia="Courier New"/>
          <w:color w:val="000000"/>
        </w:rPr>
        <w:t>in subsection O (Clearing or Removal of Vegetation)</w:t>
      </w:r>
      <w:r w:rsidRPr="000A5329">
        <w:rPr>
          <w:rFonts w:eastAsia="Courier New"/>
          <w:color w:val="000000"/>
        </w:rPr>
        <w:t xml:space="preserve">, </w:t>
      </w:r>
      <w:r w:rsidR="000D55FB">
        <w:rPr>
          <w:rFonts w:eastAsia="Courier New"/>
          <w:color w:val="000000"/>
        </w:rPr>
        <w:t>as long as</w:t>
      </w:r>
      <w:r w:rsidRPr="000A5329">
        <w:rPr>
          <w:rFonts w:eastAsia="Courier New"/>
          <w:color w:val="000000"/>
        </w:rPr>
        <w:t xml:space="preserve"> all other applicable requirements of this </w:t>
      </w:r>
      <w:r>
        <w:rPr>
          <w:rFonts w:eastAsia="Courier New"/>
          <w:color w:val="000000"/>
        </w:rPr>
        <w:t>C</w:t>
      </w:r>
      <w:r w:rsidRPr="000A5329">
        <w:rPr>
          <w:rFonts w:eastAsia="Courier New"/>
          <w:color w:val="000000"/>
        </w:rPr>
        <w:t>hapter</w:t>
      </w:r>
      <w:r>
        <w:rPr>
          <w:rFonts w:eastAsia="Courier New"/>
          <w:color w:val="000000"/>
        </w:rPr>
        <w:t xml:space="preserve"> IV (Shoreland Zoning)</w:t>
      </w:r>
      <w:r w:rsidRPr="000A5329">
        <w:rPr>
          <w:rFonts w:eastAsia="Courier New"/>
          <w:color w:val="000000"/>
        </w:rPr>
        <w:t xml:space="preserve"> are complied with, and the removal of vegetation is limited to that which is necessary:</w:t>
      </w:r>
    </w:p>
    <w:p w14:paraId="3F76F11A" w14:textId="77777777" w:rsidR="00911AC0" w:rsidRPr="00E45102" w:rsidRDefault="00911AC0" w:rsidP="00911AC0">
      <w:pPr>
        <w:pStyle w:val="ListParagraph"/>
        <w:numPr>
          <w:ilvl w:val="1"/>
          <w:numId w:val="38"/>
        </w:numPr>
        <w:contextualSpacing w:val="0"/>
        <w:rPr>
          <w:rFonts w:eastAsia="Courier New"/>
          <w:color w:val="000000"/>
        </w:rPr>
      </w:pPr>
      <w:r w:rsidRPr="00E45102">
        <w:t xml:space="preserve">The removal of vegetation that occurs at least once every two years for the maintenance of legally existing areas that do not comply with the vegetation standards in this </w:t>
      </w:r>
      <w:r>
        <w:t>C</w:t>
      </w:r>
      <w:r w:rsidRPr="00E45102">
        <w:t>hapter</w:t>
      </w:r>
      <w:r>
        <w:t xml:space="preserve"> IV (Shoreland Zoning)</w:t>
      </w:r>
      <w:r w:rsidRPr="00E45102">
        <w:t xml:space="preserve">, such as cleared openings in the </w:t>
      </w:r>
      <w:r w:rsidRPr="00E45102">
        <w:lastRenderedPageBreak/>
        <w:t xml:space="preserve">canopy or fields. Such areas </w:t>
      </w:r>
      <w:r>
        <w:t>may</w:t>
      </w:r>
      <w:r w:rsidRPr="00E45102">
        <w:t xml:space="preserve"> not be enlarged, except as allowed by this </w:t>
      </w:r>
      <w:r>
        <w:t>sub</w:t>
      </w:r>
      <w:r w:rsidRPr="00E45102">
        <w:t>section</w:t>
      </w:r>
      <w:r>
        <w:t xml:space="preserve"> Q</w:t>
      </w:r>
      <w:r w:rsidRPr="00E45102">
        <w:t xml:space="preserve">. If any of these areas, due to lack of removal of vegetation every two years, reverts back to primarily woody vegetation, </w:t>
      </w:r>
      <w:r>
        <w:t xml:space="preserve">the requirements of </w:t>
      </w:r>
      <w:r w:rsidR="00846EDD">
        <w:t>subsection </w:t>
      </w:r>
      <w:r>
        <w:t>O</w:t>
      </w:r>
      <w:r w:rsidRPr="00E45102">
        <w:t xml:space="preserve"> apply;</w:t>
      </w:r>
    </w:p>
    <w:p w14:paraId="510C35A8" w14:textId="77777777" w:rsidR="00911AC0" w:rsidRPr="00E45102" w:rsidRDefault="00911AC0" w:rsidP="00911AC0">
      <w:pPr>
        <w:pStyle w:val="ListParagraph"/>
        <w:numPr>
          <w:ilvl w:val="1"/>
          <w:numId w:val="38"/>
        </w:numPr>
        <w:contextualSpacing w:val="0"/>
        <w:rPr>
          <w:rFonts w:eastAsia="Courier New"/>
          <w:color w:val="000000"/>
        </w:rPr>
      </w:pPr>
      <w:r w:rsidRPr="00E45102">
        <w:t xml:space="preserve">The removal of vegetation from the location of allowed structures or allowed uses, when the </w:t>
      </w:r>
      <w:r w:rsidR="00957A5B">
        <w:t>shoreland</w:t>
      </w:r>
      <w:r w:rsidRPr="00E45102">
        <w:t xml:space="preserve"> setback requirements of </w:t>
      </w:r>
      <w:r w:rsidRPr="00882EDE">
        <w:t>Section III-3.B</w:t>
      </w:r>
      <w:r w:rsidR="00324639">
        <w:t xml:space="preserve"> are not applicable.</w:t>
      </w:r>
    </w:p>
    <w:p w14:paraId="5C73453F" w14:textId="77777777" w:rsidR="00911AC0" w:rsidRPr="00E45102" w:rsidRDefault="00911AC0" w:rsidP="00911AC0">
      <w:pPr>
        <w:pStyle w:val="ListParagraph"/>
        <w:numPr>
          <w:ilvl w:val="1"/>
          <w:numId w:val="38"/>
        </w:numPr>
        <w:contextualSpacing w:val="0"/>
        <w:rPr>
          <w:rFonts w:eastAsia="Courier New"/>
          <w:color w:val="000000"/>
        </w:rPr>
      </w:pPr>
      <w:r w:rsidRPr="00E45102">
        <w:t xml:space="preserve">The removal of vegetation from the location of public swimming areas associated with allowed public </w:t>
      </w:r>
      <w:r>
        <w:t>low-intensity recreation areas</w:t>
      </w:r>
      <w:r w:rsidR="00324639">
        <w:t>.</w:t>
      </w:r>
    </w:p>
    <w:p w14:paraId="4D346C36" w14:textId="77777777" w:rsidR="00911AC0" w:rsidRPr="00E45102" w:rsidRDefault="00911AC0" w:rsidP="00911AC0">
      <w:pPr>
        <w:pStyle w:val="ListParagraph"/>
        <w:numPr>
          <w:ilvl w:val="1"/>
          <w:numId w:val="38"/>
        </w:numPr>
        <w:contextualSpacing w:val="0"/>
        <w:rPr>
          <w:rFonts w:eastAsia="Courier New"/>
          <w:color w:val="000000"/>
        </w:rPr>
      </w:pPr>
      <w:r w:rsidRPr="00E45102">
        <w:t xml:space="preserve">The removal of vegetation associated with allowed agricultural uses, </w:t>
      </w:r>
      <w:r w:rsidR="00846EDD">
        <w:t>as long as</w:t>
      </w:r>
      <w:r w:rsidRPr="00E45102">
        <w:t xml:space="preserve"> best management practices are utilized</w:t>
      </w:r>
      <w:r w:rsidR="00846EDD">
        <w:t xml:space="preserve"> and</w:t>
      </w:r>
      <w:r w:rsidRPr="00E45102">
        <w:t xml:space="preserve"> all requirements of </w:t>
      </w:r>
      <w:r w:rsidR="00846EDD">
        <w:t xml:space="preserve">subsection </w:t>
      </w:r>
      <w:r>
        <w:t>N</w:t>
      </w:r>
      <w:r w:rsidRPr="00E45102">
        <w:t xml:space="preserve"> </w:t>
      </w:r>
      <w:r w:rsidR="00846EDD">
        <w:t xml:space="preserve">(Agriculture) </w:t>
      </w:r>
      <w:r w:rsidR="00324639">
        <w:t>are complied with.</w:t>
      </w:r>
    </w:p>
    <w:p w14:paraId="6F2823CA" w14:textId="77777777" w:rsidR="00911AC0" w:rsidRPr="00E45102" w:rsidRDefault="00911AC0" w:rsidP="00911AC0">
      <w:pPr>
        <w:pStyle w:val="ListParagraph"/>
        <w:numPr>
          <w:ilvl w:val="1"/>
          <w:numId w:val="38"/>
        </w:numPr>
        <w:contextualSpacing w:val="0"/>
        <w:rPr>
          <w:rFonts w:eastAsia="Courier New"/>
          <w:color w:val="000000"/>
        </w:rPr>
      </w:pPr>
      <w:r w:rsidRPr="00E45102">
        <w:t>The removal of vegetation associated with brownfields or voluntary response action program (VRAP) projects</w:t>
      </w:r>
      <w:r w:rsidR="00324639">
        <w:t>,</w:t>
      </w:r>
      <w:r w:rsidRPr="00E45102">
        <w:t xml:space="preserve"> </w:t>
      </w:r>
      <w:r w:rsidR="000D55FB">
        <w:t>as long as</w:t>
      </w:r>
      <w:r w:rsidRPr="00E45102">
        <w:t xml:space="preserve"> the removal of vegetation is necessary for </w:t>
      </w:r>
      <w:r w:rsidR="00324639">
        <w:t xml:space="preserve">remediation activities to clean </w:t>
      </w:r>
      <w:r w:rsidRPr="00E45102">
        <w:t xml:space="preserve">up contamination on a site in a </w:t>
      </w:r>
      <w:r>
        <w:t>GD-I or GD-II</w:t>
      </w:r>
      <w:r w:rsidRPr="00E45102">
        <w:t xml:space="preserve"> </w:t>
      </w:r>
      <w:r>
        <w:t>d</w:t>
      </w:r>
      <w:r w:rsidRPr="00E45102">
        <w:t xml:space="preserve">istrict or other equivalent zoning district approved by the </w:t>
      </w:r>
      <w:r>
        <w:t xml:space="preserve">DEP </w:t>
      </w:r>
      <w:r w:rsidRPr="00E45102">
        <w:t>Commissioner that is part of a state or federal brownfields program or a voluntary response ac</w:t>
      </w:r>
      <w:r w:rsidR="00324639">
        <w:t>tion program pursuant 38 M.R.S.A.</w:t>
      </w:r>
      <w:r w:rsidRPr="00E45102">
        <w:t xml:space="preserve"> </w:t>
      </w:r>
      <w:r>
        <w:t>§</w:t>
      </w:r>
      <w:r w:rsidRPr="00E45102">
        <w:t xml:space="preserve"> 343-E and that is located along a river that does not flow to a great pond pursuant to 38 M.R.S.A. </w:t>
      </w:r>
      <w:r>
        <w:t>§</w:t>
      </w:r>
      <w:r w:rsidRPr="00E45102">
        <w:t xml:space="preserve"> 465-A.</w:t>
      </w:r>
    </w:p>
    <w:p w14:paraId="71F1E3DB" w14:textId="77777777" w:rsidR="00911AC0" w:rsidRPr="00E45102" w:rsidRDefault="00911AC0" w:rsidP="00911AC0">
      <w:pPr>
        <w:pStyle w:val="ListParagraph"/>
        <w:numPr>
          <w:ilvl w:val="1"/>
          <w:numId w:val="38"/>
        </w:numPr>
        <w:contextualSpacing w:val="0"/>
        <w:rPr>
          <w:rFonts w:eastAsia="Courier New"/>
          <w:color w:val="000000"/>
        </w:rPr>
      </w:pPr>
      <w:r w:rsidRPr="00E45102">
        <w:t xml:space="preserve">The removal of non-native invasive vegetation, </w:t>
      </w:r>
      <w:r w:rsidR="00324639">
        <w:t>as long as</w:t>
      </w:r>
      <w:r w:rsidRPr="00E45102">
        <w:t xml:space="preserve"> the following minimum requirements are met:</w:t>
      </w:r>
    </w:p>
    <w:p w14:paraId="67BF42EA"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If removal of vegetation occurs </w:t>
      </w:r>
      <w:r w:rsidR="00324639">
        <w:t>by</w:t>
      </w:r>
      <w:r w:rsidRPr="00E45102">
        <w:t xml:space="preserve"> wheeled or tracked motorized equipment, the wheeled or tracked motorized equipment </w:t>
      </w:r>
      <w:r w:rsidR="00324639">
        <w:t>must be</w:t>
      </w:r>
      <w:r w:rsidRPr="00E45102">
        <w:t xml:space="preserve"> operated and stored at least </w:t>
      </w:r>
      <w:r>
        <w:t xml:space="preserve">25 </w:t>
      </w:r>
      <w:r w:rsidRPr="00E45102">
        <w:t>feet</w:t>
      </w:r>
      <w:r w:rsidR="00703073">
        <w:t xml:space="preserve"> </w:t>
      </w:r>
      <w:r w:rsidRPr="00E45102">
        <w:t xml:space="preserve">from the shoreline, except that wheeled or tracked equipment may be operated or stored </w:t>
      </w:r>
      <w:r>
        <w:t>on existing structural surfaces</w:t>
      </w:r>
      <w:r w:rsidRPr="00E45102">
        <w:t xml:space="preserve"> such as pavement or gravel;</w:t>
      </w:r>
    </w:p>
    <w:p w14:paraId="2F76FCAD"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Removal of vegetation within </w:t>
      </w:r>
      <w:r>
        <w:t>25</w:t>
      </w:r>
      <w:r w:rsidRPr="00E45102">
        <w:t xml:space="preserve"> feet</w:t>
      </w:r>
      <w:r w:rsidR="00703073">
        <w:t xml:space="preserve"> </w:t>
      </w:r>
      <w:r w:rsidRPr="00E45102">
        <w:t xml:space="preserve">from the shoreline occurs </w:t>
      </w:r>
      <w:r w:rsidR="00324639">
        <w:t>by</w:t>
      </w:r>
      <w:r w:rsidRPr="00E45102">
        <w:t xml:space="preserve"> hand tools; and</w:t>
      </w:r>
    </w:p>
    <w:p w14:paraId="02C84162"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If applicable clearing and vegetation removal standards are exceeded due to the removal of non-native invasive vegetation, the area </w:t>
      </w:r>
      <w:r>
        <w:t>must</w:t>
      </w:r>
      <w:r w:rsidRPr="00E45102">
        <w:t xml:space="preserve"> be revegetated with native species </w:t>
      </w:r>
      <w:r w:rsidR="00324639">
        <w:t xml:space="preserve">so as </w:t>
      </w:r>
      <w:r w:rsidRPr="00E45102">
        <w:t>to achieve compliance.</w:t>
      </w:r>
    </w:p>
    <w:p w14:paraId="5780F97C" w14:textId="77777777" w:rsidR="00911AC0" w:rsidRPr="00E45102" w:rsidRDefault="00911AC0" w:rsidP="00911AC0">
      <w:pPr>
        <w:pStyle w:val="ListParagraph"/>
        <w:numPr>
          <w:ilvl w:val="1"/>
          <w:numId w:val="38"/>
        </w:numPr>
        <w:contextualSpacing w:val="0"/>
        <w:rPr>
          <w:rFonts w:eastAsia="Courier New"/>
          <w:color w:val="000000"/>
        </w:rPr>
      </w:pPr>
      <w:r w:rsidRPr="00E45102">
        <w:t xml:space="preserve">The removal of vegetation associated with emergency response activities conducted by </w:t>
      </w:r>
      <w:r>
        <w:t>DEP</w:t>
      </w:r>
      <w:r w:rsidRPr="00E45102">
        <w:t>, the U.S. Environmental Protection Agency, and their agents.</w:t>
      </w:r>
    </w:p>
    <w:p w14:paraId="09EFDC53" w14:textId="77777777" w:rsidR="00911AC0" w:rsidRPr="00E45102" w:rsidRDefault="00911AC0" w:rsidP="00911AC0">
      <w:pPr>
        <w:pStyle w:val="ListParagraph"/>
        <w:numPr>
          <w:ilvl w:val="0"/>
          <w:numId w:val="38"/>
        </w:numPr>
        <w:contextualSpacing w:val="0"/>
        <w:rPr>
          <w:rFonts w:eastAsia="Courier New"/>
          <w:color w:val="000000"/>
        </w:rPr>
      </w:pPr>
      <w:r w:rsidRPr="00E45102">
        <w:rPr>
          <w:rFonts w:eastAsia="Courier New"/>
          <w:b/>
          <w:color w:val="000000"/>
        </w:rPr>
        <w:t>Revegetation Requirements</w:t>
      </w:r>
      <w:r>
        <w:rPr>
          <w:rFonts w:eastAsia="Courier New"/>
          <w:b/>
          <w:color w:val="000000"/>
        </w:rPr>
        <w:t xml:space="preserve">. </w:t>
      </w:r>
      <w:r w:rsidRPr="00E45102">
        <w:rPr>
          <w:rFonts w:eastAsia="Courier New"/>
          <w:color w:val="000000"/>
        </w:rPr>
        <w:t xml:space="preserve">When revegetation is required in response to violations of the vegetation standards </w:t>
      </w:r>
      <w:r w:rsidR="00324639">
        <w:rPr>
          <w:rFonts w:eastAsia="Courier New"/>
          <w:color w:val="000000"/>
        </w:rPr>
        <w:t xml:space="preserve">in subsection </w:t>
      </w:r>
      <w:r>
        <w:rPr>
          <w:rFonts w:eastAsia="Courier New"/>
          <w:color w:val="000000"/>
        </w:rPr>
        <w:t>O</w:t>
      </w:r>
      <w:r w:rsidR="00324639">
        <w:rPr>
          <w:rFonts w:eastAsia="Courier New"/>
          <w:color w:val="000000"/>
        </w:rPr>
        <w:t xml:space="preserve"> (Clearing or Removal of Vegetation)</w:t>
      </w:r>
      <w:r w:rsidRPr="00E45102">
        <w:rPr>
          <w:rFonts w:eastAsia="Courier New"/>
          <w:color w:val="000000"/>
        </w:rPr>
        <w:t>,</w:t>
      </w:r>
      <w:r w:rsidR="00324639">
        <w:rPr>
          <w:rFonts w:eastAsia="Courier New"/>
          <w:color w:val="000000"/>
        </w:rPr>
        <w:t xml:space="preserve"> to address the removal of non-</w:t>
      </w:r>
      <w:r w:rsidRPr="00E45102">
        <w:rPr>
          <w:rFonts w:eastAsia="Courier New"/>
          <w:color w:val="000000"/>
        </w:rPr>
        <w:t xml:space="preserve">native invasive species of vegetation, or as a mechanism to allow for development that may otherwise not be permissible due to the vegetation standards, including removal of vegetation in conjunction with a shoreline stabilization project, the revegetation must comply </w:t>
      </w:r>
      <w:r w:rsidR="00324639">
        <w:rPr>
          <w:rFonts w:eastAsia="Courier New"/>
          <w:color w:val="000000"/>
        </w:rPr>
        <w:t>with the following requirements:</w:t>
      </w:r>
    </w:p>
    <w:p w14:paraId="51E41133" w14:textId="77777777" w:rsidR="005E5DE0" w:rsidRPr="005E5DE0" w:rsidRDefault="00324639" w:rsidP="004D0138">
      <w:pPr>
        <w:pStyle w:val="ListParagraph"/>
        <w:keepNext/>
        <w:keepLines/>
        <w:numPr>
          <w:ilvl w:val="1"/>
          <w:numId w:val="38"/>
        </w:numPr>
        <w:contextualSpacing w:val="0"/>
        <w:rPr>
          <w:rFonts w:eastAsia="Courier New"/>
          <w:color w:val="000000"/>
        </w:rPr>
      </w:pPr>
      <w:r>
        <w:rPr>
          <w:u w:val="single"/>
        </w:rPr>
        <w:lastRenderedPageBreak/>
        <w:t>Revegetation Plan.</w:t>
      </w:r>
      <w:r w:rsidRPr="00324639">
        <w:t xml:space="preserve"> </w:t>
      </w:r>
    </w:p>
    <w:p w14:paraId="3574C272" w14:textId="77777777" w:rsidR="005E5DE0" w:rsidRPr="005E5DE0" w:rsidRDefault="00911AC0" w:rsidP="004D0138">
      <w:pPr>
        <w:pStyle w:val="ListParagraph"/>
        <w:keepNext/>
        <w:keepLines/>
        <w:numPr>
          <w:ilvl w:val="2"/>
          <w:numId w:val="38"/>
        </w:numPr>
        <w:contextualSpacing w:val="0"/>
        <w:rPr>
          <w:rFonts w:eastAsia="Courier New"/>
          <w:color w:val="000000"/>
        </w:rPr>
      </w:pPr>
      <w:r w:rsidRPr="00E45102">
        <w:t>The property owner must submit a revegetation plan, prepared with and sign</w:t>
      </w:r>
      <w:r>
        <w:t xml:space="preserve">ed by a qualified professional, </w:t>
      </w:r>
      <w:r w:rsidRPr="00E45102">
        <w:t>that describes revegetation activities and maintenance. The plan must include a scaled site plan, depicting where vegetation was or is to be removed, where existing vegetation is to remain, and where vegetation is to be planted, including a list of all vegetation to be planted.</w:t>
      </w:r>
      <w:r w:rsidR="005E5DE0" w:rsidRPr="005E5DE0">
        <w:t xml:space="preserve"> </w:t>
      </w:r>
    </w:p>
    <w:p w14:paraId="5B545EFD" w14:textId="77777777" w:rsidR="005E5DE0" w:rsidRPr="00E45102" w:rsidRDefault="005E5DE0" w:rsidP="005E5DE0">
      <w:pPr>
        <w:pStyle w:val="ListParagraph"/>
        <w:numPr>
          <w:ilvl w:val="2"/>
          <w:numId w:val="38"/>
        </w:numPr>
        <w:contextualSpacing w:val="0"/>
        <w:rPr>
          <w:rFonts w:eastAsia="Courier New"/>
          <w:color w:val="000000"/>
        </w:rPr>
      </w:pPr>
      <w:r w:rsidRPr="00E45102">
        <w:t xml:space="preserve">If part of a permitted activity, revegetation </w:t>
      </w:r>
      <w:r>
        <w:t>must</w:t>
      </w:r>
      <w:r w:rsidRPr="00E45102">
        <w:t xml:space="preserve"> occur before the expiration of the permit. If the activity or revegetation is not completed before the expiration of the permit, a new revegetation plan </w:t>
      </w:r>
      <w:r>
        <w:t>must</w:t>
      </w:r>
      <w:r w:rsidRPr="00E45102">
        <w:t xml:space="preserve"> be submitted with any renewal or new permit application.</w:t>
      </w:r>
    </w:p>
    <w:p w14:paraId="4ECCE601" w14:textId="77777777" w:rsidR="00911AC0" w:rsidRPr="00E45102" w:rsidRDefault="00324639" w:rsidP="00911AC0">
      <w:pPr>
        <w:pStyle w:val="ListParagraph"/>
        <w:numPr>
          <w:ilvl w:val="1"/>
          <w:numId w:val="38"/>
        </w:numPr>
        <w:contextualSpacing w:val="0"/>
        <w:rPr>
          <w:rFonts w:eastAsia="Courier New"/>
          <w:color w:val="000000"/>
        </w:rPr>
      </w:pPr>
      <w:r>
        <w:rPr>
          <w:u w:val="single"/>
        </w:rPr>
        <w:t>Revegetation in Same Area; Comparable Density</w:t>
      </w:r>
      <w:r w:rsidRPr="00324639">
        <w:t xml:space="preserve">. </w:t>
      </w:r>
      <w:r w:rsidR="00911AC0" w:rsidRPr="00E45102">
        <w:t>Revegetation must occur along the same segment of shoreline and in the same area where vegetation was removed and at a density comparable to the pre-existing vegetation, except where a shoreline stabilization activity does not allow revegetation to occur in the same area and at a density comparable to the pre</w:t>
      </w:r>
      <w:r>
        <w:noBreakHyphen/>
      </w:r>
      <w:r w:rsidR="00911AC0" w:rsidRPr="00E45102">
        <w:t>existing vegetation, in which case revegetation must occur along the same segment of shoreline and as close as possible to the area where vegetation was removed.</w:t>
      </w:r>
    </w:p>
    <w:p w14:paraId="25A082E4" w14:textId="77777777" w:rsidR="00911AC0" w:rsidRPr="00E45102" w:rsidRDefault="00324639" w:rsidP="00911AC0">
      <w:pPr>
        <w:pStyle w:val="ListParagraph"/>
        <w:numPr>
          <w:ilvl w:val="1"/>
          <w:numId w:val="38"/>
        </w:numPr>
        <w:contextualSpacing w:val="0"/>
        <w:rPr>
          <w:rFonts w:eastAsia="Courier New"/>
          <w:color w:val="000000"/>
        </w:rPr>
      </w:pPr>
      <w:r>
        <w:rPr>
          <w:u w:val="single"/>
        </w:rPr>
        <w:t xml:space="preserve">Trees and </w:t>
      </w:r>
      <w:r w:rsidR="00405979">
        <w:rPr>
          <w:u w:val="single"/>
        </w:rPr>
        <w:t xml:space="preserve">Tree </w:t>
      </w:r>
      <w:r>
        <w:rPr>
          <w:u w:val="single"/>
        </w:rPr>
        <w:t>Saplings</w:t>
      </w:r>
      <w:r w:rsidRPr="00324639">
        <w:t xml:space="preserve">. </w:t>
      </w:r>
      <w:r w:rsidR="00911AC0" w:rsidRPr="00E45102">
        <w:t xml:space="preserve">Revegetation activities must </w:t>
      </w:r>
      <w:r w:rsidR="00911AC0">
        <w:t>comply with</w:t>
      </w:r>
      <w:r w:rsidR="00911AC0" w:rsidRPr="00E45102">
        <w:t xml:space="preserve"> the following requirements for trees and </w:t>
      </w:r>
      <w:r w:rsidR="00405979">
        <w:t xml:space="preserve">tree </w:t>
      </w:r>
      <w:r w:rsidR="00911AC0" w:rsidRPr="00E45102">
        <w:t>saplings:</w:t>
      </w:r>
    </w:p>
    <w:p w14:paraId="19CA2618" w14:textId="77777777" w:rsidR="00911AC0" w:rsidRPr="00E45102" w:rsidRDefault="00911AC0" w:rsidP="00911AC0">
      <w:pPr>
        <w:pStyle w:val="ListParagraph"/>
        <w:numPr>
          <w:ilvl w:val="2"/>
          <w:numId w:val="38"/>
        </w:numPr>
        <w:contextualSpacing w:val="0"/>
        <w:rPr>
          <w:rFonts w:eastAsia="Courier New"/>
          <w:color w:val="000000"/>
        </w:rPr>
      </w:pPr>
      <w:r w:rsidRPr="00E45102">
        <w:t>All trees and</w:t>
      </w:r>
      <w:r w:rsidR="00405979">
        <w:t xml:space="preserve"> tree</w:t>
      </w:r>
      <w:r w:rsidRPr="00E45102">
        <w:t xml:space="preserve"> saplings removed must be replaced with native non</w:t>
      </w:r>
      <w:r w:rsidR="00324639">
        <w:noBreakHyphen/>
      </w:r>
      <w:r w:rsidR="005E5DE0">
        <w:t>invasive species.</w:t>
      </w:r>
    </w:p>
    <w:p w14:paraId="7B242235" w14:textId="77777777" w:rsidR="00911AC0" w:rsidRPr="00E45102" w:rsidRDefault="00911AC0" w:rsidP="00911AC0">
      <w:pPr>
        <w:pStyle w:val="ListParagraph"/>
        <w:numPr>
          <w:ilvl w:val="2"/>
          <w:numId w:val="38"/>
        </w:numPr>
        <w:contextualSpacing w:val="0"/>
        <w:rPr>
          <w:rFonts w:eastAsia="Courier New"/>
          <w:color w:val="000000"/>
        </w:rPr>
      </w:pPr>
      <w:r w:rsidRPr="00E45102">
        <w:t>Replacement vegetation must at a</w:t>
      </w:r>
      <w:r w:rsidR="005E5DE0">
        <w:t xml:space="preserve"> minimum consist of </w:t>
      </w:r>
      <w:r w:rsidR="00405979">
        <w:t xml:space="preserve">tree </w:t>
      </w:r>
      <w:r w:rsidR="005E5DE0">
        <w:t>saplings.</w:t>
      </w:r>
    </w:p>
    <w:p w14:paraId="34415400"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If more than</w:t>
      </w:r>
      <w:r w:rsidR="005D5FAB">
        <w:rPr>
          <w:rFonts w:eastAsia="Courier New"/>
          <w:color w:val="000000"/>
        </w:rPr>
        <w:t xml:space="preserve"> three </w:t>
      </w:r>
      <w:r w:rsidRPr="00E45102">
        <w:rPr>
          <w:rFonts w:eastAsia="Courier New"/>
          <w:color w:val="000000"/>
        </w:rPr>
        <w:t xml:space="preserve">trees or </w:t>
      </w:r>
      <w:r w:rsidR="00405979">
        <w:rPr>
          <w:rFonts w:eastAsia="Courier New"/>
          <w:color w:val="000000"/>
        </w:rPr>
        <w:t xml:space="preserve">tree </w:t>
      </w:r>
      <w:r w:rsidRPr="00E45102">
        <w:rPr>
          <w:rFonts w:eastAsia="Courier New"/>
          <w:color w:val="000000"/>
        </w:rPr>
        <w:t>saplings are planted, then at least</w:t>
      </w:r>
      <w:r w:rsidR="005D5FAB">
        <w:rPr>
          <w:rFonts w:eastAsia="Courier New"/>
          <w:color w:val="000000"/>
        </w:rPr>
        <w:t xml:space="preserve"> three </w:t>
      </w:r>
      <w:r w:rsidRPr="00E45102">
        <w:rPr>
          <w:rFonts w:eastAsia="Courier New"/>
          <w:color w:val="000000"/>
        </w:rPr>
        <w:t xml:space="preserve">different species </w:t>
      </w:r>
      <w:r>
        <w:rPr>
          <w:rFonts w:eastAsia="Courier New"/>
          <w:color w:val="000000"/>
        </w:rPr>
        <w:t>must</w:t>
      </w:r>
      <w:r w:rsidR="005E5DE0">
        <w:rPr>
          <w:rFonts w:eastAsia="Courier New"/>
          <w:color w:val="000000"/>
        </w:rPr>
        <w:t xml:space="preserve"> be used.</w:t>
      </w:r>
    </w:p>
    <w:p w14:paraId="49404A82"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No one species </w:t>
      </w:r>
      <w:r>
        <w:t>may</w:t>
      </w:r>
      <w:r w:rsidRPr="00E45102">
        <w:t xml:space="preserve"> make up 50% or more of the numbe</w:t>
      </w:r>
      <w:r w:rsidR="005E5DE0">
        <w:t xml:space="preserve">r of trees and </w:t>
      </w:r>
      <w:r w:rsidR="00405979">
        <w:t xml:space="preserve">tree </w:t>
      </w:r>
      <w:r w:rsidR="005E5DE0">
        <w:t>saplings planted.</w:t>
      </w:r>
    </w:p>
    <w:p w14:paraId="42773425"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If revegetation is required for a shoreline stabilization project, and it is not possible to plant trees and </w:t>
      </w:r>
      <w:r w:rsidR="00405979">
        <w:t xml:space="preserve">tree </w:t>
      </w:r>
      <w:r w:rsidRPr="00E45102">
        <w:t xml:space="preserve">saplings in the same area where trees or </w:t>
      </w:r>
      <w:r w:rsidR="00405979">
        <w:t xml:space="preserve">tree </w:t>
      </w:r>
      <w:r w:rsidRPr="00E45102">
        <w:t>saplings were removed, then trees or</w:t>
      </w:r>
      <w:r w:rsidR="00405979">
        <w:t xml:space="preserve"> tree</w:t>
      </w:r>
      <w:r w:rsidRPr="00E45102">
        <w:t xml:space="preserve"> sapling must be planted in a location that effectively reestablishes the screening between the shoreline and </w:t>
      </w:r>
      <w:r w:rsidR="005E5DE0">
        <w:t>structures.</w:t>
      </w:r>
    </w:p>
    <w:p w14:paraId="72183DE3"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A survival rate of at least </w:t>
      </w:r>
      <w:r>
        <w:t>80%</w:t>
      </w:r>
      <w:r w:rsidRPr="00E45102">
        <w:t xml:space="preserve"> of planted trees or</w:t>
      </w:r>
      <w:r w:rsidR="00405979">
        <w:t xml:space="preserve"> tree</w:t>
      </w:r>
      <w:r w:rsidRPr="00E45102">
        <w:t xml:space="preserve"> saplings is required for a minimum </w:t>
      </w:r>
      <w:r w:rsidR="00324639">
        <w:t>five</w:t>
      </w:r>
      <w:r>
        <w:t>-</w:t>
      </w:r>
      <w:r w:rsidRPr="00E45102">
        <w:t>year period.</w:t>
      </w:r>
    </w:p>
    <w:p w14:paraId="270B347D" w14:textId="77777777" w:rsidR="00911AC0" w:rsidRPr="00E45102" w:rsidRDefault="00324639" w:rsidP="00911AC0">
      <w:pPr>
        <w:pStyle w:val="ListParagraph"/>
        <w:numPr>
          <w:ilvl w:val="1"/>
          <w:numId w:val="38"/>
        </w:numPr>
        <w:contextualSpacing w:val="0"/>
        <w:rPr>
          <w:rFonts w:eastAsia="Courier New"/>
          <w:color w:val="000000"/>
        </w:rPr>
      </w:pPr>
      <w:r>
        <w:rPr>
          <w:u w:val="single"/>
        </w:rPr>
        <w:t>Woody Vegetation; Vegetation Under Three Feet in Height</w:t>
      </w:r>
      <w:r w:rsidRPr="00324639">
        <w:t xml:space="preserve">. </w:t>
      </w:r>
      <w:r w:rsidR="00911AC0" w:rsidRPr="00E45102">
        <w:t xml:space="preserve">Revegetation activities must </w:t>
      </w:r>
      <w:r w:rsidR="00911AC0">
        <w:t>comply with</w:t>
      </w:r>
      <w:r w:rsidR="00911AC0" w:rsidRPr="00E45102">
        <w:t xml:space="preserve"> the following requirements for woody vegetation and other vegetation under three feet in height:</w:t>
      </w:r>
    </w:p>
    <w:p w14:paraId="73E95F2C" w14:textId="77777777" w:rsidR="00911AC0" w:rsidRPr="00E45102" w:rsidRDefault="00911AC0" w:rsidP="00911AC0">
      <w:pPr>
        <w:pStyle w:val="ListParagraph"/>
        <w:numPr>
          <w:ilvl w:val="2"/>
          <w:numId w:val="38"/>
        </w:numPr>
        <w:contextualSpacing w:val="0"/>
        <w:rPr>
          <w:rFonts w:eastAsia="Courier New"/>
          <w:color w:val="000000"/>
        </w:rPr>
      </w:pPr>
      <w:r w:rsidRPr="00E45102">
        <w:t>All woody vegetation and vegetation under three feet in height must be replaced with native non</w:t>
      </w:r>
      <w:r w:rsidR="00324639">
        <w:noBreakHyphen/>
      </w:r>
      <w:r w:rsidRPr="00E45102">
        <w:t>invasive species of woody vegetation and vegetation under thr</w:t>
      </w:r>
      <w:r w:rsidR="005E5DE0">
        <w:t>ee feet in height as applicable.</w:t>
      </w:r>
    </w:p>
    <w:p w14:paraId="5AF50AED"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lastRenderedPageBreak/>
        <w:t xml:space="preserve">Woody vegetation and vegetation under three feet in height </w:t>
      </w:r>
      <w:r>
        <w:rPr>
          <w:rFonts w:eastAsia="Courier New"/>
          <w:color w:val="000000"/>
        </w:rPr>
        <w:t>must</w:t>
      </w:r>
      <w:r w:rsidRPr="00E45102">
        <w:rPr>
          <w:rFonts w:eastAsia="Courier New"/>
          <w:color w:val="000000"/>
        </w:rPr>
        <w:t xml:space="preserve"> be planted in quantities and variety sufficient to prevent erosion and provide for effec</w:t>
      </w:r>
      <w:r w:rsidR="005E5DE0">
        <w:rPr>
          <w:rFonts w:eastAsia="Courier New"/>
          <w:color w:val="000000"/>
        </w:rPr>
        <w:t>tive infiltration of stormwater.</w:t>
      </w:r>
    </w:p>
    <w:p w14:paraId="05B10E54"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If more than three woody vegetation plants are to be planted, then at least </w:t>
      </w:r>
      <w:r w:rsidR="0086578D">
        <w:t>three</w:t>
      </w:r>
      <w:r w:rsidRPr="00E45102">
        <w:t xml:space="preserve"> different species </w:t>
      </w:r>
      <w:r w:rsidR="0086578D">
        <w:t>must</w:t>
      </w:r>
      <w:r w:rsidR="005E5DE0">
        <w:t xml:space="preserve"> be planted.</w:t>
      </w:r>
    </w:p>
    <w:p w14:paraId="747F5307"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No one species </w:t>
      </w:r>
      <w:r>
        <w:t>may</w:t>
      </w:r>
      <w:r w:rsidRPr="00E45102">
        <w:t xml:space="preserve"> make up 50% or more of the number of plan</w:t>
      </w:r>
      <w:r w:rsidR="005E5DE0">
        <w:t>ted woody vegetation plants.</w:t>
      </w:r>
    </w:p>
    <w:p w14:paraId="53A11B51"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Survival of planted woody vegetation and vegetation under three feet in height must be sufficient to remain in compliance with the standards contained within this </w:t>
      </w:r>
      <w:r>
        <w:t>Chapter IV (Shoreland Zoning)</w:t>
      </w:r>
      <w:r w:rsidRPr="00E45102">
        <w:t xml:space="preserve"> for </w:t>
      </w:r>
      <w:r w:rsidR="00324639">
        <w:t xml:space="preserve">a </w:t>
      </w:r>
      <w:r w:rsidRPr="00E45102">
        <w:t>minimum of</w:t>
      </w:r>
      <w:r w:rsidR="005D5FAB">
        <w:t xml:space="preserve"> five </w:t>
      </w:r>
      <w:r w:rsidRPr="00E45102">
        <w:t>years.</w:t>
      </w:r>
    </w:p>
    <w:p w14:paraId="66A1E24B" w14:textId="77777777" w:rsidR="00911AC0" w:rsidRPr="00E45102" w:rsidRDefault="005E5DE0" w:rsidP="00324639">
      <w:pPr>
        <w:pStyle w:val="ListParagraph"/>
        <w:keepNext/>
        <w:keepLines/>
        <w:numPr>
          <w:ilvl w:val="1"/>
          <w:numId w:val="38"/>
        </w:numPr>
        <w:contextualSpacing w:val="0"/>
        <w:rPr>
          <w:rFonts w:eastAsia="Courier New"/>
          <w:color w:val="000000"/>
        </w:rPr>
      </w:pPr>
      <w:r>
        <w:rPr>
          <w:u w:val="single"/>
        </w:rPr>
        <w:t>Ground Vegetation; Ground Cover</w:t>
      </w:r>
      <w:r w:rsidRPr="005E5DE0">
        <w:t xml:space="preserve">. </w:t>
      </w:r>
      <w:r w:rsidR="00911AC0" w:rsidRPr="00E45102">
        <w:t xml:space="preserve">Revegetation activities must </w:t>
      </w:r>
      <w:r w:rsidR="00911AC0">
        <w:t>comply with</w:t>
      </w:r>
      <w:r w:rsidR="00911AC0" w:rsidRPr="00E45102">
        <w:t xml:space="preserve"> the following requirements for ground vegetation and ground cover:</w:t>
      </w:r>
    </w:p>
    <w:p w14:paraId="6B73385A" w14:textId="77777777" w:rsidR="00911AC0" w:rsidRPr="00E45102" w:rsidRDefault="00911AC0" w:rsidP="00324639">
      <w:pPr>
        <w:pStyle w:val="ListParagraph"/>
        <w:keepNext/>
        <w:keepLines/>
        <w:numPr>
          <w:ilvl w:val="2"/>
          <w:numId w:val="38"/>
        </w:numPr>
        <w:contextualSpacing w:val="0"/>
        <w:rPr>
          <w:rFonts w:eastAsia="Courier New"/>
          <w:color w:val="000000"/>
        </w:rPr>
      </w:pPr>
      <w:r w:rsidRPr="00E45102">
        <w:t>All ground vegetation and ground cover removed must be replaced with native herbaceous vegetation in quantities and variety sufficient to prevent erosion and provide for effec</w:t>
      </w:r>
      <w:r w:rsidR="005E5DE0">
        <w:t>tive infiltration of stormwater.</w:t>
      </w:r>
    </w:p>
    <w:p w14:paraId="3E45BE1F" w14:textId="77777777" w:rsidR="00911AC0" w:rsidRPr="00E45102" w:rsidRDefault="00911AC0" w:rsidP="00911AC0">
      <w:pPr>
        <w:pStyle w:val="ListParagraph"/>
        <w:numPr>
          <w:ilvl w:val="2"/>
          <w:numId w:val="38"/>
        </w:numPr>
        <w:contextualSpacing w:val="0"/>
        <w:rPr>
          <w:rFonts w:eastAsia="Courier New"/>
          <w:color w:val="000000"/>
        </w:rPr>
      </w:pPr>
      <w:r w:rsidRPr="00E45102">
        <w:t>Where necessary due to a lack of sufficient ground cover, an area must be supplemented with a minimum four</w:t>
      </w:r>
      <w:r>
        <w:t>-</w:t>
      </w:r>
      <w:r w:rsidR="005E5DE0">
        <w:t xml:space="preserve">inch depth of leaf mulch or </w:t>
      </w:r>
      <w:r w:rsidRPr="00E45102">
        <w:t>bark mulch to prevent erosion and provide for effective</w:t>
      </w:r>
      <w:r w:rsidR="005E5DE0">
        <w:t xml:space="preserve"> infiltration of stormwater.</w:t>
      </w:r>
    </w:p>
    <w:p w14:paraId="149B749F"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Survival and functionality of ground vegetation and ground cover must be sufficient to remain in compliance with the standards contained within this </w:t>
      </w:r>
      <w:r>
        <w:t>Chapter IV (Shoreland Zoning)</w:t>
      </w:r>
      <w:r w:rsidRPr="00E45102">
        <w:t xml:space="preserve"> for minimum of five years.</w:t>
      </w:r>
    </w:p>
    <w:p w14:paraId="2AD5A492" w14:textId="77777777" w:rsidR="00911AC0" w:rsidRPr="00E45102" w:rsidRDefault="00911AC0" w:rsidP="00911AC0">
      <w:pPr>
        <w:pStyle w:val="ListParagraph"/>
        <w:numPr>
          <w:ilvl w:val="0"/>
          <w:numId w:val="38"/>
        </w:numPr>
        <w:contextualSpacing w:val="0"/>
        <w:rPr>
          <w:rFonts w:eastAsia="Courier New"/>
          <w:color w:val="000000"/>
        </w:rPr>
      </w:pPr>
      <w:r w:rsidRPr="00E45102">
        <w:rPr>
          <w:rFonts w:eastAsia="Courier New"/>
          <w:b/>
          <w:color w:val="000000"/>
        </w:rPr>
        <w:t>Erosion and Sedimentation Control Standards.</w:t>
      </w:r>
    </w:p>
    <w:p w14:paraId="61174057"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All activities involv</w:t>
      </w:r>
      <w:r>
        <w:rPr>
          <w:rFonts w:eastAsia="Courier New"/>
          <w:color w:val="000000"/>
        </w:rPr>
        <w:t>ing</w:t>
      </w:r>
      <w:r w:rsidRPr="00E45102">
        <w:rPr>
          <w:rFonts w:eastAsia="Courier New"/>
          <w:color w:val="000000"/>
        </w:rPr>
        <w:t xml:space="preserve"> filling, grading, excavation</w:t>
      </w:r>
      <w:r w:rsidR="00775D47">
        <w:rPr>
          <w:rFonts w:eastAsia="Courier New"/>
          <w:color w:val="000000"/>
        </w:rPr>
        <w:t>,</w:t>
      </w:r>
      <w:r w:rsidRPr="00E45102">
        <w:rPr>
          <w:rFonts w:eastAsia="Courier New"/>
          <w:color w:val="000000"/>
        </w:rPr>
        <w:t xml:space="preserve"> or other similar activities which result in </w:t>
      </w:r>
      <w:r>
        <w:rPr>
          <w:rFonts w:eastAsia="Courier New"/>
          <w:color w:val="000000"/>
        </w:rPr>
        <w:t>de</w:t>
      </w:r>
      <w:r w:rsidRPr="00E45102">
        <w:rPr>
          <w:rFonts w:eastAsia="Courier New"/>
          <w:color w:val="000000"/>
        </w:rPr>
        <w:t>stabilized soil conditions and require a permit also require a soil erosion and sedim</w:t>
      </w:r>
      <w:r w:rsidR="00775D47">
        <w:rPr>
          <w:rFonts w:eastAsia="Courier New"/>
          <w:color w:val="000000"/>
        </w:rPr>
        <w:t>entation control plan. The </w:t>
      </w:r>
      <w:r w:rsidRPr="00E45102">
        <w:rPr>
          <w:rFonts w:eastAsia="Courier New"/>
          <w:color w:val="000000"/>
        </w:rPr>
        <w:t xml:space="preserve">plan </w:t>
      </w:r>
      <w:r>
        <w:rPr>
          <w:rFonts w:eastAsia="Courier New"/>
          <w:color w:val="000000"/>
        </w:rPr>
        <w:t>must</w:t>
      </w:r>
      <w:r w:rsidRPr="00E45102">
        <w:rPr>
          <w:rFonts w:eastAsia="Courier New"/>
          <w:color w:val="000000"/>
        </w:rPr>
        <w:t xml:space="preserve"> be submitted to the </w:t>
      </w:r>
      <w:r>
        <w:rPr>
          <w:rFonts w:eastAsia="Courier New"/>
          <w:color w:val="000000"/>
        </w:rPr>
        <w:t>reviewing</w:t>
      </w:r>
      <w:r w:rsidRPr="00E45102">
        <w:rPr>
          <w:rFonts w:eastAsia="Courier New"/>
          <w:color w:val="000000"/>
        </w:rPr>
        <w:t xml:space="preserve"> authority for approval and </w:t>
      </w:r>
      <w:r>
        <w:rPr>
          <w:rFonts w:eastAsia="Courier New"/>
          <w:color w:val="000000"/>
        </w:rPr>
        <w:t>must</w:t>
      </w:r>
      <w:r w:rsidRPr="00E45102">
        <w:rPr>
          <w:rFonts w:eastAsia="Courier New"/>
          <w:color w:val="000000"/>
        </w:rPr>
        <w:t xml:space="preserve"> inclu</w:t>
      </w:r>
      <w:r w:rsidR="00B77269">
        <w:rPr>
          <w:rFonts w:eastAsia="Courier New"/>
          <w:color w:val="000000"/>
        </w:rPr>
        <w:t>de, where applicable, provision </w:t>
      </w:r>
      <w:r w:rsidRPr="00E45102">
        <w:rPr>
          <w:rFonts w:eastAsia="Courier New"/>
          <w:color w:val="000000"/>
        </w:rPr>
        <w:t>for:</w:t>
      </w:r>
    </w:p>
    <w:p w14:paraId="540C3880"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Mulching and revegetation of disturbed soil</w:t>
      </w:r>
      <w:r>
        <w:rPr>
          <w:rFonts w:eastAsia="Courier New"/>
          <w:color w:val="000000"/>
        </w:rPr>
        <w:t>;</w:t>
      </w:r>
    </w:p>
    <w:p w14:paraId="73E059BE"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Temporary runoff control features such as hay bales, silt fencing</w:t>
      </w:r>
      <w:r>
        <w:rPr>
          <w:rFonts w:eastAsia="Courier New"/>
          <w:color w:val="000000"/>
        </w:rPr>
        <w:t>,</w:t>
      </w:r>
      <w:r w:rsidRPr="00E45102">
        <w:rPr>
          <w:rFonts w:eastAsia="Courier New"/>
          <w:color w:val="000000"/>
        </w:rPr>
        <w:t xml:space="preserve"> or diversion ditches</w:t>
      </w:r>
      <w:r>
        <w:rPr>
          <w:rFonts w:eastAsia="Courier New"/>
          <w:color w:val="000000"/>
        </w:rPr>
        <w:t>; and</w:t>
      </w:r>
    </w:p>
    <w:p w14:paraId="00DFC6AA"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Permanent stabilization structures such as retaining walls or riprap.</w:t>
      </w:r>
    </w:p>
    <w:p w14:paraId="23D505F5" w14:textId="77777777" w:rsidR="00911AC0" w:rsidRPr="00E45102" w:rsidRDefault="00911AC0" w:rsidP="00911AC0">
      <w:pPr>
        <w:pStyle w:val="ListParagraph"/>
        <w:numPr>
          <w:ilvl w:val="1"/>
          <w:numId w:val="38"/>
        </w:numPr>
        <w:contextualSpacing w:val="0"/>
        <w:rPr>
          <w:rFonts w:eastAsia="Courier New"/>
          <w:color w:val="000000"/>
        </w:rPr>
      </w:pPr>
      <w:r>
        <w:t>T</w:t>
      </w:r>
      <w:r w:rsidRPr="00E45102">
        <w:t xml:space="preserve">o create the least potential for erosion, development </w:t>
      </w:r>
      <w:r>
        <w:t>must</w:t>
      </w:r>
      <w:r w:rsidRPr="00E45102">
        <w:t xml:space="preserve"> be designed to fit with the topography and soils of the site. Areas of steep slopes where high cuts and fills may be required </w:t>
      </w:r>
      <w:r>
        <w:t>must</w:t>
      </w:r>
      <w:r w:rsidRPr="00E45102">
        <w:t xml:space="preserve"> be avoided wherever possible, and natural contours </w:t>
      </w:r>
      <w:r w:rsidR="0086578D">
        <w:t>must</w:t>
      </w:r>
      <w:r w:rsidRPr="00E45102">
        <w:t xml:space="preserve"> be followed as closely as possible.</w:t>
      </w:r>
    </w:p>
    <w:p w14:paraId="3E524333" w14:textId="77777777" w:rsidR="00911AC0" w:rsidRPr="00E45102" w:rsidRDefault="00911AC0" w:rsidP="00911AC0">
      <w:pPr>
        <w:pStyle w:val="ListParagraph"/>
        <w:numPr>
          <w:ilvl w:val="1"/>
          <w:numId w:val="38"/>
        </w:numPr>
        <w:contextualSpacing w:val="0"/>
        <w:rPr>
          <w:rFonts w:eastAsia="Courier New"/>
          <w:color w:val="000000"/>
        </w:rPr>
      </w:pPr>
      <w:r w:rsidRPr="00E45102">
        <w:t xml:space="preserve">Erosion and sedimentation control measures apply to all aspects of the proposed project involving land disturbance, and </w:t>
      </w:r>
      <w:r>
        <w:t>must</w:t>
      </w:r>
      <w:r w:rsidRPr="00E45102">
        <w:t xml:space="preserve"> be in operation during all stages of the activity. The amount of exposed soil at every phase of construction </w:t>
      </w:r>
      <w:r>
        <w:t>must</w:t>
      </w:r>
      <w:r w:rsidRPr="00E45102">
        <w:t xml:space="preserve"> be minimized to reduce the potential for erosion.</w:t>
      </w:r>
    </w:p>
    <w:p w14:paraId="74E8CD89" w14:textId="77777777" w:rsidR="00911AC0" w:rsidRPr="00E45102" w:rsidRDefault="00911AC0" w:rsidP="00911AC0">
      <w:pPr>
        <w:pStyle w:val="ListParagraph"/>
        <w:numPr>
          <w:ilvl w:val="1"/>
          <w:numId w:val="38"/>
        </w:numPr>
        <w:contextualSpacing w:val="0"/>
        <w:rPr>
          <w:rFonts w:eastAsia="Courier New"/>
          <w:color w:val="000000"/>
        </w:rPr>
      </w:pPr>
      <w:r w:rsidRPr="00E45102">
        <w:lastRenderedPageBreak/>
        <w:t xml:space="preserve">Any exposed ground area </w:t>
      </w:r>
      <w:r>
        <w:t>must</w:t>
      </w:r>
      <w:r w:rsidRPr="00E45102">
        <w:t xml:space="preserve"> be temporarily or permanently stabilized within </w:t>
      </w:r>
      <w:r w:rsidR="00775D47">
        <w:t>one</w:t>
      </w:r>
      <w:r w:rsidRPr="00E45102">
        <w:t xml:space="preserve"> week from the time it was last actively worked by use of riprap, sod, seed, mulch, or other effective measures. In all cases permanent stabilization </w:t>
      </w:r>
      <w:r w:rsidR="0086578D">
        <w:t>must</w:t>
      </w:r>
      <w:r w:rsidRPr="00E45102">
        <w:t xml:space="preserve"> occur within </w:t>
      </w:r>
      <w:r w:rsidR="0086578D">
        <w:t>nine</w:t>
      </w:r>
      <w:r w:rsidRPr="00E45102">
        <w:t xml:space="preserve"> months of the initial date of exposure. In addition:</w:t>
      </w:r>
    </w:p>
    <w:p w14:paraId="2221E660"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Where mulch is used, it </w:t>
      </w:r>
      <w:r>
        <w:t>must</w:t>
      </w:r>
      <w:r w:rsidRPr="00E45102">
        <w:t xml:space="preserve"> be applied at a rate of at least </w:t>
      </w:r>
      <w:r w:rsidR="0086578D">
        <w:t>one</w:t>
      </w:r>
      <w:r w:rsidRPr="00E45102">
        <w:t xml:space="preserve"> bale per 500 square feet and </w:t>
      </w:r>
      <w:r>
        <w:t>must</w:t>
      </w:r>
      <w:r w:rsidRPr="00E45102">
        <w:t xml:space="preserve"> be maintained until a catch of vegetation is established.</w:t>
      </w:r>
    </w:p>
    <w:p w14:paraId="098FB00B" w14:textId="77777777" w:rsidR="00911AC0" w:rsidRPr="00E45102" w:rsidRDefault="00911AC0" w:rsidP="00911AC0">
      <w:pPr>
        <w:pStyle w:val="ListParagraph"/>
        <w:numPr>
          <w:ilvl w:val="2"/>
          <w:numId w:val="38"/>
        </w:numPr>
        <w:contextualSpacing w:val="0"/>
        <w:rPr>
          <w:rFonts w:eastAsia="Courier New"/>
          <w:color w:val="000000"/>
        </w:rPr>
      </w:pPr>
      <w:r w:rsidRPr="00E45102">
        <w:t>Anchoring the mulch with netting, peg and twine or other suitable method may be required to maintain the mulch cover.</w:t>
      </w:r>
    </w:p>
    <w:p w14:paraId="68614E31" w14:textId="77777777" w:rsidR="00911AC0" w:rsidRPr="00E45102" w:rsidRDefault="00911AC0" w:rsidP="00911AC0">
      <w:pPr>
        <w:pStyle w:val="ListParagraph"/>
        <w:numPr>
          <w:ilvl w:val="2"/>
          <w:numId w:val="38"/>
        </w:numPr>
        <w:contextualSpacing w:val="0"/>
        <w:rPr>
          <w:rFonts w:eastAsia="Courier New"/>
          <w:color w:val="000000"/>
        </w:rPr>
      </w:pPr>
      <w:r w:rsidRPr="00E45102">
        <w:t xml:space="preserve">Additional measures </w:t>
      </w:r>
      <w:r>
        <w:t>must</w:t>
      </w:r>
      <w:r w:rsidRPr="00E45102">
        <w:t xml:space="preserve"> be taken where necessary to avoid siltation into the water. Such measures may incl</w:t>
      </w:r>
      <w:r w:rsidR="00775D47">
        <w:t>ude the use of staked hay bales</w:t>
      </w:r>
      <w:r w:rsidRPr="00E45102">
        <w:t>/or silt fences.</w:t>
      </w:r>
    </w:p>
    <w:p w14:paraId="7801907A" w14:textId="77777777" w:rsidR="00911AC0" w:rsidRPr="00E45102" w:rsidRDefault="00911AC0" w:rsidP="00911AC0">
      <w:pPr>
        <w:pStyle w:val="ListParagraph"/>
        <w:numPr>
          <w:ilvl w:val="1"/>
          <w:numId w:val="38"/>
        </w:numPr>
        <w:contextualSpacing w:val="0"/>
        <w:rPr>
          <w:rFonts w:eastAsia="Courier New"/>
          <w:color w:val="000000"/>
        </w:rPr>
      </w:pPr>
      <w:r w:rsidRPr="00E45102">
        <w:t xml:space="preserve">Natural and man-made drainage ways and drainage outlets </w:t>
      </w:r>
      <w:r>
        <w:t>must</w:t>
      </w:r>
      <w:r w:rsidRPr="00E45102">
        <w:t xml:space="preserve"> be protected from erosion from water flowing through them. Drainage ways </w:t>
      </w:r>
      <w:r>
        <w:t>must</w:t>
      </w:r>
      <w:r w:rsidRPr="00E45102">
        <w:t xml:space="preserve"> be designed and constructed to carry water from a 25</w:t>
      </w:r>
      <w:r>
        <w:t>-</w:t>
      </w:r>
      <w:r w:rsidRPr="00E45102">
        <w:t xml:space="preserve">year storm or greater, and </w:t>
      </w:r>
      <w:r>
        <w:t>must</w:t>
      </w:r>
      <w:r w:rsidRPr="00E45102">
        <w:t xml:space="preserve"> be stabilized with vegetation or lined with riprap.</w:t>
      </w:r>
    </w:p>
    <w:p w14:paraId="6F10A0FD"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No activity </w:t>
      </w:r>
      <w:r>
        <w:rPr>
          <w:rFonts w:eastAsia="Courier New"/>
          <w:color w:val="000000"/>
        </w:rPr>
        <w:t>may</w:t>
      </w:r>
      <w:r w:rsidRPr="00E45102">
        <w:rPr>
          <w:rFonts w:eastAsia="Courier New"/>
          <w:color w:val="000000"/>
        </w:rPr>
        <w:t xml:space="preserve"> cause unreasonable soil erosion or reduction in the capacity of the land to hold water so that a dangerous or unhealthy condition may result. </w:t>
      </w:r>
    </w:p>
    <w:p w14:paraId="6BFCEFBC"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Adequate provision </w:t>
      </w:r>
      <w:r>
        <w:rPr>
          <w:rFonts w:eastAsia="Courier New"/>
          <w:color w:val="000000"/>
        </w:rPr>
        <w:t>must</w:t>
      </w:r>
      <w:r w:rsidRPr="00E45102">
        <w:rPr>
          <w:rFonts w:eastAsia="Courier New"/>
          <w:color w:val="000000"/>
        </w:rPr>
        <w:t xml:space="preserve"> be made for surface drainage so that removal of surface waters will not adversely affect neighboring properties, downstream water quality</w:t>
      </w:r>
      <w:r>
        <w:rPr>
          <w:rFonts w:eastAsia="Courier New"/>
          <w:color w:val="000000"/>
        </w:rPr>
        <w:t>,</w:t>
      </w:r>
      <w:r w:rsidRPr="00E45102">
        <w:rPr>
          <w:rFonts w:eastAsia="Courier New"/>
          <w:color w:val="000000"/>
        </w:rPr>
        <w:t xml:space="preserve"> or soil erosion. On-site absorption </w:t>
      </w:r>
      <w:r>
        <w:rPr>
          <w:rFonts w:eastAsia="Courier New"/>
          <w:color w:val="000000"/>
        </w:rPr>
        <w:t>must</w:t>
      </w:r>
      <w:r w:rsidRPr="00E45102">
        <w:rPr>
          <w:rFonts w:eastAsia="Courier New"/>
          <w:color w:val="000000"/>
        </w:rPr>
        <w:t xml:space="preserve"> be utilized to minimize discharges whenever possible.</w:t>
      </w:r>
    </w:p>
    <w:p w14:paraId="6185F9CE"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In areas where ground cover is removed, with the exception of </w:t>
      </w:r>
      <w:r>
        <w:rPr>
          <w:rFonts w:eastAsia="Courier New"/>
          <w:color w:val="000000"/>
        </w:rPr>
        <w:t>road</w:t>
      </w:r>
      <w:r w:rsidRPr="00E45102">
        <w:rPr>
          <w:rFonts w:eastAsia="Courier New"/>
          <w:color w:val="000000"/>
        </w:rPr>
        <w:t xml:space="preserve">s and parking areas, permanent seeding </w:t>
      </w:r>
      <w:r>
        <w:rPr>
          <w:rFonts w:eastAsia="Courier New"/>
          <w:color w:val="000000"/>
        </w:rPr>
        <w:t>must</w:t>
      </w:r>
      <w:r w:rsidRPr="00E45102">
        <w:rPr>
          <w:rFonts w:eastAsia="Courier New"/>
          <w:color w:val="000000"/>
        </w:rPr>
        <w:t xml:space="preserve"> be placed as soon as is practical but not later than </w:t>
      </w:r>
      <w:r>
        <w:rPr>
          <w:rFonts w:eastAsia="Courier New"/>
          <w:color w:val="000000"/>
        </w:rPr>
        <w:t>30</w:t>
      </w:r>
      <w:r w:rsidRPr="00E45102">
        <w:rPr>
          <w:rFonts w:eastAsia="Courier New"/>
          <w:color w:val="000000"/>
        </w:rPr>
        <w:t xml:space="preserve"> days from the start of construction.</w:t>
      </w:r>
    </w:p>
    <w:p w14:paraId="6BCD2D13"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Ground cover </w:t>
      </w:r>
      <w:r>
        <w:rPr>
          <w:rFonts w:eastAsia="Courier New"/>
          <w:color w:val="000000"/>
        </w:rPr>
        <w:t>must</w:t>
      </w:r>
      <w:r w:rsidRPr="00E45102">
        <w:rPr>
          <w:rFonts w:eastAsia="Courier New"/>
          <w:color w:val="000000"/>
        </w:rPr>
        <w:t xml:space="preserve"> no</w:t>
      </w:r>
      <w:r w:rsidR="00775D47">
        <w:rPr>
          <w:rFonts w:eastAsia="Courier New"/>
          <w:color w:val="000000"/>
        </w:rPr>
        <w:t>t be removed between October 1 and May 1</w:t>
      </w:r>
      <w:r w:rsidRPr="00E45102">
        <w:rPr>
          <w:rFonts w:eastAsia="Courier New"/>
          <w:color w:val="000000"/>
        </w:rPr>
        <w:t xml:space="preserve"> from areas with an average slope in excess of 8</w:t>
      </w:r>
      <w:r>
        <w:rPr>
          <w:rFonts w:eastAsia="Courier New"/>
          <w:color w:val="000000"/>
        </w:rPr>
        <w:t>%</w:t>
      </w:r>
      <w:r w:rsidRPr="00E45102">
        <w:rPr>
          <w:rFonts w:eastAsia="Courier New"/>
          <w:color w:val="000000"/>
        </w:rPr>
        <w:t xml:space="preserve"> without approval</w:t>
      </w:r>
      <w:r>
        <w:rPr>
          <w:rFonts w:eastAsia="Courier New"/>
          <w:color w:val="000000"/>
        </w:rPr>
        <w:t xml:space="preserve"> of the reviewing authority</w:t>
      </w:r>
      <w:r w:rsidRPr="00E45102">
        <w:rPr>
          <w:rFonts w:eastAsia="Courier New"/>
          <w:color w:val="000000"/>
        </w:rPr>
        <w:t>.</w:t>
      </w:r>
    </w:p>
    <w:p w14:paraId="3947188E"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Water channels, including ditches, culvert inlets, culvert outlets, and detention basin outlets</w:t>
      </w:r>
      <w:r>
        <w:rPr>
          <w:rFonts w:eastAsia="Courier New"/>
          <w:color w:val="000000"/>
        </w:rPr>
        <w:t>,</w:t>
      </w:r>
      <w:r w:rsidRPr="00E45102">
        <w:rPr>
          <w:rFonts w:eastAsia="Courier New"/>
          <w:color w:val="000000"/>
        </w:rPr>
        <w:t xml:space="preserve"> </w:t>
      </w:r>
      <w:r>
        <w:rPr>
          <w:rFonts w:eastAsia="Courier New"/>
          <w:color w:val="000000"/>
        </w:rPr>
        <w:t>must</w:t>
      </w:r>
      <w:r w:rsidRPr="00E45102">
        <w:rPr>
          <w:rFonts w:eastAsia="Courier New"/>
          <w:color w:val="000000"/>
        </w:rPr>
        <w:t xml:space="preserve"> be stabilized.</w:t>
      </w:r>
    </w:p>
    <w:p w14:paraId="7785D3BA"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Cut and fill slopes </w:t>
      </w:r>
      <w:r>
        <w:rPr>
          <w:rFonts w:eastAsia="Courier New"/>
          <w:color w:val="000000"/>
        </w:rPr>
        <w:t>must</w:t>
      </w:r>
      <w:r w:rsidRPr="00E45102">
        <w:rPr>
          <w:rFonts w:eastAsia="Courier New"/>
          <w:color w:val="000000"/>
        </w:rPr>
        <w:t xml:space="preserve"> not exceed a </w:t>
      </w:r>
      <w:r w:rsidR="00775D47">
        <w:rPr>
          <w:rFonts w:eastAsia="Courier New"/>
          <w:color w:val="000000"/>
        </w:rPr>
        <w:t>three to one</w:t>
      </w:r>
      <w:r w:rsidRPr="00E45102">
        <w:rPr>
          <w:rFonts w:eastAsia="Courier New"/>
          <w:color w:val="000000"/>
        </w:rPr>
        <w:t xml:space="preserve"> slope unless no reasonable alternative exists</w:t>
      </w:r>
      <w:r>
        <w:rPr>
          <w:rFonts w:eastAsia="Courier New"/>
          <w:color w:val="000000"/>
        </w:rPr>
        <w:t>,</w:t>
      </w:r>
      <w:r w:rsidRPr="00E45102">
        <w:rPr>
          <w:rFonts w:eastAsia="Courier New"/>
          <w:color w:val="000000"/>
        </w:rPr>
        <w:t xml:space="preserve"> as determined by the </w:t>
      </w:r>
      <w:r>
        <w:rPr>
          <w:rFonts w:eastAsia="Courier New"/>
          <w:color w:val="000000"/>
        </w:rPr>
        <w:t>CEO</w:t>
      </w:r>
      <w:r w:rsidRPr="00E45102">
        <w:rPr>
          <w:rFonts w:eastAsia="Courier New"/>
          <w:color w:val="000000"/>
        </w:rPr>
        <w:t xml:space="preserve">. Cut and fill slopes </w:t>
      </w:r>
      <w:r>
        <w:rPr>
          <w:rFonts w:eastAsia="Courier New"/>
          <w:color w:val="000000"/>
        </w:rPr>
        <w:t>must</w:t>
      </w:r>
      <w:r w:rsidRPr="00E45102">
        <w:rPr>
          <w:rFonts w:eastAsia="Courier New"/>
          <w:color w:val="000000"/>
        </w:rPr>
        <w:t xml:space="preserve"> be stabilized with vegetation, rock</w:t>
      </w:r>
      <w:r>
        <w:rPr>
          <w:rFonts w:eastAsia="Courier New"/>
          <w:color w:val="000000"/>
        </w:rPr>
        <w:t>,</w:t>
      </w:r>
      <w:r w:rsidRPr="00E45102">
        <w:rPr>
          <w:rFonts w:eastAsia="Courier New"/>
          <w:color w:val="000000"/>
        </w:rPr>
        <w:t xml:space="preserve"> or other suitable measures.</w:t>
      </w:r>
    </w:p>
    <w:p w14:paraId="64188619"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Until a disturbed area is permanently stabilized, sediment in runoff water </w:t>
      </w:r>
      <w:r>
        <w:rPr>
          <w:rFonts w:eastAsia="Courier New"/>
          <w:color w:val="000000"/>
        </w:rPr>
        <w:t>must</w:t>
      </w:r>
      <w:r w:rsidRPr="00E45102">
        <w:rPr>
          <w:rFonts w:eastAsia="Courier New"/>
          <w:color w:val="000000"/>
        </w:rPr>
        <w:t xml:space="preserve"> be trapped by the use of debris basins, sediment basins, silt traps, filter berms, check dams</w:t>
      </w:r>
      <w:r>
        <w:rPr>
          <w:rFonts w:eastAsia="Courier New"/>
          <w:color w:val="000000"/>
        </w:rPr>
        <w:t>,</w:t>
      </w:r>
      <w:r w:rsidRPr="00E45102">
        <w:rPr>
          <w:rFonts w:eastAsia="Courier New"/>
          <w:color w:val="000000"/>
        </w:rPr>
        <w:t xml:space="preserve"> or other suitable measures.</w:t>
      </w:r>
    </w:p>
    <w:p w14:paraId="1BDD4CEB"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Existing catch basins and culverts on or adjacent to the site </w:t>
      </w:r>
      <w:r>
        <w:rPr>
          <w:rFonts w:eastAsia="Courier New"/>
          <w:color w:val="000000"/>
        </w:rPr>
        <w:t>must</w:t>
      </w:r>
      <w:r w:rsidRPr="00E45102">
        <w:rPr>
          <w:rFonts w:eastAsia="Courier New"/>
          <w:color w:val="000000"/>
        </w:rPr>
        <w:t xml:space="preserve"> be protected from sedimentation.</w:t>
      </w:r>
    </w:p>
    <w:p w14:paraId="13DC9310"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Stone check dams </w:t>
      </w:r>
      <w:r>
        <w:rPr>
          <w:rFonts w:eastAsia="Courier New"/>
          <w:color w:val="000000"/>
        </w:rPr>
        <w:t>must</w:t>
      </w:r>
      <w:r w:rsidRPr="00E45102">
        <w:rPr>
          <w:rFonts w:eastAsia="Courier New"/>
          <w:color w:val="000000"/>
        </w:rPr>
        <w:t xml:space="preserve"> be built and maintained at all points where newly-constructed ditches channelize runoff flows to an adjacent property parcel.</w:t>
      </w:r>
    </w:p>
    <w:p w14:paraId="10028F6D"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Roof runoff from any newly-constructed or enlarged portion of an existing structure </w:t>
      </w:r>
      <w:r>
        <w:rPr>
          <w:rFonts w:eastAsia="Courier New"/>
          <w:color w:val="000000"/>
        </w:rPr>
        <w:t>must</w:t>
      </w:r>
      <w:r w:rsidRPr="00E45102">
        <w:rPr>
          <w:rFonts w:eastAsia="Courier New"/>
          <w:color w:val="000000"/>
        </w:rPr>
        <w:t xml:space="preserve"> drain to a roof drip edge collection system with the capacity to infiltrate and store runoff from a </w:t>
      </w:r>
      <w:r w:rsidR="00775D47">
        <w:rPr>
          <w:rFonts w:eastAsia="Courier New"/>
          <w:color w:val="000000"/>
        </w:rPr>
        <w:t>two</w:t>
      </w:r>
      <w:r>
        <w:rPr>
          <w:rFonts w:eastAsia="Courier New"/>
          <w:color w:val="000000"/>
        </w:rPr>
        <w:t>-inch</w:t>
      </w:r>
      <w:r w:rsidRPr="00E45102">
        <w:rPr>
          <w:rFonts w:eastAsia="Courier New"/>
          <w:color w:val="000000"/>
        </w:rPr>
        <w:t xml:space="preserve"> in 24</w:t>
      </w:r>
      <w:r>
        <w:rPr>
          <w:rFonts w:eastAsia="Courier New"/>
          <w:color w:val="000000"/>
        </w:rPr>
        <w:t>-</w:t>
      </w:r>
      <w:r w:rsidRPr="00E45102">
        <w:rPr>
          <w:rFonts w:eastAsia="Courier New"/>
          <w:color w:val="000000"/>
        </w:rPr>
        <w:t>hour rainfall event.</w:t>
      </w:r>
    </w:p>
    <w:p w14:paraId="4D450E6E"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lastRenderedPageBreak/>
        <w:t xml:space="preserve">Phosphorus export from any proposal required to obtain a permit from the Planning Board </w:t>
      </w:r>
      <w:r w:rsidR="0086578D">
        <w:rPr>
          <w:rFonts w:eastAsia="Courier New"/>
          <w:color w:val="000000"/>
        </w:rPr>
        <w:t>must</w:t>
      </w:r>
      <w:r w:rsidRPr="00E45102">
        <w:rPr>
          <w:rFonts w:eastAsia="Courier New"/>
          <w:color w:val="000000"/>
        </w:rPr>
        <w:t xml:space="preserve"> not result in total annual export from the entire property parcel that exceeds </w:t>
      </w:r>
      <w:r w:rsidR="0086578D">
        <w:rPr>
          <w:rFonts w:eastAsia="Courier New"/>
          <w:color w:val="000000"/>
        </w:rPr>
        <w:t>0</w:t>
      </w:r>
      <w:r w:rsidRPr="00E45102">
        <w:rPr>
          <w:rFonts w:eastAsia="Courier New"/>
          <w:color w:val="000000"/>
        </w:rPr>
        <w:t>.05 pounds per acre</w:t>
      </w:r>
      <w:r w:rsidR="00775D47">
        <w:rPr>
          <w:rFonts w:eastAsia="Courier New"/>
          <w:color w:val="000000"/>
        </w:rPr>
        <w:t>,</w:t>
      </w:r>
      <w:r w:rsidRPr="00E45102">
        <w:rPr>
          <w:rFonts w:eastAsia="Courier New"/>
          <w:color w:val="000000"/>
        </w:rPr>
        <w:t xml:space="preserve"> as determined by using methods described in</w:t>
      </w:r>
      <w:r w:rsidR="002D460A">
        <w:rPr>
          <w:rFonts w:eastAsia="Courier New"/>
          <w:color w:val="000000"/>
        </w:rPr>
        <w:t xml:space="preserve"> the</w:t>
      </w:r>
      <w:r w:rsidRPr="00E45102">
        <w:rPr>
          <w:rFonts w:eastAsia="Courier New"/>
          <w:color w:val="000000"/>
        </w:rPr>
        <w:t xml:space="preserve"> </w:t>
      </w:r>
      <w:r w:rsidR="002D460A" w:rsidRPr="002D460A">
        <w:rPr>
          <w:i/>
        </w:rPr>
        <w:t>Maine Stormwater Management Design Manual: Phosphorus Control Manual, Vol. II</w:t>
      </w:r>
      <w:r w:rsidR="002D460A">
        <w:t xml:space="preserve"> (DEP, Mar. 2016)</w:t>
      </w:r>
      <w:r>
        <w:rPr>
          <w:rFonts w:eastAsia="Courier New"/>
          <w:color w:val="000000"/>
        </w:rPr>
        <w:t>.</w:t>
      </w:r>
    </w:p>
    <w:p w14:paraId="6D4776E3" w14:textId="77777777" w:rsidR="00911AC0" w:rsidRPr="00E45102" w:rsidRDefault="00911AC0" w:rsidP="00911AC0">
      <w:pPr>
        <w:pStyle w:val="ListParagraph"/>
        <w:numPr>
          <w:ilvl w:val="0"/>
          <w:numId w:val="38"/>
        </w:numPr>
        <w:contextualSpacing w:val="0"/>
        <w:rPr>
          <w:rFonts w:eastAsia="Courier New"/>
          <w:color w:val="000000"/>
        </w:rPr>
      </w:pPr>
      <w:r w:rsidRPr="00E45102">
        <w:rPr>
          <w:rFonts w:eastAsia="Courier New"/>
          <w:b/>
          <w:color w:val="000000"/>
        </w:rPr>
        <w:t xml:space="preserve">Soils. </w:t>
      </w:r>
      <w:r w:rsidRPr="00E45102">
        <w:rPr>
          <w:rFonts w:eastAsia="Courier New"/>
          <w:color w:val="000000"/>
        </w:rPr>
        <w:t xml:space="preserve">All </w:t>
      </w:r>
      <w:r>
        <w:rPr>
          <w:rFonts w:eastAsia="Courier New"/>
          <w:color w:val="000000"/>
        </w:rPr>
        <w:t>uses and structures</w:t>
      </w:r>
      <w:r w:rsidRPr="00E45102">
        <w:rPr>
          <w:rFonts w:eastAsia="Courier New"/>
          <w:color w:val="000000"/>
        </w:rPr>
        <w:t xml:space="preserve"> </w:t>
      </w:r>
      <w:r>
        <w:rPr>
          <w:rFonts w:eastAsia="Courier New"/>
          <w:color w:val="000000"/>
        </w:rPr>
        <w:t>must</w:t>
      </w:r>
      <w:r w:rsidRPr="00E45102">
        <w:rPr>
          <w:rFonts w:eastAsia="Courier New"/>
          <w:color w:val="000000"/>
        </w:rPr>
        <w:t xml:space="preserve"> be located on soils in or upon which the proposed uses or structures can be established or maintained without causing adverse environmental impacts, including severe erosion, mass soil movement, improper drainage, and water pollution, whether during or after construction</w:t>
      </w:r>
      <w:r>
        <w:rPr>
          <w:rFonts w:eastAsia="Courier New"/>
          <w:color w:val="000000"/>
        </w:rPr>
        <w:t>. For</w:t>
      </w:r>
      <w:r w:rsidRPr="00E45102">
        <w:rPr>
          <w:rFonts w:eastAsia="Courier New"/>
          <w:color w:val="000000"/>
        </w:rPr>
        <w:t xml:space="preserve"> uses requiring subsurface waste</w:t>
      </w:r>
      <w:r>
        <w:rPr>
          <w:rFonts w:eastAsia="Courier New"/>
          <w:color w:val="000000"/>
        </w:rPr>
        <w:t>water</w:t>
      </w:r>
      <w:r w:rsidRPr="00E45102">
        <w:rPr>
          <w:rFonts w:eastAsia="Courier New"/>
          <w:color w:val="000000"/>
        </w:rPr>
        <w:t xml:space="preserve"> disposal and</w:t>
      </w:r>
      <w:r>
        <w:rPr>
          <w:rFonts w:eastAsia="Courier New"/>
          <w:color w:val="000000"/>
        </w:rPr>
        <w:t xml:space="preserve"> for</w:t>
      </w:r>
      <w:r w:rsidRPr="00E45102">
        <w:rPr>
          <w:rFonts w:eastAsia="Courier New"/>
          <w:color w:val="000000"/>
        </w:rPr>
        <w:t xml:space="preserve"> commercial or industrial development and other similar intensive land uses, a soils report prepared by </w:t>
      </w:r>
      <w:r>
        <w:rPr>
          <w:rFonts w:eastAsia="Courier New"/>
          <w:color w:val="000000"/>
        </w:rPr>
        <w:t xml:space="preserve">a </w:t>
      </w:r>
      <w:r w:rsidRPr="00E45102">
        <w:rPr>
          <w:rFonts w:eastAsia="Courier New"/>
          <w:color w:val="000000"/>
        </w:rPr>
        <w:t>professional</w:t>
      </w:r>
      <w:r>
        <w:rPr>
          <w:rFonts w:eastAsia="Courier New"/>
          <w:color w:val="000000"/>
        </w:rPr>
        <w:t xml:space="preserve"> consultant such as a soil scientist, engineer, geologist, or other person with training and experience in the recognition and evaluation of soil properties must be submitted to the reviewing authority</w:t>
      </w:r>
      <w:r w:rsidRPr="00E45102">
        <w:rPr>
          <w:rFonts w:eastAsia="Courier New"/>
          <w:color w:val="000000"/>
        </w:rPr>
        <w:t xml:space="preserve">. The </w:t>
      </w:r>
      <w:r>
        <w:rPr>
          <w:rFonts w:eastAsia="Courier New"/>
          <w:color w:val="000000"/>
        </w:rPr>
        <w:t xml:space="preserve">soils </w:t>
      </w:r>
      <w:r w:rsidRPr="00E45102">
        <w:rPr>
          <w:rFonts w:eastAsia="Courier New"/>
          <w:color w:val="000000"/>
        </w:rPr>
        <w:t xml:space="preserve">report </w:t>
      </w:r>
      <w:r>
        <w:rPr>
          <w:rFonts w:eastAsia="Courier New"/>
          <w:color w:val="000000"/>
        </w:rPr>
        <w:t>must</w:t>
      </w:r>
      <w:r w:rsidRPr="00E45102">
        <w:rPr>
          <w:rFonts w:eastAsia="Courier New"/>
          <w:color w:val="000000"/>
        </w:rPr>
        <w:t xml:space="preserve"> be based upon the analysis of the characteristics of the soil and surrounding land and water areas, maximum </w:t>
      </w:r>
      <w:r>
        <w:rPr>
          <w:rFonts w:eastAsia="Courier New"/>
          <w:color w:val="000000"/>
        </w:rPr>
        <w:t>groundwater</w:t>
      </w:r>
      <w:r w:rsidRPr="00E45102">
        <w:rPr>
          <w:rFonts w:eastAsia="Courier New"/>
          <w:color w:val="000000"/>
        </w:rPr>
        <w:t xml:space="preserve"> elevation, presence of ledge, drainage conditions, and other pertinent data which the evaluator deems appropriate. The soils report </w:t>
      </w:r>
      <w:r>
        <w:rPr>
          <w:rFonts w:eastAsia="Courier New"/>
          <w:color w:val="000000"/>
        </w:rPr>
        <w:t>must</w:t>
      </w:r>
      <w:r w:rsidRPr="00E45102">
        <w:rPr>
          <w:rFonts w:eastAsia="Courier New"/>
          <w:color w:val="000000"/>
        </w:rPr>
        <w:t xml:space="preserve"> include recommendations for a proposed use to counteract soil limitations where they exist.</w:t>
      </w:r>
    </w:p>
    <w:p w14:paraId="69A8D601" w14:textId="77777777" w:rsidR="00911AC0" w:rsidRPr="00E45102" w:rsidRDefault="00911AC0" w:rsidP="00911AC0">
      <w:pPr>
        <w:pStyle w:val="ListParagraph"/>
        <w:numPr>
          <w:ilvl w:val="0"/>
          <w:numId w:val="38"/>
        </w:numPr>
        <w:contextualSpacing w:val="0"/>
      </w:pPr>
      <w:r w:rsidRPr="00E45102">
        <w:rPr>
          <w:b/>
        </w:rPr>
        <w:t>Water Quality.</w:t>
      </w:r>
    </w:p>
    <w:p w14:paraId="0D26C1CD" w14:textId="77777777" w:rsidR="00911AC0" w:rsidRPr="00E45102" w:rsidRDefault="00911AC0" w:rsidP="00911AC0">
      <w:pPr>
        <w:pStyle w:val="ListParagraph"/>
        <w:numPr>
          <w:ilvl w:val="1"/>
          <w:numId w:val="38"/>
        </w:numPr>
        <w:contextualSpacing w:val="0"/>
      </w:pPr>
      <w:r w:rsidRPr="00E45102">
        <w:t xml:space="preserve">No activity </w:t>
      </w:r>
      <w:r>
        <w:t>may</w:t>
      </w:r>
      <w:r w:rsidRPr="00E45102">
        <w:t xml:space="preserve"> deposit on or into the ground or discharge to the waters of the State any pollutant that, by itself or in combination with other activities or substances, will impair designated uses or the water classification of the water body, tributary stream</w:t>
      </w:r>
      <w:r>
        <w:t>,</w:t>
      </w:r>
      <w:r w:rsidRPr="00E45102">
        <w:t xml:space="preserve"> or wetland. </w:t>
      </w:r>
    </w:p>
    <w:p w14:paraId="22E59C5B"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One of the following methods of phosphorus mitigation must be employed if the footprint of any structure is enlarged within the</w:t>
      </w:r>
      <w:r>
        <w:rPr>
          <w:rFonts w:eastAsia="Courier New"/>
          <w:color w:val="000000"/>
        </w:rPr>
        <w:t xml:space="preserve"> minimum shoreland</w:t>
      </w:r>
      <w:r w:rsidRPr="00E45102">
        <w:rPr>
          <w:rFonts w:eastAsia="Courier New"/>
          <w:color w:val="000000"/>
        </w:rPr>
        <w:t xml:space="preserve"> setback area</w:t>
      </w:r>
      <w:r>
        <w:rPr>
          <w:rFonts w:eastAsia="Courier New"/>
          <w:color w:val="000000"/>
        </w:rPr>
        <w:t>:</w:t>
      </w:r>
    </w:p>
    <w:p w14:paraId="5DAC2274"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 xml:space="preserve">The existing undisturbed natural wooded buffer strip between the structure and the water body </w:t>
      </w:r>
      <w:r>
        <w:rPr>
          <w:rFonts w:eastAsia="Courier New"/>
          <w:color w:val="000000"/>
        </w:rPr>
        <w:t>must</w:t>
      </w:r>
      <w:r w:rsidRPr="00E45102">
        <w:rPr>
          <w:rFonts w:eastAsia="Courier New"/>
          <w:color w:val="000000"/>
        </w:rPr>
        <w:t xml:space="preserve"> be at least 50 feet in depth; </w:t>
      </w:r>
    </w:p>
    <w:p w14:paraId="2FB29C5A"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A 50</w:t>
      </w:r>
      <w:r>
        <w:rPr>
          <w:rFonts w:eastAsia="Courier New"/>
          <w:color w:val="000000"/>
        </w:rPr>
        <w:t>-</w:t>
      </w:r>
      <w:r w:rsidRPr="00E45102">
        <w:rPr>
          <w:rFonts w:eastAsia="Courier New"/>
          <w:color w:val="000000"/>
        </w:rPr>
        <w:t xml:space="preserve">foot natural wooded buffer strip </w:t>
      </w:r>
      <w:r>
        <w:rPr>
          <w:rFonts w:eastAsia="Courier New"/>
          <w:color w:val="000000"/>
        </w:rPr>
        <w:t>must</w:t>
      </w:r>
      <w:r w:rsidRPr="00E45102">
        <w:rPr>
          <w:rFonts w:eastAsia="Courier New"/>
          <w:color w:val="000000"/>
        </w:rPr>
        <w:t xml:space="preserve"> be created by allowing a 50</w:t>
      </w:r>
      <w:r w:rsidR="00744CB8">
        <w:rPr>
          <w:rFonts w:eastAsia="Courier New"/>
          <w:color w:val="000000"/>
        </w:rPr>
        <w:noBreakHyphen/>
      </w:r>
      <w:r w:rsidRPr="00E45102">
        <w:rPr>
          <w:rFonts w:eastAsia="Courier New"/>
          <w:color w:val="000000"/>
        </w:rPr>
        <w:t xml:space="preserve">foot strip to revert to natural vegetation. Woody vegetation </w:t>
      </w:r>
      <w:r>
        <w:rPr>
          <w:rFonts w:eastAsia="Courier New"/>
          <w:color w:val="000000"/>
        </w:rPr>
        <w:t>must</w:t>
      </w:r>
      <w:r w:rsidRPr="00E45102">
        <w:rPr>
          <w:rFonts w:eastAsia="Courier New"/>
          <w:color w:val="000000"/>
        </w:rPr>
        <w:t xml:space="preserve"> be planted if lacking; or</w:t>
      </w:r>
    </w:p>
    <w:p w14:paraId="7224E4DC"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An infiltration system designed to accommodate the runoff from the entire structure that would be generated by a 24</w:t>
      </w:r>
      <w:r>
        <w:rPr>
          <w:rFonts w:eastAsia="Courier New"/>
          <w:color w:val="000000"/>
        </w:rPr>
        <w:t>-</w:t>
      </w:r>
      <w:r w:rsidRPr="00E45102">
        <w:rPr>
          <w:rFonts w:eastAsia="Courier New"/>
          <w:color w:val="000000"/>
        </w:rPr>
        <w:t xml:space="preserve">hour two-inch rainfall </w:t>
      </w:r>
      <w:r>
        <w:rPr>
          <w:rFonts w:eastAsia="Courier New"/>
          <w:color w:val="000000"/>
        </w:rPr>
        <w:t>must</w:t>
      </w:r>
      <w:r w:rsidRPr="00E45102">
        <w:rPr>
          <w:rFonts w:eastAsia="Courier New"/>
          <w:color w:val="000000"/>
        </w:rPr>
        <w:t xml:space="preserve"> be constructed following </w:t>
      </w:r>
      <w:r>
        <w:rPr>
          <w:rFonts w:eastAsia="Courier New"/>
          <w:color w:val="000000"/>
        </w:rPr>
        <w:t xml:space="preserve">reviewing authority </w:t>
      </w:r>
      <w:r w:rsidRPr="00E45102">
        <w:rPr>
          <w:rFonts w:eastAsia="Courier New"/>
          <w:color w:val="000000"/>
        </w:rPr>
        <w:t>approval.</w:t>
      </w:r>
    </w:p>
    <w:p w14:paraId="0C6CC6A8"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Wells may be located within the </w:t>
      </w:r>
      <w:r>
        <w:rPr>
          <w:rFonts w:eastAsia="Courier New"/>
          <w:color w:val="000000"/>
        </w:rPr>
        <w:t xml:space="preserve">minimum shoreland </w:t>
      </w:r>
      <w:r w:rsidRPr="00E45102">
        <w:rPr>
          <w:rFonts w:eastAsia="Courier New"/>
          <w:color w:val="000000"/>
        </w:rPr>
        <w:t>setback area if all of the following provisions are met:</w:t>
      </w:r>
    </w:p>
    <w:p w14:paraId="440DE2E3"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 xml:space="preserve">The access corridor for equipment does not exceed 20 feet in width and must follow any existing or proposed footpath. The </w:t>
      </w:r>
      <w:r>
        <w:rPr>
          <w:rFonts w:eastAsia="Courier New"/>
          <w:color w:val="000000"/>
        </w:rPr>
        <w:t xml:space="preserve">reviewing authority </w:t>
      </w:r>
      <w:r w:rsidRPr="00E45102">
        <w:rPr>
          <w:rFonts w:eastAsia="Courier New"/>
          <w:color w:val="000000"/>
        </w:rPr>
        <w:t>may expand this 20</w:t>
      </w:r>
      <w:r>
        <w:rPr>
          <w:rFonts w:eastAsia="Courier New"/>
          <w:color w:val="000000"/>
        </w:rPr>
        <w:t>-</w:t>
      </w:r>
      <w:r w:rsidRPr="00E45102">
        <w:rPr>
          <w:rFonts w:eastAsia="Courier New"/>
          <w:color w:val="000000"/>
        </w:rPr>
        <w:t>foot limit to the minimum extent needed where access is difficult.</w:t>
      </w:r>
    </w:p>
    <w:p w14:paraId="63C5FFB8"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 xml:space="preserve">All slag </w:t>
      </w:r>
      <w:r>
        <w:rPr>
          <w:rFonts w:eastAsia="Courier New"/>
          <w:color w:val="000000"/>
        </w:rPr>
        <w:t>must</w:t>
      </w:r>
      <w:r w:rsidRPr="00E45102">
        <w:rPr>
          <w:rFonts w:eastAsia="Courier New"/>
          <w:color w:val="000000"/>
        </w:rPr>
        <w:t xml:space="preserve"> be removed from the ground, and no erosion or sedimentation </w:t>
      </w:r>
      <w:r>
        <w:rPr>
          <w:rFonts w:eastAsia="Courier New"/>
          <w:color w:val="000000"/>
        </w:rPr>
        <w:t>may</w:t>
      </w:r>
      <w:r w:rsidRPr="00E45102">
        <w:rPr>
          <w:rFonts w:eastAsia="Courier New"/>
          <w:color w:val="000000"/>
        </w:rPr>
        <w:t xml:space="preserve"> enter any adjacent water</w:t>
      </w:r>
      <w:r>
        <w:rPr>
          <w:rFonts w:eastAsia="Courier New"/>
          <w:color w:val="000000"/>
        </w:rPr>
        <w:t xml:space="preserve"> </w:t>
      </w:r>
      <w:r w:rsidRPr="00E45102">
        <w:rPr>
          <w:rFonts w:eastAsia="Courier New"/>
          <w:color w:val="000000"/>
        </w:rPr>
        <w:t>body.</w:t>
      </w:r>
    </w:p>
    <w:p w14:paraId="3DF02D34" w14:textId="77777777" w:rsidR="00911AC0" w:rsidRPr="00E45102" w:rsidRDefault="00911AC0" w:rsidP="00911AC0">
      <w:pPr>
        <w:pStyle w:val="ListParagraph"/>
        <w:numPr>
          <w:ilvl w:val="2"/>
          <w:numId w:val="38"/>
        </w:numPr>
        <w:contextualSpacing w:val="0"/>
        <w:rPr>
          <w:rFonts w:eastAsia="Courier New"/>
          <w:color w:val="000000"/>
        </w:rPr>
      </w:pPr>
      <w:r w:rsidRPr="00E45102">
        <w:rPr>
          <w:rFonts w:eastAsia="Courier New"/>
          <w:color w:val="000000"/>
        </w:rPr>
        <w:t xml:space="preserve">All areas not covered by </w:t>
      </w:r>
      <w:r>
        <w:rPr>
          <w:rFonts w:eastAsia="Courier New"/>
          <w:color w:val="000000"/>
        </w:rPr>
        <w:t>a</w:t>
      </w:r>
      <w:r w:rsidRPr="00E45102">
        <w:rPr>
          <w:rFonts w:eastAsia="Courier New"/>
          <w:color w:val="000000"/>
        </w:rPr>
        <w:t xml:space="preserve"> footpath </w:t>
      </w:r>
      <w:r>
        <w:rPr>
          <w:rFonts w:eastAsia="Courier New"/>
          <w:color w:val="000000"/>
        </w:rPr>
        <w:t>must</w:t>
      </w:r>
      <w:r w:rsidRPr="00E45102">
        <w:rPr>
          <w:rFonts w:eastAsia="Courier New"/>
          <w:color w:val="000000"/>
        </w:rPr>
        <w:t xml:space="preserve"> be stabilized immediately and fully revegetated within nine months.</w:t>
      </w:r>
    </w:p>
    <w:p w14:paraId="42030B4B" w14:textId="77777777" w:rsidR="00911AC0" w:rsidRDefault="00911AC0" w:rsidP="00911AC0">
      <w:pPr>
        <w:pStyle w:val="ListParagraph"/>
        <w:numPr>
          <w:ilvl w:val="1"/>
          <w:numId w:val="38"/>
        </w:numPr>
        <w:contextualSpacing w:val="0"/>
        <w:rPr>
          <w:rFonts w:eastAsia="Courier New"/>
          <w:color w:val="000000"/>
        </w:rPr>
      </w:pPr>
      <w:r w:rsidRPr="00E45102">
        <w:rPr>
          <w:rFonts w:eastAsia="Courier New"/>
          <w:color w:val="000000"/>
        </w:rPr>
        <w:lastRenderedPageBreak/>
        <w:t xml:space="preserve">No provision of this </w:t>
      </w:r>
      <w:r>
        <w:rPr>
          <w:rFonts w:eastAsia="Courier New"/>
          <w:color w:val="000000"/>
        </w:rPr>
        <w:t>Chapter IV (Shoreland Zoning) may prohibit the reveget</w:t>
      </w:r>
      <w:r w:rsidRPr="00E45102">
        <w:rPr>
          <w:rFonts w:eastAsia="Courier New"/>
          <w:color w:val="000000"/>
        </w:rPr>
        <w:t xml:space="preserve">ation or stabilization of a disturbed area if a stabilization plan is filed with and approved by the </w:t>
      </w:r>
      <w:r>
        <w:rPr>
          <w:rFonts w:eastAsia="Courier New"/>
          <w:color w:val="000000"/>
        </w:rPr>
        <w:t>reviewing authority</w:t>
      </w:r>
      <w:r w:rsidRPr="00E45102">
        <w:rPr>
          <w:rFonts w:eastAsia="Courier New"/>
          <w:color w:val="000000"/>
        </w:rPr>
        <w:t>.</w:t>
      </w:r>
      <w:r w:rsidRPr="00E45102">
        <w:rPr>
          <w:rFonts w:eastAsia="Courier New"/>
          <w:color w:val="000000"/>
        </w:rPr>
        <w:tab/>
        <w:t xml:space="preserve"> </w:t>
      </w:r>
    </w:p>
    <w:p w14:paraId="09D50933" w14:textId="77777777" w:rsidR="00911AC0" w:rsidRPr="00E45102" w:rsidRDefault="00911AC0" w:rsidP="00911AC0">
      <w:pPr>
        <w:pStyle w:val="ListParagraph"/>
        <w:numPr>
          <w:ilvl w:val="1"/>
          <w:numId w:val="38"/>
        </w:numPr>
        <w:contextualSpacing w:val="0"/>
        <w:rPr>
          <w:rFonts w:eastAsia="Courier New"/>
          <w:color w:val="000000"/>
        </w:rPr>
      </w:pPr>
      <w:r w:rsidRPr="00E45102">
        <w:rPr>
          <w:rFonts w:eastAsia="Courier New"/>
          <w:color w:val="000000"/>
        </w:rPr>
        <w:t xml:space="preserve">The use of fertilizer containing phosphorus within the </w:t>
      </w:r>
      <w:r>
        <w:rPr>
          <w:rFonts w:eastAsia="Courier New"/>
          <w:color w:val="000000"/>
        </w:rPr>
        <w:t>shoreland zone</w:t>
      </w:r>
      <w:r w:rsidRPr="00E45102">
        <w:rPr>
          <w:rFonts w:eastAsia="Courier New"/>
          <w:color w:val="000000"/>
        </w:rPr>
        <w:t xml:space="preserve"> is prohibited except as part of an approved stabilization plan.</w:t>
      </w:r>
    </w:p>
    <w:p w14:paraId="4CCEB1E8" w14:textId="77777777" w:rsidR="00911AC0" w:rsidRPr="00E45102" w:rsidRDefault="00B90288" w:rsidP="00911AC0">
      <w:pPr>
        <w:pStyle w:val="ListParagraph"/>
        <w:numPr>
          <w:ilvl w:val="1"/>
          <w:numId w:val="38"/>
        </w:numPr>
        <w:contextualSpacing w:val="0"/>
        <w:rPr>
          <w:rFonts w:eastAsia="Courier New"/>
          <w:color w:val="000000"/>
        </w:rPr>
      </w:pPr>
      <w:r>
        <w:rPr>
          <w:rFonts w:eastAsia="Courier New"/>
          <w:color w:val="000000"/>
          <w:u w:val="single"/>
        </w:rPr>
        <w:t>Subdivisions in Shoreland Zone</w:t>
      </w:r>
      <w:r w:rsidRPr="00B90288">
        <w:rPr>
          <w:rFonts w:eastAsia="Courier New"/>
          <w:color w:val="000000"/>
        </w:rPr>
        <w:t xml:space="preserve">. </w:t>
      </w:r>
      <w:r w:rsidR="00911AC0">
        <w:rPr>
          <w:rFonts w:eastAsia="Courier New"/>
          <w:color w:val="000000"/>
        </w:rPr>
        <w:t>A</w:t>
      </w:r>
      <w:r w:rsidR="00911AC0" w:rsidRPr="00E45102">
        <w:rPr>
          <w:rFonts w:eastAsia="Courier New"/>
          <w:color w:val="000000"/>
        </w:rPr>
        <w:t>pplication</w:t>
      </w:r>
      <w:r w:rsidR="00911AC0">
        <w:rPr>
          <w:rFonts w:eastAsia="Courier New"/>
          <w:color w:val="000000"/>
        </w:rPr>
        <w:t>s</w:t>
      </w:r>
      <w:r w:rsidR="00911AC0" w:rsidRPr="00E45102">
        <w:rPr>
          <w:rFonts w:eastAsia="Courier New"/>
          <w:color w:val="000000"/>
        </w:rPr>
        <w:t xml:space="preserve"> for proposed subdivision</w:t>
      </w:r>
      <w:r w:rsidR="00911AC0">
        <w:rPr>
          <w:rFonts w:eastAsia="Courier New"/>
          <w:color w:val="000000"/>
        </w:rPr>
        <w:t>s</w:t>
      </w:r>
      <w:r w:rsidR="00911AC0" w:rsidRPr="00E45102">
        <w:rPr>
          <w:rFonts w:eastAsia="Courier New"/>
          <w:color w:val="000000"/>
        </w:rPr>
        <w:t xml:space="preserve"> </w:t>
      </w:r>
      <w:r w:rsidR="00911AC0">
        <w:rPr>
          <w:rFonts w:eastAsia="Courier New"/>
          <w:color w:val="000000"/>
        </w:rPr>
        <w:t>located</w:t>
      </w:r>
      <w:r w:rsidR="00911AC0" w:rsidRPr="00E45102">
        <w:rPr>
          <w:rFonts w:eastAsia="Courier New"/>
          <w:color w:val="000000"/>
        </w:rPr>
        <w:t xml:space="preserve"> partially or completely within the shoreland zone </w:t>
      </w:r>
      <w:r w:rsidR="00911AC0">
        <w:rPr>
          <w:rFonts w:eastAsia="Courier New"/>
          <w:color w:val="000000"/>
        </w:rPr>
        <w:t>must</w:t>
      </w:r>
      <w:r w:rsidR="00911AC0" w:rsidRPr="00E45102">
        <w:rPr>
          <w:rFonts w:eastAsia="Courier New"/>
          <w:color w:val="000000"/>
        </w:rPr>
        <w:t xml:space="preserve"> contain information indicating the </w:t>
      </w:r>
      <w:r w:rsidR="00911AC0">
        <w:rPr>
          <w:rFonts w:eastAsia="Courier New"/>
          <w:color w:val="000000"/>
        </w:rPr>
        <w:t>anticipated</w:t>
      </w:r>
      <w:r w:rsidR="00911AC0" w:rsidRPr="00E45102">
        <w:rPr>
          <w:rFonts w:eastAsia="Courier New"/>
          <w:color w:val="000000"/>
        </w:rPr>
        <w:t xml:space="preserve"> water quality impact of the </w:t>
      </w:r>
      <w:r w:rsidR="00911AC0">
        <w:rPr>
          <w:rFonts w:eastAsia="Courier New"/>
          <w:color w:val="000000"/>
        </w:rPr>
        <w:t>subdivision</w:t>
      </w:r>
      <w:r w:rsidR="00911AC0" w:rsidRPr="00E45102">
        <w:rPr>
          <w:rFonts w:eastAsia="Courier New"/>
          <w:color w:val="000000"/>
        </w:rPr>
        <w:t xml:space="preserve"> relative to its proportional area within t</w:t>
      </w:r>
      <w:r>
        <w:rPr>
          <w:rFonts w:eastAsia="Courier New"/>
          <w:color w:val="000000"/>
        </w:rPr>
        <w:t xml:space="preserve">he watershed of any great pond. </w:t>
      </w:r>
      <w:r w:rsidR="00911AC0" w:rsidRPr="00E45102">
        <w:rPr>
          <w:rFonts w:eastAsia="Courier New"/>
          <w:color w:val="000000"/>
        </w:rPr>
        <w:t>The</w:t>
      </w:r>
      <w:r w:rsidR="00911AC0">
        <w:rPr>
          <w:rFonts w:eastAsia="Courier New"/>
          <w:color w:val="000000"/>
        </w:rPr>
        <w:t xml:space="preserve"> </w:t>
      </w:r>
      <w:r w:rsidR="00911AC0" w:rsidRPr="00E45102">
        <w:rPr>
          <w:rFonts w:eastAsia="Courier New"/>
          <w:color w:val="000000"/>
        </w:rPr>
        <w:t xml:space="preserve">Planning Board </w:t>
      </w:r>
      <w:r w:rsidR="00911AC0">
        <w:rPr>
          <w:rFonts w:eastAsia="Courier New"/>
          <w:color w:val="000000"/>
        </w:rPr>
        <w:t>must</w:t>
      </w:r>
      <w:r w:rsidR="00911AC0" w:rsidRPr="00E45102">
        <w:rPr>
          <w:rFonts w:eastAsia="Courier New"/>
          <w:color w:val="000000"/>
        </w:rPr>
        <w:t xml:space="preserve"> consider such information, particularly how projected phosphorous loading relates to existing phosphorous levels and the ability of the water body to maintain its existing water quality, when reviewing the proposed subdivision.</w:t>
      </w:r>
    </w:p>
    <w:p w14:paraId="308BFCF4" w14:textId="77777777" w:rsidR="00911AC0" w:rsidRDefault="00911AC0" w:rsidP="00911AC0">
      <w:pPr>
        <w:pStyle w:val="ListParagraph"/>
        <w:numPr>
          <w:ilvl w:val="0"/>
          <w:numId w:val="38"/>
        </w:numPr>
        <w:contextualSpacing w:val="0"/>
        <w:rPr>
          <w:rFonts w:eastAsia="Courier New"/>
          <w:color w:val="000000"/>
        </w:rPr>
      </w:pPr>
      <w:r w:rsidRPr="00E45102">
        <w:rPr>
          <w:rFonts w:eastAsia="Courier New"/>
          <w:b/>
          <w:color w:val="000000"/>
        </w:rPr>
        <w:t xml:space="preserve">Archeological Sites. </w:t>
      </w:r>
      <w:r w:rsidRPr="00E45102">
        <w:rPr>
          <w:rFonts w:eastAsia="Courier New"/>
          <w:color w:val="000000"/>
        </w:rPr>
        <w:t>Any</w:t>
      </w:r>
      <w:r>
        <w:rPr>
          <w:rFonts w:eastAsia="Courier New"/>
          <w:color w:val="000000"/>
        </w:rPr>
        <w:t xml:space="preserve"> application for a</w:t>
      </w:r>
      <w:r w:rsidRPr="00E45102">
        <w:rPr>
          <w:rFonts w:eastAsia="Courier New"/>
          <w:color w:val="000000"/>
        </w:rPr>
        <w:t xml:space="preserve"> proposed land use activity involving structural development or soil disturbance on or adjacent to sites listed on, or eligible to be listed on the National Register of Historic Places, as determined by the permitting authority</w:t>
      </w:r>
      <w:r>
        <w:rPr>
          <w:rFonts w:eastAsia="Courier New"/>
          <w:color w:val="000000"/>
        </w:rPr>
        <w:t>,</w:t>
      </w:r>
      <w:r w:rsidRPr="00E45102">
        <w:rPr>
          <w:rFonts w:eastAsia="Courier New"/>
          <w:color w:val="000000"/>
        </w:rPr>
        <w:t xml:space="preserve"> </w:t>
      </w:r>
      <w:r>
        <w:rPr>
          <w:rFonts w:eastAsia="Courier New"/>
          <w:color w:val="000000"/>
        </w:rPr>
        <w:t>must</w:t>
      </w:r>
      <w:r w:rsidRPr="00E45102">
        <w:rPr>
          <w:rFonts w:eastAsia="Courier New"/>
          <w:color w:val="000000"/>
        </w:rPr>
        <w:t xml:space="preserve"> be submitted by the applicant to the Maine Historic Preservation Commission</w:t>
      </w:r>
      <w:r>
        <w:rPr>
          <w:rFonts w:eastAsia="Courier New"/>
          <w:color w:val="000000"/>
        </w:rPr>
        <w:t>,</w:t>
      </w:r>
      <w:r w:rsidRPr="00E45102">
        <w:rPr>
          <w:rFonts w:eastAsia="Courier New"/>
          <w:color w:val="000000"/>
        </w:rPr>
        <w:t xml:space="preserve"> for review and comment, at least 20 days prior to action being taken by the </w:t>
      </w:r>
      <w:r>
        <w:rPr>
          <w:rFonts w:eastAsia="Courier New"/>
          <w:color w:val="000000"/>
        </w:rPr>
        <w:t>reviewing</w:t>
      </w:r>
      <w:r w:rsidR="00B90288">
        <w:rPr>
          <w:rFonts w:eastAsia="Courier New"/>
          <w:color w:val="000000"/>
        </w:rPr>
        <w:t xml:space="preserve"> authority. The </w:t>
      </w:r>
      <w:r>
        <w:rPr>
          <w:rFonts w:eastAsia="Courier New"/>
          <w:color w:val="000000"/>
        </w:rPr>
        <w:t>reviewing</w:t>
      </w:r>
      <w:r w:rsidRPr="00E45102">
        <w:rPr>
          <w:rFonts w:eastAsia="Courier New"/>
          <w:color w:val="000000"/>
        </w:rPr>
        <w:t xml:space="preserve"> authority </w:t>
      </w:r>
      <w:r>
        <w:rPr>
          <w:rFonts w:eastAsia="Courier New"/>
          <w:color w:val="000000"/>
        </w:rPr>
        <w:t>must</w:t>
      </w:r>
      <w:r w:rsidRPr="00E45102">
        <w:rPr>
          <w:rFonts w:eastAsia="Courier New"/>
          <w:color w:val="000000"/>
        </w:rPr>
        <w:t xml:space="preserve"> consider comments received from the Commission prior to rendering a decision on the application.</w:t>
      </w:r>
    </w:p>
    <w:p w14:paraId="0573F728" w14:textId="77777777" w:rsidR="00F2469A" w:rsidRDefault="00F2469A" w:rsidP="00911AC0">
      <w:pPr>
        <w:pStyle w:val="ListParagraph"/>
        <w:numPr>
          <w:ilvl w:val="0"/>
          <w:numId w:val="38"/>
        </w:numPr>
        <w:contextualSpacing w:val="0"/>
        <w:rPr>
          <w:rFonts w:eastAsia="Courier New"/>
          <w:color w:val="000000"/>
        </w:rPr>
      </w:pPr>
      <w:r>
        <w:rPr>
          <w:rFonts w:eastAsia="Courier New"/>
          <w:b/>
          <w:color w:val="000000"/>
        </w:rPr>
        <w:t>Photographic Record.</w:t>
      </w:r>
      <w:r>
        <w:rPr>
          <w:rFonts w:eastAsia="Courier New"/>
          <w:color w:val="000000"/>
        </w:rPr>
        <w:t xml:space="preserve"> Any application for a proposed land use activity involving structural development or soil disturbance within the shoreland zone must provide to the reviewing authority pre-construction photographs and, no later than 20 days after completion of construction, post-construction photographs of the shoreline vegetation and development site.</w:t>
      </w:r>
    </w:p>
    <w:p w14:paraId="4CDD7D31" w14:textId="77777777" w:rsidR="00911AC0" w:rsidRPr="00926FA2" w:rsidRDefault="00911AC0" w:rsidP="00911AC0">
      <w:pPr>
        <w:textAlignment w:val="baseline"/>
        <w:rPr>
          <w:rFonts w:eastAsia="Tahoma"/>
          <w:color w:val="000000"/>
        </w:rPr>
      </w:pPr>
      <w:r w:rsidRPr="00944FED">
        <w:rPr>
          <w:rStyle w:val="SubtleReference"/>
        </w:rPr>
        <w:t>State law reference—</w:t>
      </w:r>
      <w:r>
        <w:rPr>
          <w:rStyle w:val="SubtleReference"/>
        </w:rPr>
        <w:t xml:space="preserve">38 M.R.S.A. § 435 </w:t>
      </w:r>
      <w:r w:rsidRPr="00757A3E">
        <w:rPr>
          <w:rStyle w:val="SubtleReference"/>
          <w:i/>
        </w:rPr>
        <w:t>et seq.</w:t>
      </w:r>
      <w:r>
        <w:rPr>
          <w:rStyle w:val="SubtleReference"/>
        </w:rPr>
        <w:t xml:space="preserve"> (Mandatory Shoreland Zoning); 06-096 C.M.R. Ch. 1000 (Guidelines for Municipal Shoreland Zoning Ordinances); </w:t>
      </w:r>
      <w:r w:rsidR="00FF675D">
        <w:rPr>
          <w:rStyle w:val="SubtleReference"/>
        </w:rPr>
        <w:t xml:space="preserve">38 M.R.S.A. § 480-A </w:t>
      </w:r>
      <w:r w:rsidR="00FF675D">
        <w:rPr>
          <w:rStyle w:val="SubtleReference"/>
          <w:i/>
        </w:rPr>
        <w:t xml:space="preserve">et seq. </w:t>
      </w:r>
      <w:r w:rsidR="00FF675D">
        <w:rPr>
          <w:rStyle w:val="SubtleReference"/>
        </w:rPr>
        <w:t xml:space="preserve">(Natural Resources Protection Act); </w:t>
      </w:r>
      <w:r>
        <w:rPr>
          <w:rStyle w:val="SubtleReference"/>
        </w:rPr>
        <w:t>10-144 C.M.R. Ch. 241 (Maine Subsurface Wastewater Disposal Rules).</w:t>
      </w:r>
    </w:p>
    <w:p w14:paraId="68189B76" w14:textId="77777777" w:rsidR="00911AC0" w:rsidRDefault="00911AC0" w:rsidP="003540D7">
      <w:pPr>
        <w:pStyle w:val="Heading2"/>
        <w:numPr>
          <w:ilvl w:val="0"/>
          <w:numId w:val="43"/>
        </w:numPr>
      </w:pPr>
      <w:bookmarkStart w:id="58" w:name="_Toc120791185"/>
      <w:r>
        <w:t>Special Exceptions</w:t>
      </w:r>
      <w:bookmarkEnd w:id="58"/>
    </w:p>
    <w:p w14:paraId="1310F5D5" w14:textId="77777777" w:rsidR="00911AC0" w:rsidRPr="00E45102" w:rsidRDefault="00911AC0" w:rsidP="00911AC0">
      <w:pPr>
        <w:pStyle w:val="ListParagraph"/>
        <w:ind w:left="0"/>
        <w:contextualSpacing w:val="0"/>
        <w:rPr>
          <w:rFonts w:eastAsia="Tahoma"/>
          <w:b/>
          <w:color w:val="000000"/>
        </w:rPr>
      </w:pPr>
      <w:r>
        <w:rPr>
          <w:rFonts w:eastAsia="Tahoma"/>
          <w:color w:val="000000"/>
        </w:rPr>
        <w:t>T</w:t>
      </w:r>
      <w:r w:rsidRPr="00E45102">
        <w:rPr>
          <w:rFonts w:eastAsia="Tahoma"/>
          <w:color w:val="000000"/>
        </w:rPr>
        <w:t>he Planning Board may approve a permit for a single</w:t>
      </w:r>
      <w:r>
        <w:rPr>
          <w:rFonts w:eastAsia="Tahoma"/>
          <w:color w:val="000000"/>
        </w:rPr>
        <w:t>-</w:t>
      </w:r>
      <w:r w:rsidRPr="00E45102">
        <w:rPr>
          <w:rFonts w:eastAsia="Tahoma"/>
          <w:color w:val="000000"/>
        </w:rPr>
        <w:t xml:space="preserve">family </w:t>
      </w:r>
      <w:r>
        <w:rPr>
          <w:rFonts w:eastAsia="Tahoma"/>
          <w:color w:val="000000"/>
        </w:rPr>
        <w:t>dwelling unit</w:t>
      </w:r>
      <w:r w:rsidRPr="00E45102">
        <w:rPr>
          <w:rFonts w:eastAsia="Tahoma"/>
          <w:color w:val="000000"/>
        </w:rPr>
        <w:t xml:space="preserve"> in </w:t>
      </w:r>
      <w:r>
        <w:rPr>
          <w:rFonts w:eastAsia="Tahoma"/>
          <w:color w:val="000000"/>
        </w:rPr>
        <w:t>the</w:t>
      </w:r>
      <w:r w:rsidRPr="00E45102">
        <w:rPr>
          <w:rFonts w:eastAsia="Tahoma"/>
          <w:color w:val="000000"/>
        </w:rPr>
        <w:t xml:space="preserve"> </w:t>
      </w:r>
      <w:r>
        <w:rPr>
          <w:rFonts w:eastAsia="Tahoma"/>
          <w:color w:val="000000"/>
        </w:rPr>
        <w:t>RP</w:t>
      </w:r>
      <w:r w:rsidRPr="00E45102">
        <w:rPr>
          <w:rFonts w:eastAsia="Tahoma"/>
          <w:color w:val="000000"/>
        </w:rPr>
        <w:t xml:space="preserve"> </w:t>
      </w:r>
      <w:r>
        <w:rPr>
          <w:rFonts w:eastAsia="Tahoma"/>
          <w:color w:val="000000"/>
        </w:rPr>
        <w:t>d</w:t>
      </w:r>
      <w:r w:rsidRPr="00E45102">
        <w:rPr>
          <w:rFonts w:eastAsia="Tahoma"/>
          <w:color w:val="000000"/>
        </w:rPr>
        <w:t>istrict</w:t>
      </w:r>
      <w:r>
        <w:rPr>
          <w:rFonts w:eastAsia="Tahoma"/>
          <w:color w:val="000000"/>
        </w:rPr>
        <w:t xml:space="preserve"> by special exception</w:t>
      </w:r>
      <w:r w:rsidRPr="00E45102">
        <w:rPr>
          <w:rFonts w:eastAsia="Tahoma"/>
          <w:color w:val="000000"/>
        </w:rPr>
        <w:t xml:space="preserve"> </w:t>
      </w:r>
      <w:r>
        <w:rPr>
          <w:rFonts w:eastAsia="Tahoma"/>
          <w:color w:val="000000"/>
        </w:rPr>
        <w:t>if</w:t>
      </w:r>
      <w:r w:rsidRPr="00E45102">
        <w:rPr>
          <w:rFonts w:eastAsia="Tahoma"/>
          <w:color w:val="000000"/>
        </w:rPr>
        <w:t xml:space="preserve"> the applicant demonstrates that all of the following conditions are met</w:t>
      </w:r>
      <w:r w:rsidR="00B90288">
        <w:rPr>
          <w:rFonts w:eastAsia="Tahoma"/>
          <w:color w:val="000000"/>
        </w:rPr>
        <w:t>:</w:t>
      </w:r>
    </w:p>
    <w:p w14:paraId="0CB39871" w14:textId="77777777" w:rsidR="00911AC0" w:rsidRDefault="00911AC0" w:rsidP="00911AC0">
      <w:pPr>
        <w:pStyle w:val="ListParagraph"/>
        <w:numPr>
          <w:ilvl w:val="0"/>
          <w:numId w:val="39"/>
        </w:numPr>
        <w:contextualSpacing w:val="0"/>
        <w:rPr>
          <w:rFonts w:eastAsia="Tahoma"/>
          <w:color w:val="000000"/>
        </w:rPr>
      </w:pPr>
      <w:r>
        <w:rPr>
          <w:rFonts w:eastAsia="Tahoma"/>
          <w:color w:val="000000"/>
        </w:rPr>
        <w:t>The proposal satisfies the review criteria of Section IV-3 and, as applicable, the land use standards of Section IV-4.</w:t>
      </w:r>
    </w:p>
    <w:p w14:paraId="60EBD308" w14:textId="77777777" w:rsidR="00911AC0" w:rsidRPr="00D1080C" w:rsidRDefault="00911AC0" w:rsidP="00911AC0">
      <w:pPr>
        <w:pStyle w:val="ListParagraph"/>
        <w:numPr>
          <w:ilvl w:val="0"/>
          <w:numId w:val="39"/>
        </w:numPr>
        <w:contextualSpacing w:val="0"/>
        <w:rPr>
          <w:rFonts w:eastAsia="Tahoma"/>
          <w:color w:val="000000"/>
        </w:rPr>
      </w:pPr>
      <w:r w:rsidRPr="00E45102">
        <w:rPr>
          <w:rFonts w:eastAsia="Tahoma"/>
          <w:color w:val="000000"/>
        </w:rPr>
        <w:t xml:space="preserve">There is no location on the property, other than within the </w:t>
      </w:r>
      <w:r>
        <w:rPr>
          <w:rFonts w:eastAsia="Tahoma"/>
          <w:color w:val="000000"/>
        </w:rPr>
        <w:t>RP</w:t>
      </w:r>
      <w:r w:rsidRPr="00E45102">
        <w:rPr>
          <w:rFonts w:eastAsia="Tahoma"/>
          <w:color w:val="000000"/>
        </w:rPr>
        <w:t xml:space="preserve"> </w:t>
      </w:r>
      <w:r>
        <w:rPr>
          <w:rFonts w:eastAsia="Tahoma"/>
          <w:color w:val="000000"/>
        </w:rPr>
        <w:t>d</w:t>
      </w:r>
      <w:r w:rsidRPr="00E45102">
        <w:rPr>
          <w:rFonts w:eastAsia="Tahoma"/>
          <w:color w:val="000000"/>
        </w:rPr>
        <w:t xml:space="preserve">istrict, where the structure can be built. </w:t>
      </w:r>
    </w:p>
    <w:p w14:paraId="520BCBA6" w14:textId="77777777" w:rsidR="00911AC0" w:rsidRPr="00D1080C" w:rsidRDefault="00911AC0" w:rsidP="00911AC0">
      <w:pPr>
        <w:pStyle w:val="ListParagraph"/>
        <w:numPr>
          <w:ilvl w:val="0"/>
          <w:numId w:val="39"/>
        </w:numPr>
        <w:contextualSpacing w:val="0"/>
        <w:rPr>
          <w:rFonts w:eastAsia="Tahoma"/>
          <w:color w:val="000000"/>
        </w:rPr>
      </w:pPr>
      <w:r w:rsidRPr="00E45102">
        <w:rPr>
          <w:rFonts w:eastAsia="Tahoma"/>
          <w:color w:val="000000"/>
        </w:rPr>
        <w:t xml:space="preserve">The lot on which the structure is proposed is undeveloped and was established and recorded in the </w:t>
      </w:r>
      <w:r>
        <w:rPr>
          <w:rFonts w:eastAsia="Tahoma"/>
          <w:color w:val="000000"/>
        </w:rPr>
        <w:t>Cumberland County R</w:t>
      </w:r>
      <w:r w:rsidRPr="00E45102">
        <w:rPr>
          <w:rFonts w:eastAsia="Tahoma"/>
          <w:color w:val="000000"/>
        </w:rPr>
        <w:t xml:space="preserve">egistry of </w:t>
      </w:r>
      <w:r>
        <w:rPr>
          <w:rFonts w:eastAsia="Tahoma"/>
          <w:color w:val="000000"/>
        </w:rPr>
        <w:t>D</w:t>
      </w:r>
      <w:r w:rsidRPr="00E45102">
        <w:rPr>
          <w:rFonts w:eastAsia="Tahoma"/>
          <w:color w:val="000000"/>
        </w:rPr>
        <w:t xml:space="preserve">eeds before the adoption of the </w:t>
      </w:r>
      <w:r>
        <w:rPr>
          <w:rFonts w:eastAsia="Tahoma"/>
          <w:color w:val="000000"/>
        </w:rPr>
        <w:t>RP</w:t>
      </w:r>
      <w:r w:rsidRPr="00E45102">
        <w:rPr>
          <w:rFonts w:eastAsia="Tahoma"/>
          <w:color w:val="000000"/>
        </w:rPr>
        <w:t xml:space="preserve"> </w:t>
      </w:r>
      <w:r>
        <w:rPr>
          <w:rFonts w:eastAsia="Tahoma"/>
          <w:color w:val="000000"/>
        </w:rPr>
        <w:t>d</w:t>
      </w:r>
      <w:r w:rsidRPr="00E45102">
        <w:rPr>
          <w:rFonts w:eastAsia="Tahoma"/>
          <w:color w:val="000000"/>
        </w:rPr>
        <w:t>istrict.</w:t>
      </w:r>
    </w:p>
    <w:p w14:paraId="29906ECE" w14:textId="77777777" w:rsidR="00911AC0" w:rsidRPr="00D1080C" w:rsidRDefault="00911AC0" w:rsidP="00911AC0">
      <w:pPr>
        <w:pStyle w:val="ListParagraph"/>
        <w:numPr>
          <w:ilvl w:val="0"/>
          <w:numId w:val="39"/>
        </w:numPr>
        <w:contextualSpacing w:val="0"/>
        <w:rPr>
          <w:rFonts w:eastAsia="Tahoma"/>
          <w:color w:val="000000"/>
        </w:rPr>
      </w:pPr>
      <w:r w:rsidRPr="00E45102">
        <w:rPr>
          <w:rFonts w:eastAsia="Tahoma"/>
          <w:color w:val="000000"/>
        </w:rPr>
        <w:t>All proposed buildings, sewage disposal systems</w:t>
      </w:r>
      <w:r>
        <w:rPr>
          <w:rFonts w:eastAsia="Tahoma"/>
          <w:color w:val="000000"/>
        </w:rPr>
        <w:t>,</w:t>
      </w:r>
      <w:r w:rsidRPr="00E45102">
        <w:rPr>
          <w:rFonts w:eastAsia="Tahoma"/>
          <w:color w:val="000000"/>
        </w:rPr>
        <w:t xml:space="preserve"> and other improvements are:</w:t>
      </w:r>
    </w:p>
    <w:p w14:paraId="24F7A3F6" w14:textId="77777777" w:rsidR="00911AC0" w:rsidRPr="00D1080C" w:rsidRDefault="00911AC0" w:rsidP="00911AC0">
      <w:pPr>
        <w:pStyle w:val="ListParagraph"/>
        <w:numPr>
          <w:ilvl w:val="1"/>
          <w:numId w:val="39"/>
        </w:numPr>
        <w:contextualSpacing w:val="0"/>
        <w:rPr>
          <w:rFonts w:eastAsia="Tahoma"/>
          <w:color w:val="000000"/>
        </w:rPr>
      </w:pPr>
      <w:r w:rsidRPr="00E45102">
        <w:rPr>
          <w:rFonts w:eastAsia="Tahoma"/>
          <w:color w:val="000000"/>
        </w:rPr>
        <w:t>Located on natural ground slopes of less than 20%; and</w:t>
      </w:r>
    </w:p>
    <w:p w14:paraId="4B59E703" w14:textId="77777777" w:rsidR="00911AC0" w:rsidRPr="00D1080C" w:rsidRDefault="00911AC0" w:rsidP="00911AC0">
      <w:pPr>
        <w:pStyle w:val="ListParagraph"/>
        <w:numPr>
          <w:ilvl w:val="1"/>
          <w:numId w:val="39"/>
        </w:numPr>
        <w:contextualSpacing w:val="0"/>
        <w:rPr>
          <w:rFonts w:eastAsia="Tahoma"/>
          <w:color w:val="000000"/>
        </w:rPr>
      </w:pPr>
      <w:r w:rsidRPr="00E45102">
        <w:rPr>
          <w:rFonts w:eastAsia="Tahoma"/>
          <w:color w:val="000000"/>
        </w:rPr>
        <w:t xml:space="preserve">Located outside </w:t>
      </w:r>
      <w:r w:rsidR="00C405DF">
        <w:rPr>
          <w:rFonts w:eastAsia="Tahoma"/>
          <w:color w:val="000000"/>
        </w:rPr>
        <w:t xml:space="preserve">of </w:t>
      </w:r>
      <w:r w:rsidRPr="00E45102">
        <w:rPr>
          <w:rFonts w:eastAsia="Tahoma"/>
          <w:color w:val="000000"/>
        </w:rPr>
        <w:t xml:space="preserve">the </w:t>
      </w:r>
      <w:r>
        <w:rPr>
          <w:rFonts w:eastAsia="Tahoma"/>
          <w:color w:val="000000"/>
        </w:rPr>
        <w:t>floodplain or, in the case of principal buildings</w:t>
      </w:r>
      <w:r w:rsidRPr="00E45102">
        <w:rPr>
          <w:rFonts w:eastAsia="Tahoma"/>
          <w:color w:val="000000"/>
        </w:rPr>
        <w:t xml:space="preserve"> including basements</w:t>
      </w:r>
      <w:r w:rsidR="00B90288">
        <w:rPr>
          <w:rFonts w:eastAsia="Tahoma"/>
          <w:color w:val="000000"/>
        </w:rPr>
        <w:t>,</w:t>
      </w:r>
      <w:r w:rsidRPr="00E45102">
        <w:rPr>
          <w:rFonts w:eastAsia="Tahoma"/>
          <w:color w:val="000000"/>
        </w:rPr>
        <w:t xml:space="preserve"> elevated at least one foot above the 100-year floodplain elevation</w:t>
      </w:r>
      <w:r>
        <w:rPr>
          <w:rFonts w:eastAsia="Tahoma"/>
          <w:color w:val="000000"/>
        </w:rPr>
        <w:t>,</w:t>
      </w:r>
      <w:r w:rsidRPr="00E45102">
        <w:rPr>
          <w:rFonts w:eastAsia="Tahoma"/>
          <w:color w:val="000000"/>
        </w:rPr>
        <w:t xml:space="preserve"> and the development is otherwise in compliance with </w:t>
      </w:r>
      <w:r>
        <w:rPr>
          <w:rFonts w:eastAsia="Tahoma"/>
          <w:color w:val="000000"/>
        </w:rPr>
        <w:t xml:space="preserve">the </w:t>
      </w:r>
      <w:r>
        <w:rPr>
          <w:rFonts w:eastAsia="Tahoma"/>
          <w:i/>
          <w:color w:val="000000"/>
        </w:rPr>
        <w:t>Town of Bridgton Floodplain Management Ordinance</w:t>
      </w:r>
      <w:r w:rsidRPr="00E45102">
        <w:rPr>
          <w:rFonts w:eastAsia="Tahoma"/>
          <w:color w:val="000000"/>
        </w:rPr>
        <w:t>.</w:t>
      </w:r>
    </w:p>
    <w:p w14:paraId="53004557" w14:textId="77777777" w:rsidR="00911AC0" w:rsidRDefault="00911AC0" w:rsidP="00911AC0">
      <w:pPr>
        <w:pStyle w:val="ListParagraph"/>
        <w:numPr>
          <w:ilvl w:val="0"/>
          <w:numId w:val="39"/>
        </w:numPr>
        <w:contextualSpacing w:val="0"/>
        <w:rPr>
          <w:rFonts w:eastAsia="Tahoma"/>
          <w:color w:val="000000"/>
        </w:rPr>
      </w:pPr>
      <w:r w:rsidRPr="00E45102">
        <w:rPr>
          <w:rFonts w:eastAsia="Tahoma"/>
          <w:color w:val="000000"/>
        </w:rPr>
        <w:lastRenderedPageBreak/>
        <w:t xml:space="preserve">The total </w:t>
      </w:r>
      <w:r>
        <w:rPr>
          <w:rFonts w:eastAsia="Tahoma"/>
          <w:color w:val="000000"/>
        </w:rPr>
        <w:t xml:space="preserve">combined </w:t>
      </w:r>
      <w:r w:rsidRPr="00E45102">
        <w:rPr>
          <w:rFonts w:eastAsia="Tahoma"/>
          <w:color w:val="000000"/>
        </w:rPr>
        <w:t>footp</w:t>
      </w:r>
      <w:r>
        <w:rPr>
          <w:rFonts w:eastAsia="Tahoma"/>
          <w:color w:val="000000"/>
        </w:rPr>
        <w:t xml:space="preserve">rint </w:t>
      </w:r>
      <w:r w:rsidRPr="00E45102">
        <w:rPr>
          <w:rFonts w:eastAsia="Tahoma"/>
          <w:color w:val="000000"/>
        </w:rPr>
        <w:t xml:space="preserve">of all principal and accessory structures is limited to a maximum of 1,500 square feet. This limitation </w:t>
      </w:r>
      <w:r>
        <w:rPr>
          <w:rFonts w:eastAsia="Tahoma"/>
          <w:color w:val="000000"/>
        </w:rPr>
        <w:t>may</w:t>
      </w:r>
      <w:r w:rsidRPr="00E45102">
        <w:rPr>
          <w:rFonts w:eastAsia="Tahoma"/>
          <w:color w:val="000000"/>
        </w:rPr>
        <w:t xml:space="preserve"> not be altered by variance.</w:t>
      </w:r>
    </w:p>
    <w:p w14:paraId="4C70FFFC" w14:textId="77777777" w:rsidR="00911AC0" w:rsidRDefault="00911AC0" w:rsidP="00911AC0">
      <w:pPr>
        <w:pStyle w:val="ListParagraph"/>
        <w:numPr>
          <w:ilvl w:val="0"/>
          <w:numId w:val="39"/>
        </w:numPr>
        <w:contextualSpacing w:val="0"/>
        <w:rPr>
          <w:rFonts w:eastAsia="Tahoma"/>
          <w:color w:val="000000"/>
        </w:rPr>
      </w:pPr>
      <w:r w:rsidRPr="00D1080C">
        <w:rPr>
          <w:rFonts w:eastAsia="Tahoma"/>
          <w:color w:val="000000"/>
        </w:rPr>
        <w:t xml:space="preserve">All structures, except functionally water-dependent structures, </w:t>
      </w:r>
      <w:r w:rsidRPr="00E45102">
        <w:t>are set back from the normal high-water line of a water body, tributary stream</w:t>
      </w:r>
      <w:r>
        <w:t>,</w:t>
      </w:r>
      <w:r w:rsidRPr="00E45102">
        <w:t xml:space="preserve"> or upland edge of a wetland to the greatest extent</w:t>
      </w:r>
      <w:r>
        <w:t xml:space="preserve"> </w:t>
      </w:r>
      <w:r w:rsidR="00D77E75">
        <w:t>possible</w:t>
      </w:r>
      <w:r w:rsidRPr="00E45102">
        <w:t>, but not less than 75 feet</w:t>
      </w:r>
      <w:r w:rsidRPr="00D1080C">
        <w:rPr>
          <w:rFonts w:eastAsia="Tahoma"/>
          <w:color w:val="000000"/>
        </w:rPr>
        <w:t>. In its determination</w:t>
      </w:r>
      <w:r>
        <w:rPr>
          <w:rFonts w:eastAsia="Tahoma"/>
          <w:color w:val="000000"/>
        </w:rPr>
        <w:t xml:space="preserve"> of setback to the greatest extent </w:t>
      </w:r>
      <w:r w:rsidR="00D77E75">
        <w:rPr>
          <w:rFonts w:eastAsia="Tahoma"/>
          <w:color w:val="000000"/>
        </w:rPr>
        <w:t>possible</w:t>
      </w:r>
      <w:r>
        <w:rPr>
          <w:rFonts w:eastAsia="Tahoma"/>
          <w:color w:val="000000"/>
        </w:rPr>
        <w:t>,</w:t>
      </w:r>
      <w:r w:rsidRPr="00D1080C">
        <w:rPr>
          <w:rFonts w:eastAsia="Tahoma"/>
          <w:color w:val="000000"/>
        </w:rPr>
        <w:t xml:space="preserve"> the </w:t>
      </w:r>
      <w:r w:rsidR="00D77E75" w:rsidRPr="00D77E75">
        <w:rPr>
          <w:rFonts w:eastAsia="Tahoma"/>
          <w:color w:val="000000"/>
        </w:rPr>
        <w:t xml:space="preserve">Planning Board must </w:t>
      </w:r>
      <w:r w:rsidR="00D77E75">
        <w:rPr>
          <w:rFonts w:eastAsia="Tahoma"/>
          <w:color w:val="000000"/>
        </w:rPr>
        <w:t>base its decision on the</w:t>
      </w:r>
      <w:r w:rsidR="00D77E75" w:rsidRPr="00B3601D">
        <w:rPr>
          <w:rFonts w:eastAsia="Tahoma"/>
          <w:color w:val="000000"/>
        </w:rPr>
        <w:t xml:space="preserve"> </w:t>
      </w:r>
      <w:r w:rsidR="00D77E75">
        <w:rPr>
          <w:rFonts w:eastAsia="Tahoma"/>
          <w:color w:val="000000"/>
        </w:rPr>
        <w:t>considerations</w:t>
      </w:r>
      <w:r w:rsidR="00D77E75" w:rsidRPr="00B3601D">
        <w:rPr>
          <w:rFonts w:eastAsia="Tahoma"/>
          <w:color w:val="000000"/>
        </w:rPr>
        <w:t xml:space="preserve"> specified </w:t>
      </w:r>
      <w:r w:rsidR="00D77E75">
        <w:rPr>
          <w:rFonts w:eastAsia="Tahoma"/>
          <w:color w:val="000000"/>
        </w:rPr>
        <w:t xml:space="preserve">in the definition of “greatest extent possible,” as well as </w:t>
      </w:r>
      <w:r w:rsidRPr="00D1080C">
        <w:rPr>
          <w:rFonts w:eastAsia="Tahoma"/>
          <w:color w:val="000000"/>
        </w:rPr>
        <w:t>the proposed building site’s elevation in regard to t</w:t>
      </w:r>
      <w:r w:rsidR="00D77E75">
        <w:rPr>
          <w:rFonts w:eastAsia="Tahoma"/>
          <w:color w:val="000000"/>
        </w:rPr>
        <w:t>he floodplain</w:t>
      </w:r>
      <w:r w:rsidRPr="00D1080C">
        <w:rPr>
          <w:rFonts w:eastAsia="Tahoma"/>
          <w:color w:val="000000"/>
        </w:rPr>
        <w:t xml:space="preserve"> and its proximity to moderate value and high-value wetlands.</w:t>
      </w:r>
    </w:p>
    <w:p w14:paraId="2619372C" w14:textId="77777777" w:rsidR="00911AC0" w:rsidRPr="00D34FEB" w:rsidRDefault="00911AC0" w:rsidP="00911AC0">
      <w:r w:rsidRPr="00944FED">
        <w:rPr>
          <w:rStyle w:val="SubtleReference"/>
        </w:rPr>
        <w:t>State law reference—</w:t>
      </w:r>
      <w:r>
        <w:rPr>
          <w:rStyle w:val="SubtleReference"/>
        </w:rPr>
        <w:t xml:space="preserve">38 M.R.S.A. § 435 </w:t>
      </w:r>
      <w:r w:rsidRPr="00757A3E">
        <w:rPr>
          <w:rStyle w:val="SubtleReference"/>
          <w:i/>
        </w:rPr>
        <w:t>et seq.</w:t>
      </w:r>
      <w:r>
        <w:rPr>
          <w:rStyle w:val="SubtleReference"/>
        </w:rPr>
        <w:t xml:space="preserve"> (Mandatory Shoreland Zoning); 06-096 C.M.R. Ch. 1000 (Guidelines for Municipal Shoreland Zoning Ordinances).</w:t>
      </w:r>
    </w:p>
    <w:p w14:paraId="3066578C" w14:textId="77777777" w:rsidR="00911AC0" w:rsidRPr="00A876BF" w:rsidRDefault="00911AC0" w:rsidP="00911AC0">
      <w:pPr>
        <w:rPr>
          <w:rFonts w:eastAsia="Tahoma"/>
          <w:color w:val="000000"/>
        </w:rPr>
      </w:pPr>
    </w:p>
    <w:p w14:paraId="6139510D" w14:textId="77777777" w:rsidR="00911AC0" w:rsidRDefault="00911AC0" w:rsidP="00911AC0">
      <w:pPr>
        <w:textAlignment w:val="baseline"/>
        <w:rPr>
          <w:rFonts w:eastAsia="Tahoma"/>
          <w:b/>
          <w:color w:val="000000"/>
          <w:sz w:val="21"/>
          <w:szCs w:val="21"/>
        </w:rPr>
        <w:sectPr w:rsidR="00911AC0" w:rsidSect="00911AC0">
          <w:pgSz w:w="12240" w:h="15802"/>
          <w:pgMar w:top="1440" w:right="1440" w:bottom="1440" w:left="1440" w:header="720" w:footer="720" w:gutter="0"/>
          <w:cols w:space="720"/>
        </w:sectPr>
      </w:pPr>
    </w:p>
    <w:p w14:paraId="6EE74C97" w14:textId="77777777" w:rsidR="00911AC0" w:rsidRPr="00750764" w:rsidRDefault="00911AC0" w:rsidP="00750764">
      <w:pPr>
        <w:pStyle w:val="Heading1"/>
      </w:pPr>
      <w:bookmarkStart w:id="59" w:name="_Toc120791186"/>
      <w:r w:rsidRPr="00750764">
        <w:lastRenderedPageBreak/>
        <w:t>CHAPTER V. SITE PLAN REVIEW</w:t>
      </w:r>
      <w:bookmarkEnd w:id="59"/>
    </w:p>
    <w:p w14:paraId="3A723A23" w14:textId="77777777" w:rsidR="00911AC0" w:rsidRDefault="00911AC0" w:rsidP="003540D7">
      <w:pPr>
        <w:pStyle w:val="Heading2"/>
        <w:numPr>
          <w:ilvl w:val="0"/>
          <w:numId w:val="46"/>
        </w:numPr>
      </w:pPr>
      <w:bookmarkStart w:id="60" w:name="_Toc120791187"/>
      <w:r>
        <w:t>Applicability</w:t>
      </w:r>
      <w:bookmarkEnd w:id="60"/>
    </w:p>
    <w:p w14:paraId="4B2D1F2A" w14:textId="77777777" w:rsidR="00911AC0" w:rsidRDefault="00911AC0" w:rsidP="00911AC0">
      <w:r>
        <w:t>Site plan review and approval under this Chapter V (Site Plan Review) is required for the following activities:</w:t>
      </w:r>
    </w:p>
    <w:p w14:paraId="1D116EEB" w14:textId="77777777" w:rsidR="00911AC0" w:rsidRPr="00A424C0" w:rsidRDefault="00911AC0" w:rsidP="00911AC0">
      <w:pPr>
        <w:pStyle w:val="ListParagraph"/>
        <w:numPr>
          <w:ilvl w:val="0"/>
          <w:numId w:val="49"/>
        </w:numPr>
        <w:contextualSpacing w:val="0"/>
      </w:pPr>
      <w:r>
        <w:t xml:space="preserve">Any use, or </w:t>
      </w:r>
      <w:r>
        <w:rPr>
          <w:rFonts w:eastAsia="Tahoma"/>
          <w:color w:val="000000"/>
          <w:sz w:val="21"/>
          <w:szCs w:val="21"/>
        </w:rPr>
        <w:t xml:space="preserve">any structures associated with or devoted to such use, identified in the schedules of uses in Section III-2 or Section IV-2 as allowed with site plan approval, including: </w:t>
      </w:r>
    </w:p>
    <w:p w14:paraId="40D8ECFC" w14:textId="77777777" w:rsidR="00911AC0" w:rsidRDefault="00911AC0" w:rsidP="00911AC0">
      <w:pPr>
        <w:pStyle w:val="ListParagraph"/>
        <w:numPr>
          <w:ilvl w:val="1"/>
          <w:numId w:val="49"/>
        </w:numPr>
        <w:contextualSpacing w:val="0"/>
      </w:pPr>
      <w:r>
        <w:t>T</w:t>
      </w:r>
      <w:r w:rsidRPr="005D79FF">
        <w:t>he construction, alteration, or enlargement of any existing structure associated with or devoted to a use requiring site plan approval</w:t>
      </w:r>
      <w:r>
        <w:t>; and</w:t>
      </w:r>
    </w:p>
    <w:p w14:paraId="5D08618D" w14:textId="77777777" w:rsidR="00911AC0" w:rsidRPr="00AB66D5" w:rsidRDefault="00911AC0" w:rsidP="00911AC0">
      <w:pPr>
        <w:pStyle w:val="ListParagraph"/>
        <w:numPr>
          <w:ilvl w:val="1"/>
          <w:numId w:val="49"/>
        </w:numPr>
        <w:contextualSpacing w:val="0"/>
      </w:pPr>
      <w:r>
        <w:t>Marijuana establishments, including new marijuana establishments, enlargements of existing marijuana establishments, changes of use to other types of marijuana establishment, or the addition of other types of marijuana establishments to existing marijuana establishments.</w:t>
      </w:r>
    </w:p>
    <w:p w14:paraId="25934E8B" w14:textId="77777777" w:rsidR="00911AC0" w:rsidRDefault="00911AC0" w:rsidP="00911AC0">
      <w:pPr>
        <w:pStyle w:val="ListParagraph"/>
        <w:numPr>
          <w:ilvl w:val="0"/>
          <w:numId w:val="49"/>
        </w:numPr>
        <w:contextualSpacing w:val="0"/>
      </w:pPr>
      <w:r>
        <w:t>Expansion of a use conducted in</w:t>
      </w:r>
      <w:r w:rsidR="003F5B10">
        <w:t xml:space="preserve"> one or more</w:t>
      </w:r>
      <w:r>
        <w:t xml:space="preserve"> existing structures or on land when such expanded use would </w:t>
      </w:r>
      <w:r w:rsidR="0014375B">
        <w:t xml:space="preserve">(i) </w:t>
      </w:r>
      <w:r>
        <w:t xml:space="preserve">employ new materials or processes or </w:t>
      </w:r>
      <w:r w:rsidR="0014375B">
        <w:t xml:space="preserve">(ii) involve </w:t>
      </w:r>
      <w:r>
        <w:t>the sale of goods not normally associated with the original use.</w:t>
      </w:r>
    </w:p>
    <w:p w14:paraId="1F38E8B0" w14:textId="77777777" w:rsidR="00911AC0" w:rsidRDefault="00911AC0" w:rsidP="003540D7">
      <w:pPr>
        <w:pStyle w:val="Heading2"/>
        <w:numPr>
          <w:ilvl w:val="0"/>
          <w:numId w:val="46"/>
        </w:numPr>
      </w:pPr>
      <w:bookmarkStart w:id="61" w:name="_Toc120791188"/>
      <w:r>
        <w:t>Delegation of Reviewing Authority; Reporting</w:t>
      </w:r>
      <w:bookmarkEnd w:id="61"/>
    </w:p>
    <w:p w14:paraId="654378A2" w14:textId="77777777" w:rsidR="00911AC0" w:rsidRPr="00882EDE" w:rsidRDefault="00911AC0" w:rsidP="00911AC0">
      <w:pPr>
        <w:pStyle w:val="Body"/>
        <w:numPr>
          <w:ilvl w:val="0"/>
          <w:numId w:val="53"/>
        </w:numPr>
        <w:tabs>
          <w:tab w:val="right" w:pos="9360"/>
        </w:tabs>
        <w:spacing w:after="200"/>
        <w:rPr>
          <w:rFonts w:ascii="Times New Roman" w:eastAsia="Courier New" w:hAnsi="Times New Roman" w:cs="Times New Roman"/>
          <w:sz w:val="22"/>
          <w:szCs w:val="22"/>
        </w:rPr>
      </w:pPr>
      <w:r w:rsidRPr="00882EDE">
        <w:rPr>
          <w:rFonts w:ascii="Times New Roman" w:hAnsi="Times New Roman" w:cs="Times New Roman"/>
          <w:b/>
          <w:sz w:val="22"/>
          <w:szCs w:val="22"/>
        </w:rPr>
        <w:t xml:space="preserve">Delegation of Reviewing Authority. </w:t>
      </w:r>
      <w:r w:rsidRPr="00882EDE">
        <w:rPr>
          <w:rFonts w:ascii="Times New Roman" w:hAnsi="Times New Roman" w:cs="Times New Roman"/>
          <w:sz w:val="22"/>
          <w:szCs w:val="22"/>
        </w:rPr>
        <w:t>The CEO is delegated the authority to review site plan applications for:</w:t>
      </w:r>
    </w:p>
    <w:p w14:paraId="6877D0BE" w14:textId="77777777" w:rsidR="00911AC0" w:rsidRPr="00882EDE" w:rsidRDefault="00911AC0" w:rsidP="00911AC0">
      <w:pPr>
        <w:pStyle w:val="Body"/>
        <w:numPr>
          <w:ilvl w:val="1"/>
          <w:numId w:val="52"/>
        </w:numPr>
        <w:tabs>
          <w:tab w:val="right" w:pos="9360"/>
        </w:tabs>
        <w:spacing w:after="200"/>
        <w:rPr>
          <w:rFonts w:ascii="Times New Roman" w:eastAsia="Courier New" w:hAnsi="Times New Roman" w:cs="Times New Roman"/>
          <w:sz w:val="22"/>
          <w:szCs w:val="22"/>
        </w:rPr>
      </w:pPr>
      <w:r w:rsidRPr="00882EDE">
        <w:rPr>
          <w:rFonts w:ascii="Times New Roman" w:hAnsi="Times New Roman" w:cs="Times New Roman"/>
          <w:sz w:val="22"/>
          <w:szCs w:val="22"/>
        </w:rPr>
        <w:t>Principal structures that do not exceed 600 square feet in floor area.</w:t>
      </w:r>
    </w:p>
    <w:p w14:paraId="578FE675" w14:textId="77777777" w:rsidR="00911AC0" w:rsidRPr="00882EDE" w:rsidRDefault="00911AC0" w:rsidP="00911AC0">
      <w:pPr>
        <w:pStyle w:val="Body"/>
        <w:numPr>
          <w:ilvl w:val="1"/>
          <w:numId w:val="52"/>
        </w:numPr>
        <w:tabs>
          <w:tab w:val="right" w:pos="9360"/>
        </w:tabs>
        <w:spacing w:after="200"/>
        <w:rPr>
          <w:rFonts w:ascii="Times New Roman" w:eastAsia="Courier New" w:hAnsi="Times New Roman" w:cs="Times New Roman"/>
          <w:sz w:val="22"/>
          <w:szCs w:val="22"/>
        </w:rPr>
      </w:pPr>
      <w:r w:rsidRPr="00882EDE">
        <w:rPr>
          <w:rFonts w:ascii="Times New Roman" w:hAnsi="Times New Roman" w:cs="Times New Roman"/>
          <w:sz w:val="22"/>
          <w:szCs w:val="22"/>
        </w:rPr>
        <w:t>Structures accessory to an existing principal use or structure that (i) do not exceed 600 square feet in aggregate floor area and (ii) do not have sanitary plumbing (toilets, showers,</w:t>
      </w:r>
      <w:r w:rsidR="003F5B10">
        <w:rPr>
          <w:rFonts w:ascii="Times New Roman" w:hAnsi="Times New Roman" w:cs="Times New Roman"/>
          <w:sz w:val="22"/>
          <w:szCs w:val="22"/>
        </w:rPr>
        <w:t xml:space="preserve"> or</w:t>
      </w:r>
      <w:r w:rsidRPr="00882EDE">
        <w:rPr>
          <w:rFonts w:ascii="Times New Roman" w:hAnsi="Times New Roman" w:cs="Times New Roman"/>
          <w:sz w:val="22"/>
          <w:szCs w:val="22"/>
        </w:rPr>
        <w:t xml:space="preserve"> sinks). </w:t>
      </w:r>
    </w:p>
    <w:p w14:paraId="468903C0" w14:textId="77777777" w:rsidR="00911AC0" w:rsidRPr="00882EDE" w:rsidRDefault="00911AC0" w:rsidP="00911AC0">
      <w:pPr>
        <w:pStyle w:val="Body"/>
        <w:numPr>
          <w:ilvl w:val="1"/>
          <w:numId w:val="52"/>
        </w:numPr>
        <w:tabs>
          <w:tab w:val="right" w:pos="9360"/>
        </w:tabs>
        <w:spacing w:after="200"/>
        <w:rPr>
          <w:rFonts w:ascii="Times New Roman" w:eastAsia="Courier New" w:hAnsi="Times New Roman" w:cs="Times New Roman"/>
          <w:sz w:val="22"/>
          <w:szCs w:val="22"/>
        </w:rPr>
      </w:pPr>
      <w:r w:rsidRPr="00882EDE">
        <w:rPr>
          <w:rFonts w:ascii="Times New Roman" w:hAnsi="Times New Roman" w:cs="Times New Roman"/>
          <w:sz w:val="22"/>
          <w:szCs w:val="22"/>
        </w:rPr>
        <w:t xml:space="preserve">Expansions of the floor area of existing structures which (i) over a </w:t>
      </w:r>
      <w:r w:rsidR="003F5B10">
        <w:rPr>
          <w:rFonts w:ascii="Times New Roman" w:hAnsi="Times New Roman" w:cs="Times New Roman"/>
          <w:sz w:val="22"/>
          <w:szCs w:val="22"/>
        </w:rPr>
        <w:t xml:space="preserve">five-year period, amount an aggregate floor area expansion of </w:t>
      </w:r>
      <w:r w:rsidRPr="00882EDE">
        <w:rPr>
          <w:rFonts w:ascii="Times New Roman" w:hAnsi="Times New Roman" w:cs="Times New Roman"/>
          <w:sz w:val="22"/>
          <w:szCs w:val="22"/>
        </w:rPr>
        <w:t>no more than a 25%</w:t>
      </w:r>
      <w:r w:rsidRPr="00882EDE">
        <w:rPr>
          <w:rFonts w:ascii="Times New Roman" w:hAnsi="Times New Roman" w:cs="Times New Roman"/>
          <w:b/>
          <w:bCs/>
          <w:i/>
          <w:iCs/>
          <w:sz w:val="22"/>
          <w:szCs w:val="22"/>
        </w:rPr>
        <w:t xml:space="preserve"> </w:t>
      </w:r>
      <w:r w:rsidRPr="00882EDE">
        <w:rPr>
          <w:rFonts w:ascii="Times New Roman" w:hAnsi="Times New Roman" w:cs="Times New Roman"/>
          <w:sz w:val="22"/>
          <w:szCs w:val="22"/>
        </w:rPr>
        <w:t>or 3,000 square feet, whichever is less, and (ii) are proposed to accommodate an existing use.</w:t>
      </w:r>
    </w:p>
    <w:p w14:paraId="1161B026" w14:textId="77777777" w:rsidR="00911AC0" w:rsidRPr="00882EDE" w:rsidRDefault="00911AC0" w:rsidP="00911AC0">
      <w:pPr>
        <w:pStyle w:val="Body"/>
        <w:tabs>
          <w:tab w:val="right" w:pos="9360"/>
        </w:tabs>
        <w:spacing w:after="200"/>
        <w:ind w:left="1440"/>
        <w:rPr>
          <w:rFonts w:ascii="Times New Roman" w:eastAsia="Courier New" w:hAnsi="Times New Roman" w:cs="Times New Roman"/>
          <w:sz w:val="22"/>
          <w:szCs w:val="22"/>
        </w:rPr>
      </w:pPr>
      <w:r w:rsidRPr="00882EDE">
        <w:rPr>
          <w:rFonts w:ascii="Times New Roman" w:eastAsia="Courier New" w:hAnsi="Times New Roman" w:cs="Times New Roman"/>
          <w:sz w:val="22"/>
          <w:szCs w:val="22"/>
        </w:rPr>
        <w:t>The Planning Board is delegated the authority to review all other site plan applications.</w:t>
      </w:r>
    </w:p>
    <w:p w14:paraId="6BAF5BA6" w14:textId="77777777" w:rsidR="00911AC0" w:rsidRPr="00882EDE" w:rsidRDefault="00911AC0" w:rsidP="00911AC0">
      <w:pPr>
        <w:pStyle w:val="Body"/>
        <w:numPr>
          <w:ilvl w:val="0"/>
          <w:numId w:val="52"/>
        </w:numPr>
        <w:tabs>
          <w:tab w:val="right" w:pos="9360"/>
        </w:tabs>
        <w:spacing w:after="200"/>
        <w:rPr>
          <w:rFonts w:ascii="Times New Roman" w:eastAsia="Courier New" w:hAnsi="Times New Roman" w:cs="Times New Roman"/>
          <w:sz w:val="22"/>
          <w:szCs w:val="22"/>
        </w:rPr>
      </w:pPr>
      <w:r w:rsidRPr="00882EDE">
        <w:rPr>
          <w:rFonts w:ascii="Times New Roman" w:eastAsia="Courier New" w:hAnsi="Times New Roman" w:cs="Times New Roman"/>
          <w:b/>
          <w:sz w:val="22"/>
          <w:szCs w:val="22"/>
        </w:rPr>
        <w:t>Reporting</w:t>
      </w:r>
      <w:r w:rsidRPr="00882EDE">
        <w:rPr>
          <w:rFonts w:ascii="Times New Roman" w:eastAsia="Courier New" w:hAnsi="Times New Roman" w:cs="Times New Roman"/>
          <w:sz w:val="22"/>
          <w:szCs w:val="22"/>
        </w:rPr>
        <w:t>. The CEO must inform the Planning Board of all actions taken on site plan applications at the next regularly scheduled meeting of the Planning Board.</w:t>
      </w:r>
      <w:r w:rsidRPr="00882EDE">
        <w:rPr>
          <w:sz w:val="22"/>
          <w:szCs w:val="22"/>
        </w:rPr>
        <w:t xml:space="preserve"> </w:t>
      </w:r>
    </w:p>
    <w:p w14:paraId="415BD1D6" w14:textId="77777777" w:rsidR="00911AC0" w:rsidRPr="004203C9" w:rsidRDefault="00911AC0" w:rsidP="003540D7">
      <w:pPr>
        <w:pStyle w:val="Heading2"/>
        <w:numPr>
          <w:ilvl w:val="0"/>
          <w:numId w:val="46"/>
        </w:numPr>
      </w:pPr>
      <w:bookmarkStart w:id="62" w:name="_Toc120791189"/>
      <w:r>
        <w:t>Review Procedures—CEO Review</w:t>
      </w:r>
      <w:bookmarkEnd w:id="62"/>
    </w:p>
    <w:p w14:paraId="7A8DD32F" w14:textId="77777777" w:rsidR="00911AC0" w:rsidRDefault="00911AC0" w:rsidP="00911AC0">
      <w:pPr>
        <w:pStyle w:val="ListParagraph"/>
        <w:numPr>
          <w:ilvl w:val="0"/>
          <w:numId w:val="21"/>
        </w:numPr>
        <w:contextualSpacing w:val="0"/>
      </w:pPr>
      <w:r>
        <w:rPr>
          <w:b/>
        </w:rPr>
        <w:t xml:space="preserve">Site Plan Application Submission; Completeness Review. </w:t>
      </w:r>
      <w:r>
        <w:t>The applicant must submit a site plan application in accordance with Section V-5</w:t>
      </w:r>
      <w:r w:rsidR="005A017F">
        <w:t xml:space="preserve">. </w:t>
      </w:r>
      <w:r>
        <w:t>The CEO must determine if the application is complete for review in accordance with Section I-8.B except that if the application is found to be incomplete, the CEO must notify and direct the applicant to submit any omitted information within</w:t>
      </w:r>
      <w:r w:rsidR="005D5FAB">
        <w:t xml:space="preserve"> seven </w:t>
      </w:r>
      <w:r>
        <w:t>days of notice of incompleteness. If the omissions have not been submitted by then, the CEO must return the application as incomplete and conclude its review.</w:t>
      </w:r>
    </w:p>
    <w:p w14:paraId="2DEBA71D" w14:textId="77777777" w:rsidR="00911AC0" w:rsidRDefault="00911AC0" w:rsidP="00750764">
      <w:pPr>
        <w:pStyle w:val="ListParagraph"/>
        <w:keepNext/>
        <w:keepLines/>
        <w:numPr>
          <w:ilvl w:val="0"/>
          <w:numId w:val="21"/>
        </w:numPr>
        <w:contextualSpacing w:val="0"/>
      </w:pPr>
      <w:r>
        <w:rPr>
          <w:b/>
        </w:rPr>
        <w:lastRenderedPageBreak/>
        <w:t xml:space="preserve">Impact Statements. </w:t>
      </w:r>
      <w:r>
        <w:t xml:space="preserve">At any time after receiving an application, the CEO must solicit impact statements from </w:t>
      </w:r>
      <w:r w:rsidR="006D74EA">
        <w:t>Department Heads</w:t>
      </w:r>
      <w:r>
        <w:t>, and must consider any statements received in rendering a decision.</w:t>
      </w:r>
      <w:r w:rsidRPr="00812F88">
        <w:t xml:space="preserve"> </w:t>
      </w:r>
      <w:r>
        <w:t>The Department Heads must cite to the provision of this Code or other applicable ordinance, statute, rule</w:t>
      </w:r>
      <w:r w:rsidR="003F5B10">
        <w:t>,</w:t>
      </w:r>
      <w:r>
        <w:t xml:space="preserve"> or </w:t>
      </w:r>
      <w:r w:rsidR="003F5B10">
        <w:t>law</w:t>
      </w:r>
      <w:r>
        <w:t xml:space="preserve"> </w:t>
      </w:r>
      <w:r w:rsidR="006D74EA">
        <w:t>when making an impact statement</w:t>
      </w:r>
      <w:r>
        <w:t xml:space="preserve"> and must submit their impact statements to the CEO within</w:t>
      </w:r>
      <w:r w:rsidR="005D5FAB">
        <w:t xml:space="preserve"> five </w:t>
      </w:r>
      <w:r>
        <w:t>days of the request.</w:t>
      </w:r>
    </w:p>
    <w:p w14:paraId="4476D2E2" w14:textId="77777777" w:rsidR="00911AC0" w:rsidRPr="00CF78EE" w:rsidRDefault="00911AC0" w:rsidP="00911AC0">
      <w:pPr>
        <w:pStyle w:val="ListParagraph"/>
        <w:numPr>
          <w:ilvl w:val="0"/>
          <w:numId w:val="21"/>
        </w:numPr>
        <w:contextualSpacing w:val="0"/>
      </w:pPr>
      <w:r>
        <w:rPr>
          <w:b/>
        </w:rPr>
        <w:t xml:space="preserve">Review and Written Decision. </w:t>
      </w:r>
      <w:r>
        <w:t xml:space="preserve">Within 15 days of receipt of an application that is complete for review, the CEO must make a written decision containing findings of fact and conclusions of law as to whether </w:t>
      </w:r>
      <w:r w:rsidRPr="00693547">
        <w:rPr>
          <w:rFonts w:eastAsia="Times New Roman"/>
          <w:color w:val="000000"/>
        </w:rPr>
        <w:t xml:space="preserve">the application </w:t>
      </w:r>
      <w:r>
        <w:rPr>
          <w:rFonts w:eastAsia="Times New Roman"/>
          <w:color w:val="000000"/>
        </w:rPr>
        <w:t>complies with</w:t>
      </w:r>
      <w:r w:rsidRPr="00693547">
        <w:rPr>
          <w:rFonts w:eastAsia="Times New Roman"/>
          <w:color w:val="000000"/>
        </w:rPr>
        <w:t xml:space="preserve"> the </w:t>
      </w:r>
      <w:r w:rsidR="006D74EA">
        <w:rPr>
          <w:rFonts w:eastAsia="Times New Roman"/>
          <w:color w:val="000000"/>
        </w:rPr>
        <w:t xml:space="preserve">general </w:t>
      </w:r>
      <w:r w:rsidRPr="00693547">
        <w:rPr>
          <w:rFonts w:eastAsia="Times New Roman"/>
          <w:color w:val="000000"/>
        </w:rPr>
        <w:t xml:space="preserve">review criteria in Section </w:t>
      </w:r>
      <w:r>
        <w:rPr>
          <w:rFonts w:eastAsia="Times New Roman"/>
          <w:color w:val="000000"/>
        </w:rPr>
        <w:t>V-</w:t>
      </w:r>
      <w:r w:rsidR="006D74EA">
        <w:rPr>
          <w:rFonts w:eastAsia="Times New Roman"/>
          <w:color w:val="000000"/>
        </w:rPr>
        <w:t>6</w:t>
      </w:r>
      <w:r>
        <w:rPr>
          <w:rFonts w:eastAsia="Times New Roman"/>
          <w:color w:val="000000"/>
        </w:rPr>
        <w:t xml:space="preserve"> and must provide the decision to the applicant. </w:t>
      </w:r>
    </w:p>
    <w:p w14:paraId="1D850FA8" w14:textId="77777777" w:rsidR="00911AC0" w:rsidRDefault="00911AC0" w:rsidP="00911AC0">
      <w:pPr>
        <w:pStyle w:val="ListParagraph"/>
        <w:numPr>
          <w:ilvl w:val="0"/>
          <w:numId w:val="21"/>
        </w:numPr>
        <w:contextualSpacing w:val="0"/>
      </w:pPr>
      <w:r>
        <w:rPr>
          <w:rFonts w:eastAsia="Times New Roman"/>
          <w:b/>
          <w:color w:val="000000"/>
        </w:rPr>
        <w:t xml:space="preserve">Right of Full Review by Planning Board. </w:t>
      </w:r>
      <w:r>
        <w:rPr>
          <w:rFonts w:eastAsia="Times New Roman"/>
          <w:color w:val="000000"/>
        </w:rPr>
        <w:t xml:space="preserve">If the CEO denies the site plan application, </w:t>
      </w:r>
      <w:r>
        <w:t>the applicant may proceed to the Planning Board for a full review</w:t>
      </w:r>
      <w:r w:rsidR="006D74EA">
        <w:t xml:space="preserve"> pursuant to Section V-4</w:t>
      </w:r>
      <w:r>
        <w:t xml:space="preserve">. </w:t>
      </w:r>
    </w:p>
    <w:p w14:paraId="14B6548F" w14:textId="77777777" w:rsidR="00911AC0" w:rsidRDefault="00911AC0" w:rsidP="003540D7">
      <w:pPr>
        <w:pStyle w:val="Heading2"/>
        <w:numPr>
          <w:ilvl w:val="0"/>
          <w:numId w:val="46"/>
        </w:numPr>
      </w:pPr>
      <w:bookmarkStart w:id="63" w:name="_Toc120791190"/>
      <w:r>
        <w:t>Review Procedures—Planning Board Review</w:t>
      </w:r>
      <w:bookmarkEnd w:id="63"/>
    </w:p>
    <w:p w14:paraId="31D6B217" w14:textId="77777777" w:rsidR="00911AC0" w:rsidRPr="00C72303" w:rsidRDefault="00911AC0" w:rsidP="00911AC0">
      <w:pPr>
        <w:pStyle w:val="ListParagraph"/>
        <w:numPr>
          <w:ilvl w:val="0"/>
          <w:numId w:val="54"/>
        </w:numPr>
        <w:contextualSpacing w:val="0"/>
        <w:rPr>
          <w:b/>
        </w:rPr>
      </w:pPr>
      <w:r w:rsidRPr="00812F88">
        <w:rPr>
          <w:b/>
        </w:rPr>
        <w:t xml:space="preserve">Pre-Application </w:t>
      </w:r>
      <w:r w:rsidRPr="00C72303">
        <w:rPr>
          <w:b/>
        </w:rPr>
        <w:t>Meeting</w:t>
      </w:r>
      <w:r>
        <w:rPr>
          <w:b/>
        </w:rPr>
        <w:t>—Sketch Plan</w:t>
      </w:r>
      <w:r w:rsidRPr="00C72303">
        <w:rPr>
          <w:b/>
        </w:rPr>
        <w:t xml:space="preserve"> (Optional).</w:t>
      </w:r>
    </w:p>
    <w:p w14:paraId="147AE26B" w14:textId="77777777" w:rsidR="00911AC0" w:rsidRDefault="00911AC0" w:rsidP="00911AC0">
      <w:pPr>
        <w:pStyle w:val="ListParagraph"/>
        <w:numPr>
          <w:ilvl w:val="1"/>
          <w:numId w:val="54"/>
        </w:numPr>
        <w:contextualSpacing w:val="0"/>
      </w:pPr>
      <w:r>
        <w:rPr>
          <w:rFonts w:eastAsia="Times New Roman"/>
          <w:color w:val="000000"/>
        </w:rPr>
        <w:t>Before</w:t>
      </w:r>
      <w:r w:rsidRPr="009E39B7">
        <w:rPr>
          <w:rFonts w:eastAsia="Times New Roman"/>
          <w:color w:val="000000"/>
        </w:rPr>
        <w:t xml:space="preserve"> submitting </w:t>
      </w:r>
      <w:r>
        <w:rPr>
          <w:rFonts w:eastAsia="Times New Roman"/>
          <w:color w:val="000000"/>
        </w:rPr>
        <w:t xml:space="preserve">a site plan </w:t>
      </w:r>
      <w:r w:rsidRPr="009E39B7">
        <w:rPr>
          <w:rFonts w:eastAsia="Times New Roman"/>
          <w:color w:val="000000"/>
        </w:rPr>
        <w:t xml:space="preserve">application, the </w:t>
      </w:r>
      <w:r>
        <w:rPr>
          <w:rFonts w:eastAsia="Times New Roman"/>
          <w:color w:val="000000"/>
        </w:rPr>
        <w:t>applicant</w:t>
      </w:r>
      <w:r w:rsidRPr="009E39B7">
        <w:rPr>
          <w:rFonts w:eastAsia="Times New Roman"/>
          <w:color w:val="000000"/>
        </w:rPr>
        <w:t xml:space="preserve"> may appear at a regular or special meeting of the Planning Board to informally discuss the proposed development</w:t>
      </w:r>
      <w:r>
        <w:rPr>
          <w:rFonts w:eastAsia="Times New Roman"/>
          <w:color w:val="000000"/>
        </w:rPr>
        <w:t>.</w:t>
      </w:r>
      <w:r w:rsidRPr="00F80F63">
        <w:t xml:space="preserve"> </w:t>
      </w:r>
      <w:r>
        <w:t>The pre-application meeting is informal and informational in nature, and the purposes of the pre-application meeting are to (</w:t>
      </w:r>
      <w:r w:rsidR="006D74EA">
        <w:t>i</w:t>
      </w:r>
      <w:r>
        <w:t>) allow the Planning Board to understand the nature of the proposed structures and uses, (</w:t>
      </w:r>
      <w:r w:rsidR="006D74EA">
        <w:t>ii</w:t>
      </w:r>
      <w:r>
        <w:t xml:space="preserve">) allow the applicant to understand the review process and required submissions, and </w:t>
      </w:r>
      <w:r w:rsidR="006D74EA">
        <w:t>(iii) </w:t>
      </w:r>
      <w:r>
        <w:t xml:space="preserve">identify issues that need to be addressed in future submissions. </w:t>
      </w:r>
    </w:p>
    <w:p w14:paraId="494CCFFA" w14:textId="77777777" w:rsidR="00911AC0" w:rsidRDefault="00911AC0" w:rsidP="00911AC0">
      <w:pPr>
        <w:pStyle w:val="ListParagraph"/>
        <w:numPr>
          <w:ilvl w:val="1"/>
          <w:numId w:val="54"/>
        </w:numPr>
        <w:contextualSpacing w:val="0"/>
      </w:pPr>
      <w:r>
        <w:t xml:space="preserve">The applicant must give notice of the pre-application meeting in accordance with Section I-9. </w:t>
      </w:r>
    </w:p>
    <w:p w14:paraId="22D39100" w14:textId="77777777" w:rsidR="00911AC0" w:rsidRDefault="00911AC0" w:rsidP="00911AC0">
      <w:pPr>
        <w:pStyle w:val="ListParagraph"/>
        <w:numPr>
          <w:ilvl w:val="1"/>
          <w:numId w:val="54"/>
        </w:numPr>
        <w:contextualSpacing w:val="0"/>
      </w:pPr>
      <w:r>
        <w:t>The applicant may present to the Planning Board at the pre-application meeting, for informal review and comment, a sketch plan o</w:t>
      </w:r>
      <w:r w:rsidR="006D74EA">
        <w:t>f the proposed development. The </w:t>
      </w:r>
      <w:r>
        <w:t>sketch plan consists of a rough description of the proposed development, and may be a free-hand, penciled</w:t>
      </w:r>
      <w:r w:rsidR="006D74EA">
        <w:t xml:space="preserve"> sketch of the subject property</w:t>
      </w:r>
      <w:r>
        <w:t xml:space="preserve"> showing the proposed exterior and layout of structures, roads, and other existing and proposed features relevant to site plan review. The applicant may identify and discuss any requests for waivers pursuant to Section I-14.</w:t>
      </w:r>
    </w:p>
    <w:p w14:paraId="296E650C" w14:textId="77777777" w:rsidR="00911AC0" w:rsidRDefault="00911AC0" w:rsidP="00911AC0">
      <w:pPr>
        <w:pStyle w:val="ListParagraph"/>
        <w:numPr>
          <w:ilvl w:val="1"/>
          <w:numId w:val="54"/>
        </w:numPr>
        <w:contextualSpacing w:val="0"/>
      </w:pPr>
      <w:r>
        <w:t>The Planning Board may request that the applicant arrange for a site visit with the Planning Board and the public. The applicant must give notice of the site visit in accordance with Section I-9.</w:t>
      </w:r>
    </w:p>
    <w:p w14:paraId="0B27521B" w14:textId="77777777" w:rsidR="00911AC0" w:rsidRDefault="00911AC0" w:rsidP="00911AC0">
      <w:pPr>
        <w:pStyle w:val="ListParagraph"/>
        <w:numPr>
          <w:ilvl w:val="1"/>
          <w:numId w:val="54"/>
        </w:numPr>
        <w:contextualSpacing w:val="0"/>
      </w:pPr>
      <w:r>
        <w:t>No binding commitments may be made between the applicant and the Planning Board at this stage. No vested interests will attach o</w:t>
      </w:r>
      <w:r w:rsidR="006D74EA">
        <w:t>r accrue as a result of any pre</w:t>
      </w:r>
      <w:r w:rsidR="006D74EA">
        <w:noBreakHyphen/>
      </w:r>
      <w:r>
        <w:t>application meeting, and such meeting will not cause an application to be deemed complete for review pursuant to Section I-8.</w:t>
      </w:r>
      <w:r w:rsidR="006D74EA">
        <w:t>B.</w:t>
      </w:r>
    </w:p>
    <w:p w14:paraId="7E8599FD" w14:textId="77777777" w:rsidR="00911AC0" w:rsidRPr="00670EC5" w:rsidRDefault="00911AC0" w:rsidP="00911AC0">
      <w:pPr>
        <w:pStyle w:val="ListParagraph"/>
        <w:numPr>
          <w:ilvl w:val="0"/>
          <w:numId w:val="54"/>
        </w:numPr>
        <w:contextualSpacing w:val="0"/>
      </w:pPr>
      <w:r>
        <w:rPr>
          <w:b/>
          <w:iCs/>
        </w:rPr>
        <w:t xml:space="preserve">Site Plan Application Submission; </w:t>
      </w:r>
      <w:r w:rsidRPr="00812F88">
        <w:rPr>
          <w:b/>
          <w:iCs/>
        </w:rPr>
        <w:t>Completeness Review</w:t>
      </w:r>
      <w:r>
        <w:rPr>
          <w:b/>
        </w:rPr>
        <w:t xml:space="preserve">. </w:t>
      </w:r>
      <w:r>
        <w:t xml:space="preserve">The applicant must submit a site plan application in accordance with Section V-5. </w:t>
      </w:r>
      <w:r w:rsidR="0055643D">
        <w:t xml:space="preserve">The applicant must give notice of the site plan application submission in accordance with Section I-9. </w:t>
      </w:r>
      <w:r>
        <w:t xml:space="preserve">The Planning Board must </w:t>
      </w:r>
      <w:r>
        <w:rPr>
          <w:rFonts w:eastAsia="Times New Roman"/>
          <w:color w:val="000000"/>
        </w:rPr>
        <w:t xml:space="preserve">determine whether the application is complete for review </w:t>
      </w:r>
      <w:r w:rsidR="00CA10D9">
        <w:rPr>
          <w:rFonts w:eastAsia="Times New Roman"/>
          <w:color w:val="000000"/>
        </w:rPr>
        <w:t>pursuant to</w:t>
      </w:r>
      <w:r>
        <w:rPr>
          <w:rFonts w:eastAsia="Times New Roman"/>
          <w:color w:val="000000"/>
        </w:rPr>
        <w:t xml:space="preserve"> Section I-8.B. </w:t>
      </w:r>
    </w:p>
    <w:p w14:paraId="66718A5A" w14:textId="77777777" w:rsidR="00911AC0" w:rsidRDefault="00911AC0" w:rsidP="00911AC0">
      <w:pPr>
        <w:pStyle w:val="ListParagraph"/>
        <w:numPr>
          <w:ilvl w:val="0"/>
          <w:numId w:val="54"/>
        </w:numPr>
        <w:contextualSpacing w:val="0"/>
      </w:pPr>
      <w:r w:rsidRPr="002314C5">
        <w:rPr>
          <w:b/>
          <w:iCs/>
        </w:rPr>
        <w:t>Impact Statements</w:t>
      </w:r>
      <w:r>
        <w:rPr>
          <w:b/>
        </w:rPr>
        <w:t xml:space="preserve">. </w:t>
      </w:r>
      <w:r>
        <w:t>At any time after receiving an application (including prior to the Planning Board’s determination that the appl</w:t>
      </w:r>
      <w:r w:rsidR="00CA10D9">
        <w:t xml:space="preserve">ication is complete for review; </w:t>
      </w:r>
      <w:r>
        <w:t>prior to the meeting or hearing held pursuant to the subsection D,</w:t>
      </w:r>
      <w:r w:rsidR="00CA10D9">
        <w:t xml:space="preserve"> below; </w:t>
      </w:r>
      <w:r>
        <w:t xml:space="preserve">and whenever an applicant </w:t>
      </w:r>
      <w:r>
        <w:lastRenderedPageBreak/>
        <w:t>modifies the proposal), the Planning Board may solicit impact statements from the Department Heads. The Department Heads must cite to the provision of this Code or other applicable ordinance, statute, rule, or regulation when making an impact statement, and must submit their initial impact statements to the Planning Board within</w:t>
      </w:r>
      <w:r w:rsidR="005D5FAB">
        <w:t xml:space="preserve"> five </w:t>
      </w:r>
      <w:r>
        <w:t xml:space="preserve">days of the </w:t>
      </w:r>
      <w:r w:rsidR="00CA10D9">
        <w:t>solicitation</w:t>
      </w:r>
      <w:r>
        <w:t>.</w:t>
      </w:r>
    </w:p>
    <w:p w14:paraId="2CD579E2" w14:textId="77777777" w:rsidR="00911AC0" w:rsidRPr="008623FC" w:rsidRDefault="00911AC0" w:rsidP="00911AC0">
      <w:pPr>
        <w:pStyle w:val="ListParagraph"/>
        <w:numPr>
          <w:ilvl w:val="0"/>
          <w:numId w:val="54"/>
        </w:numPr>
        <w:contextualSpacing w:val="0"/>
      </w:pPr>
      <w:r w:rsidRPr="002314C5">
        <w:rPr>
          <w:b/>
          <w:iCs/>
        </w:rPr>
        <w:t>Meeting or Hearing</w:t>
      </w:r>
      <w:r>
        <w:rPr>
          <w:i/>
          <w:iCs/>
        </w:rPr>
        <w:t xml:space="preserve">. </w:t>
      </w:r>
      <w:r>
        <w:t>After finding an application complete for review, the Planning Board may decide, in its discretion, to schedule a public hearin</w:t>
      </w:r>
      <w:r w:rsidR="00CA10D9">
        <w:t>g in accordance with subsection D.</w:t>
      </w:r>
      <w:r>
        <w:t>2, below. In deciding whether to hold a public hearing, the Planning Board may consider, among other factors, whether the application</w:t>
      </w:r>
      <w:r w:rsidRPr="005C5BA1">
        <w:rPr>
          <w:rFonts w:eastAsia="Times New Roman"/>
          <w:color w:val="000000"/>
        </w:rPr>
        <w:t xml:space="preserve"> presents matters or issues of substantial controversy or public importance, or whether a public hearing would likely unearth new information relevant to the Planning Board’s review.</w:t>
      </w:r>
    </w:p>
    <w:p w14:paraId="14B1AF1E" w14:textId="77777777" w:rsidR="00911AC0" w:rsidRDefault="00911AC0" w:rsidP="00911AC0">
      <w:pPr>
        <w:pStyle w:val="ListParagraph"/>
        <w:numPr>
          <w:ilvl w:val="1"/>
          <w:numId w:val="54"/>
        </w:numPr>
        <w:contextualSpacing w:val="0"/>
      </w:pPr>
      <w:r>
        <w:t>If no public hearing is held, the application will be placed on the agenda of the Planning Board’s next regularly scheduled meeting for review.</w:t>
      </w:r>
      <w:r w:rsidRPr="00670EC5">
        <w:rPr>
          <w:rFonts w:eastAsia="Times New Roman"/>
          <w:color w:val="000000"/>
        </w:rPr>
        <w:t xml:space="preserve"> </w:t>
      </w:r>
      <w:r w:rsidRPr="000B05BF">
        <w:rPr>
          <w:rFonts w:eastAsia="Times New Roman"/>
          <w:color w:val="000000"/>
        </w:rPr>
        <w:t xml:space="preserve">The </w:t>
      </w:r>
      <w:r>
        <w:rPr>
          <w:rFonts w:eastAsia="Times New Roman"/>
          <w:color w:val="000000"/>
        </w:rPr>
        <w:t>a</w:t>
      </w:r>
      <w:r w:rsidRPr="000B05BF">
        <w:rPr>
          <w:rFonts w:eastAsia="Times New Roman"/>
          <w:color w:val="000000"/>
        </w:rPr>
        <w:t xml:space="preserve">pplicant </w:t>
      </w:r>
      <w:r>
        <w:rPr>
          <w:rFonts w:eastAsia="Times New Roman"/>
          <w:color w:val="000000"/>
        </w:rPr>
        <w:t xml:space="preserve">must </w:t>
      </w:r>
      <w:r>
        <w:t>give notice of the application and the Planning Board meeting in accordance with Section I-9. The applicant</w:t>
      </w:r>
      <w:r w:rsidR="00CA10D9">
        <w:t xml:space="preserve"> </w:t>
      </w:r>
      <w:r>
        <w:t xml:space="preserve">must </w:t>
      </w:r>
      <w:r w:rsidRPr="000B05BF">
        <w:rPr>
          <w:rFonts w:eastAsia="Times New Roman"/>
          <w:color w:val="000000"/>
        </w:rPr>
        <w:t xml:space="preserve">attend the meeting of the </w:t>
      </w:r>
      <w:r>
        <w:rPr>
          <w:rFonts w:eastAsia="Times New Roman"/>
          <w:color w:val="000000"/>
        </w:rPr>
        <w:t xml:space="preserve">Planning </w:t>
      </w:r>
      <w:r w:rsidRPr="000B05BF">
        <w:rPr>
          <w:rFonts w:eastAsia="Times New Roman"/>
          <w:color w:val="000000"/>
        </w:rPr>
        <w:t>Board when the application is reviewed</w:t>
      </w:r>
      <w:r>
        <w:rPr>
          <w:rFonts w:eastAsia="Times New Roman"/>
          <w:color w:val="000000"/>
        </w:rPr>
        <w:t xml:space="preserve">. If the Planning Board finds, during its review, that the application presents matters or issues of substantial controversy or public importance or a public hearing would likely unearth new relevant information, the Planning Board may, in its discretion, schedule a public hearing in accordance with subsection </w:t>
      </w:r>
      <w:r w:rsidR="00C5037D">
        <w:rPr>
          <w:rFonts w:eastAsia="Times New Roman"/>
          <w:color w:val="000000"/>
        </w:rPr>
        <w:t>D.</w:t>
      </w:r>
      <w:r>
        <w:rPr>
          <w:rFonts w:eastAsia="Times New Roman"/>
          <w:color w:val="000000"/>
        </w:rPr>
        <w:t>2</w:t>
      </w:r>
      <w:r w:rsidR="00C5037D">
        <w:rPr>
          <w:rFonts w:eastAsia="Times New Roman"/>
          <w:color w:val="000000"/>
        </w:rPr>
        <w:t>, below</w:t>
      </w:r>
      <w:r>
        <w:rPr>
          <w:rFonts w:eastAsia="Times New Roman"/>
          <w:color w:val="000000"/>
        </w:rPr>
        <w:t xml:space="preserve">. </w:t>
      </w:r>
    </w:p>
    <w:p w14:paraId="7F97C778" w14:textId="77777777" w:rsidR="00911AC0" w:rsidRPr="00663252" w:rsidRDefault="00911AC0" w:rsidP="00911AC0">
      <w:pPr>
        <w:pStyle w:val="ListParagraph"/>
        <w:numPr>
          <w:ilvl w:val="1"/>
          <w:numId w:val="54"/>
        </w:numPr>
        <w:contextualSpacing w:val="0"/>
      </w:pPr>
      <w:r>
        <w:t xml:space="preserve">If the Planning Board decides to hold a public hearing, the </w:t>
      </w:r>
      <w:r w:rsidRPr="00670EC5">
        <w:rPr>
          <w:rFonts w:eastAsia="Times New Roman"/>
          <w:color w:val="000000"/>
          <w:spacing w:val="-1"/>
        </w:rPr>
        <w:t xml:space="preserve">hearing </w:t>
      </w:r>
      <w:r>
        <w:rPr>
          <w:rFonts w:eastAsia="Times New Roman"/>
          <w:color w:val="000000"/>
          <w:spacing w:val="-1"/>
        </w:rPr>
        <w:t xml:space="preserve">must be scheduled </w:t>
      </w:r>
      <w:r w:rsidRPr="00670EC5">
        <w:rPr>
          <w:rFonts w:eastAsia="Times New Roman"/>
          <w:color w:val="000000"/>
          <w:spacing w:val="-1"/>
        </w:rPr>
        <w:t xml:space="preserve">within 30 days of </w:t>
      </w:r>
      <w:r>
        <w:rPr>
          <w:rFonts w:eastAsia="Times New Roman"/>
          <w:color w:val="000000"/>
          <w:spacing w:val="-1"/>
        </w:rPr>
        <w:t xml:space="preserve">the Planning Board’s finding that the </w:t>
      </w:r>
      <w:r w:rsidRPr="00670EC5">
        <w:rPr>
          <w:rFonts w:eastAsia="Times New Roman"/>
          <w:color w:val="000000"/>
          <w:spacing w:val="-1"/>
        </w:rPr>
        <w:t>application</w:t>
      </w:r>
      <w:r>
        <w:rPr>
          <w:rFonts w:eastAsia="Times New Roman"/>
          <w:color w:val="000000"/>
          <w:spacing w:val="-1"/>
        </w:rPr>
        <w:t xml:space="preserve"> is complete for review. </w:t>
      </w:r>
      <w:r w:rsidRPr="00670EC5">
        <w:rPr>
          <w:rFonts w:eastAsia="Times New Roman"/>
          <w:color w:val="000000"/>
          <w:spacing w:val="-1"/>
        </w:rPr>
        <w:t xml:space="preserve">The </w:t>
      </w:r>
      <w:r>
        <w:rPr>
          <w:rFonts w:eastAsia="Times New Roman"/>
          <w:color w:val="000000"/>
          <w:spacing w:val="-1"/>
        </w:rPr>
        <w:t xml:space="preserve">Town must publish the </w:t>
      </w:r>
      <w:r w:rsidRPr="00670EC5">
        <w:rPr>
          <w:rFonts w:eastAsia="Times New Roman"/>
          <w:color w:val="000000"/>
          <w:spacing w:val="-1"/>
        </w:rPr>
        <w:t xml:space="preserve">time, date, and place of the hearing at least </w:t>
      </w:r>
      <w:r>
        <w:rPr>
          <w:rFonts w:eastAsia="Times New Roman"/>
          <w:color w:val="000000"/>
          <w:spacing w:val="-1"/>
        </w:rPr>
        <w:t xml:space="preserve">12 days </w:t>
      </w:r>
      <w:r w:rsidRPr="00670EC5">
        <w:rPr>
          <w:rFonts w:eastAsia="Times New Roman"/>
          <w:color w:val="000000"/>
          <w:spacing w:val="-1"/>
        </w:rPr>
        <w:t>prior to the hearing in a newspaper of area-wide circulation</w:t>
      </w:r>
      <w:r>
        <w:rPr>
          <w:rFonts w:eastAsia="Times New Roman"/>
          <w:color w:val="000000"/>
          <w:spacing w:val="-1"/>
        </w:rPr>
        <w:t xml:space="preserve">, and the applicant must give notice of the hearing in accordance with Section I-9. </w:t>
      </w:r>
    </w:p>
    <w:p w14:paraId="7CCC41EC" w14:textId="77777777" w:rsidR="00911AC0" w:rsidRPr="00D104E5" w:rsidRDefault="00911AC0" w:rsidP="00911AC0">
      <w:pPr>
        <w:pStyle w:val="ListParagraph"/>
        <w:numPr>
          <w:ilvl w:val="0"/>
          <w:numId w:val="54"/>
        </w:numPr>
        <w:contextualSpacing w:val="0"/>
      </w:pPr>
      <w:r w:rsidRPr="005C5BA1">
        <w:rPr>
          <w:b/>
          <w:iCs/>
        </w:rPr>
        <w:t>Site Visits</w:t>
      </w:r>
      <w:r>
        <w:rPr>
          <w:i/>
          <w:iCs/>
        </w:rPr>
        <w:t xml:space="preserve">. </w:t>
      </w:r>
      <w:r>
        <w:t>At any time during its review of a site plan application, the Planning Board may request that the applicant arrange for a site visit with the Planning Board and the public. The applicant must give notice of the site visit in</w:t>
      </w:r>
      <w:r w:rsidR="00CC56C4">
        <w:t xml:space="preserve"> accordance with Section I</w:t>
      </w:r>
      <w:r w:rsidR="00CC56C4">
        <w:noBreakHyphen/>
      </w:r>
      <w:r>
        <w:t>9.</w:t>
      </w:r>
      <w:r w:rsidRPr="00D104E5">
        <w:rPr>
          <w:rFonts w:eastAsia="Times New Roman"/>
          <w:color w:val="000000"/>
          <w:sz w:val="21"/>
        </w:rPr>
        <w:t xml:space="preserve"> </w:t>
      </w:r>
    </w:p>
    <w:p w14:paraId="4309FA56" w14:textId="77777777" w:rsidR="00911AC0" w:rsidRPr="005522BA" w:rsidRDefault="00911AC0" w:rsidP="00911AC0">
      <w:pPr>
        <w:pStyle w:val="ListParagraph"/>
        <w:numPr>
          <w:ilvl w:val="0"/>
          <w:numId w:val="54"/>
        </w:numPr>
        <w:contextualSpacing w:val="0"/>
      </w:pPr>
      <w:r w:rsidRPr="005C5BA1">
        <w:rPr>
          <w:rFonts w:eastAsia="Times New Roman"/>
          <w:b/>
          <w:iCs/>
          <w:color w:val="000000"/>
        </w:rPr>
        <w:t>Supplemental Information; Proposed Modifications by Applicant</w:t>
      </w:r>
      <w:r>
        <w:rPr>
          <w:rFonts w:eastAsia="Times New Roman"/>
          <w:i/>
          <w:iCs/>
          <w:color w:val="000000"/>
        </w:rPr>
        <w:t xml:space="preserve">. </w:t>
      </w:r>
      <w:r>
        <w:rPr>
          <w:rFonts w:eastAsia="Times New Roman"/>
          <w:color w:val="000000"/>
        </w:rPr>
        <w:t>At any time during its review of a site plan application, the Planning Board may accept, in its discretion, s</w:t>
      </w:r>
      <w:r w:rsidRPr="00D104E5">
        <w:rPr>
          <w:rFonts w:eastAsia="Times New Roman"/>
          <w:color w:val="000000"/>
        </w:rPr>
        <w:t xml:space="preserve">upplemental information </w:t>
      </w:r>
      <w:r>
        <w:rPr>
          <w:rFonts w:eastAsia="Times New Roman"/>
          <w:color w:val="000000"/>
        </w:rPr>
        <w:t xml:space="preserve">or proposed modifications to the application </w:t>
      </w:r>
      <w:r w:rsidRPr="00D104E5">
        <w:rPr>
          <w:rFonts w:eastAsia="Times New Roman"/>
          <w:color w:val="000000"/>
        </w:rPr>
        <w:t xml:space="preserve">which the applicant </w:t>
      </w:r>
      <w:r w:rsidR="00CC56C4">
        <w:rPr>
          <w:rFonts w:eastAsia="Times New Roman"/>
          <w:color w:val="000000"/>
        </w:rPr>
        <w:t>requests to submit</w:t>
      </w:r>
      <w:r>
        <w:rPr>
          <w:rFonts w:eastAsia="Times New Roman"/>
          <w:color w:val="000000"/>
        </w:rPr>
        <w:t xml:space="preserve">. Any such </w:t>
      </w:r>
      <w:r w:rsidR="00CC56C4">
        <w:rPr>
          <w:rFonts w:eastAsia="Times New Roman"/>
          <w:color w:val="000000"/>
        </w:rPr>
        <w:t>s</w:t>
      </w:r>
      <w:r w:rsidR="00CC56C4" w:rsidRPr="00D104E5">
        <w:rPr>
          <w:rFonts w:eastAsia="Times New Roman"/>
          <w:color w:val="000000"/>
        </w:rPr>
        <w:t xml:space="preserve">upplemental information </w:t>
      </w:r>
      <w:r w:rsidR="00CC56C4">
        <w:rPr>
          <w:rFonts w:eastAsia="Times New Roman"/>
          <w:color w:val="000000"/>
        </w:rPr>
        <w:t xml:space="preserve">or proposed modifications </w:t>
      </w:r>
      <w:r w:rsidRPr="00D104E5">
        <w:rPr>
          <w:rFonts w:eastAsia="Times New Roman"/>
          <w:color w:val="000000"/>
        </w:rPr>
        <w:t xml:space="preserve">must be submitted to the Planning Board at least 12 days prior to the </w:t>
      </w:r>
      <w:r>
        <w:rPr>
          <w:rFonts w:eastAsia="Times New Roman"/>
          <w:color w:val="000000"/>
        </w:rPr>
        <w:t>meeting or public hearing scheduled pursuant to subsection D, above</w:t>
      </w:r>
      <w:r w:rsidRPr="00D104E5">
        <w:rPr>
          <w:rFonts w:eastAsia="Times New Roman"/>
          <w:color w:val="000000"/>
        </w:rPr>
        <w:t>.</w:t>
      </w:r>
    </w:p>
    <w:p w14:paraId="70D59BF7" w14:textId="77777777" w:rsidR="00911AC0" w:rsidRPr="0027346E" w:rsidRDefault="00911AC0" w:rsidP="00911AC0">
      <w:pPr>
        <w:pStyle w:val="ListParagraph"/>
        <w:numPr>
          <w:ilvl w:val="0"/>
          <w:numId w:val="54"/>
        </w:numPr>
        <w:contextualSpacing w:val="0"/>
      </w:pPr>
      <w:r w:rsidRPr="005C5BA1">
        <w:rPr>
          <w:rFonts w:eastAsia="Times New Roman"/>
          <w:b/>
          <w:iCs/>
          <w:color w:val="000000"/>
          <w:sz w:val="21"/>
        </w:rPr>
        <w:t>Additional Information</w:t>
      </w:r>
      <w:r>
        <w:rPr>
          <w:rFonts w:eastAsia="Times New Roman"/>
          <w:i/>
          <w:iCs/>
          <w:color w:val="000000"/>
          <w:sz w:val="21"/>
        </w:rPr>
        <w:t xml:space="preserve">. </w:t>
      </w:r>
      <w:r>
        <w:rPr>
          <w:rFonts w:eastAsia="Times New Roman"/>
          <w:color w:val="000000"/>
          <w:sz w:val="21"/>
        </w:rPr>
        <w:t>At any time d</w:t>
      </w:r>
      <w:r w:rsidRPr="005522BA">
        <w:rPr>
          <w:rFonts w:eastAsia="Times New Roman"/>
          <w:color w:val="000000"/>
        </w:rPr>
        <w:t xml:space="preserve">uring </w:t>
      </w:r>
      <w:r>
        <w:rPr>
          <w:rFonts w:eastAsia="Times New Roman"/>
          <w:color w:val="000000"/>
        </w:rPr>
        <w:t>its</w:t>
      </w:r>
      <w:r w:rsidRPr="005522BA">
        <w:rPr>
          <w:rFonts w:eastAsia="Times New Roman"/>
          <w:color w:val="000000"/>
        </w:rPr>
        <w:t xml:space="preserve"> review </w:t>
      </w:r>
      <w:r>
        <w:rPr>
          <w:rFonts w:eastAsia="Times New Roman"/>
          <w:color w:val="000000"/>
        </w:rPr>
        <w:t>of the</w:t>
      </w:r>
      <w:r w:rsidRPr="005522BA">
        <w:rPr>
          <w:rFonts w:eastAsia="Times New Roman"/>
          <w:color w:val="000000"/>
        </w:rPr>
        <w:t xml:space="preserve"> application</w:t>
      </w:r>
      <w:r>
        <w:rPr>
          <w:rFonts w:eastAsia="Times New Roman"/>
          <w:color w:val="000000"/>
        </w:rPr>
        <w:t>,</w:t>
      </w:r>
      <w:r w:rsidRPr="005522BA">
        <w:rPr>
          <w:rFonts w:eastAsia="Times New Roman"/>
          <w:color w:val="000000"/>
        </w:rPr>
        <w:t xml:space="preserve"> the Planning Board </w:t>
      </w:r>
      <w:r>
        <w:rPr>
          <w:rFonts w:eastAsia="Times New Roman"/>
          <w:color w:val="000000"/>
        </w:rPr>
        <w:t>may</w:t>
      </w:r>
      <w:r w:rsidRPr="005522BA">
        <w:rPr>
          <w:rFonts w:eastAsia="Times New Roman"/>
          <w:color w:val="000000"/>
        </w:rPr>
        <w:t xml:space="preserve"> request additional information</w:t>
      </w:r>
      <w:r>
        <w:rPr>
          <w:rFonts w:eastAsia="Times New Roman"/>
          <w:color w:val="000000"/>
        </w:rPr>
        <w:t xml:space="preserve"> from the applicant</w:t>
      </w:r>
      <w:r w:rsidRPr="005522BA">
        <w:rPr>
          <w:rFonts w:eastAsia="Times New Roman"/>
          <w:color w:val="000000"/>
        </w:rPr>
        <w:t xml:space="preserve">. If the information requested by the Planning Board is not submitted </w:t>
      </w:r>
      <w:r>
        <w:rPr>
          <w:rFonts w:eastAsia="Times New Roman"/>
          <w:color w:val="000000"/>
        </w:rPr>
        <w:t xml:space="preserve">by the applicant </w:t>
      </w:r>
      <w:r w:rsidRPr="005522BA">
        <w:rPr>
          <w:rFonts w:eastAsia="Times New Roman"/>
          <w:color w:val="000000"/>
        </w:rPr>
        <w:t>within</w:t>
      </w:r>
      <w:r w:rsidR="005D5FAB">
        <w:rPr>
          <w:rFonts w:eastAsia="Times New Roman"/>
          <w:color w:val="000000"/>
        </w:rPr>
        <w:t xml:space="preserve"> three </w:t>
      </w:r>
      <w:r w:rsidRPr="005522BA">
        <w:rPr>
          <w:rFonts w:eastAsia="Times New Roman"/>
          <w:color w:val="000000"/>
        </w:rPr>
        <w:t>months from the date the Planning Board made the request</w:t>
      </w:r>
      <w:r>
        <w:rPr>
          <w:rFonts w:eastAsia="Times New Roman"/>
          <w:color w:val="000000"/>
        </w:rPr>
        <w:t>,</w:t>
      </w:r>
      <w:r w:rsidRPr="005522BA">
        <w:rPr>
          <w:rFonts w:eastAsia="Times New Roman"/>
          <w:color w:val="000000"/>
        </w:rPr>
        <w:t xml:space="preserve"> the application </w:t>
      </w:r>
      <w:r>
        <w:rPr>
          <w:rFonts w:eastAsia="Times New Roman"/>
          <w:color w:val="000000"/>
        </w:rPr>
        <w:t>must be returned as incomplete</w:t>
      </w:r>
      <w:r w:rsidR="00CC56C4">
        <w:rPr>
          <w:rFonts w:eastAsia="Times New Roman"/>
          <w:color w:val="000000"/>
        </w:rPr>
        <w:t>. The </w:t>
      </w:r>
      <w:r w:rsidRPr="005522BA">
        <w:rPr>
          <w:rFonts w:eastAsia="Times New Roman"/>
          <w:color w:val="000000"/>
        </w:rPr>
        <w:t xml:space="preserve">Planning Board may grant an extension </w:t>
      </w:r>
      <w:r>
        <w:rPr>
          <w:rFonts w:eastAsia="Times New Roman"/>
          <w:color w:val="000000"/>
        </w:rPr>
        <w:t>of</w:t>
      </w:r>
      <w:r w:rsidRPr="005522BA">
        <w:rPr>
          <w:rFonts w:eastAsia="Times New Roman"/>
          <w:color w:val="000000"/>
        </w:rPr>
        <w:t xml:space="preserve"> the </w:t>
      </w:r>
      <w:r>
        <w:rPr>
          <w:rFonts w:eastAsia="Times New Roman"/>
          <w:color w:val="000000"/>
        </w:rPr>
        <w:t>3-</w:t>
      </w:r>
      <w:r w:rsidRPr="005522BA">
        <w:rPr>
          <w:rFonts w:eastAsia="Times New Roman"/>
          <w:color w:val="000000"/>
        </w:rPr>
        <w:t>month</w:t>
      </w:r>
      <w:r>
        <w:rPr>
          <w:rFonts w:eastAsia="Times New Roman"/>
          <w:color w:val="000000"/>
        </w:rPr>
        <w:t xml:space="preserve"> deadline</w:t>
      </w:r>
      <w:r w:rsidRPr="005522BA">
        <w:rPr>
          <w:rFonts w:eastAsia="Times New Roman"/>
          <w:color w:val="000000"/>
        </w:rPr>
        <w:t xml:space="preserve"> upon </w:t>
      </w:r>
      <w:r>
        <w:rPr>
          <w:rFonts w:eastAsia="Times New Roman"/>
          <w:color w:val="000000"/>
        </w:rPr>
        <w:t xml:space="preserve">written </w:t>
      </w:r>
      <w:r w:rsidRPr="005522BA">
        <w:rPr>
          <w:rFonts w:eastAsia="Times New Roman"/>
          <w:color w:val="000000"/>
        </w:rPr>
        <w:t xml:space="preserve">request </w:t>
      </w:r>
      <w:r w:rsidRPr="00DF0D57">
        <w:rPr>
          <w:bCs/>
        </w:rPr>
        <w:t>and a showing of good cause by the</w:t>
      </w:r>
      <w:r w:rsidRPr="005522BA">
        <w:rPr>
          <w:rFonts w:eastAsia="Times New Roman"/>
          <w:color w:val="000000"/>
        </w:rPr>
        <w:t xml:space="preserve"> applicant.</w:t>
      </w:r>
    </w:p>
    <w:p w14:paraId="4DCD540E" w14:textId="77777777" w:rsidR="00911AC0" w:rsidRPr="00C84ABA" w:rsidRDefault="00911AC0" w:rsidP="00911AC0">
      <w:pPr>
        <w:pStyle w:val="ListParagraph"/>
        <w:numPr>
          <w:ilvl w:val="0"/>
          <w:numId w:val="54"/>
        </w:numPr>
        <w:contextualSpacing w:val="0"/>
      </w:pPr>
      <w:r>
        <w:rPr>
          <w:b/>
        </w:rPr>
        <w:t xml:space="preserve">Written Decision. </w:t>
      </w:r>
      <w:r>
        <w:t>The Planning Board must issue a written decision in accordance with Section I-8.C.</w:t>
      </w:r>
    </w:p>
    <w:p w14:paraId="591E8AB4" w14:textId="77777777" w:rsidR="00911AC0" w:rsidRPr="005C5BA1" w:rsidRDefault="00911AC0" w:rsidP="003540D7">
      <w:pPr>
        <w:pStyle w:val="Heading2"/>
        <w:numPr>
          <w:ilvl w:val="0"/>
          <w:numId w:val="46"/>
        </w:numPr>
      </w:pPr>
      <w:bookmarkStart w:id="64" w:name="_Toc120791191"/>
      <w:r w:rsidRPr="005C5BA1">
        <w:lastRenderedPageBreak/>
        <w:t>Application Submission Requirements</w:t>
      </w:r>
      <w:bookmarkEnd w:id="64"/>
    </w:p>
    <w:p w14:paraId="03BC11A2" w14:textId="77777777" w:rsidR="00911AC0" w:rsidRPr="00E7141C" w:rsidRDefault="00911AC0" w:rsidP="00911AC0">
      <w:pPr>
        <w:pStyle w:val="ListParagraph"/>
        <w:numPr>
          <w:ilvl w:val="0"/>
          <w:numId w:val="22"/>
        </w:numPr>
        <w:contextualSpacing w:val="0"/>
      </w:pPr>
      <w:r w:rsidRPr="005C5BA1">
        <w:rPr>
          <w:rFonts w:eastAsia="Times New Roman"/>
          <w:b/>
          <w:color w:val="000000"/>
        </w:rPr>
        <w:t>Copies</w:t>
      </w:r>
      <w:r>
        <w:rPr>
          <w:rFonts w:eastAsia="Times New Roman"/>
          <w:i/>
          <w:iCs/>
          <w:color w:val="000000"/>
        </w:rPr>
        <w:t xml:space="preserve">. </w:t>
      </w:r>
      <w:r w:rsidRPr="00A538AF">
        <w:rPr>
          <w:rFonts w:eastAsia="Times New Roman"/>
          <w:color w:val="000000"/>
        </w:rPr>
        <w:t xml:space="preserve">The </w:t>
      </w:r>
      <w:r>
        <w:rPr>
          <w:rFonts w:eastAsia="Times New Roman"/>
          <w:color w:val="000000"/>
        </w:rPr>
        <w:t>a</w:t>
      </w:r>
      <w:r w:rsidRPr="00A538AF">
        <w:rPr>
          <w:rFonts w:eastAsia="Times New Roman"/>
          <w:color w:val="000000"/>
        </w:rPr>
        <w:t xml:space="preserve">pplicant </w:t>
      </w:r>
      <w:r>
        <w:rPr>
          <w:rFonts w:eastAsia="Times New Roman"/>
          <w:color w:val="000000"/>
        </w:rPr>
        <w:t>must</w:t>
      </w:r>
      <w:r w:rsidRPr="00A538AF">
        <w:rPr>
          <w:rFonts w:eastAsia="Times New Roman"/>
          <w:color w:val="000000"/>
        </w:rPr>
        <w:t xml:space="preserve"> submit </w:t>
      </w:r>
      <w:r w:rsidR="00CC56C4">
        <w:rPr>
          <w:rFonts w:eastAsia="Times New Roman"/>
          <w:color w:val="000000"/>
        </w:rPr>
        <w:t>one</w:t>
      </w:r>
      <w:r w:rsidRPr="00A538AF">
        <w:rPr>
          <w:rFonts w:eastAsia="Times New Roman"/>
          <w:color w:val="000000"/>
        </w:rPr>
        <w:t xml:space="preserve"> </w:t>
      </w:r>
      <w:r>
        <w:rPr>
          <w:rFonts w:eastAsia="Times New Roman"/>
          <w:color w:val="000000"/>
        </w:rPr>
        <w:t xml:space="preserve">paper copy and </w:t>
      </w:r>
      <w:r w:rsidR="00CC56C4">
        <w:rPr>
          <w:rFonts w:eastAsia="Times New Roman"/>
          <w:color w:val="000000"/>
        </w:rPr>
        <w:t>one</w:t>
      </w:r>
      <w:r>
        <w:rPr>
          <w:rFonts w:eastAsia="Times New Roman"/>
          <w:color w:val="000000"/>
        </w:rPr>
        <w:t xml:space="preserve"> </w:t>
      </w:r>
      <w:r w:rsidR="00CC56C4">
        <w:rPr>
          <w:rFonts w:eastAsia="Times New Roman"/>
          <w:color w:val="000000"/>
        </w:rPr>
        <w:t xml:space="preserve">electronic PDF </w:t>
      </w:r>
      <w:r>
        <w:rPr>
          <w:rFonts w:eastAsia="Times New Roman"/>
          <w:color w:val="000000"/>
        </w:rPr>
        <w:t xml:space="preserve">of the site plan application and any supporting documents or evidence, except that </w:t>
      </w:r>
      <w:r w:rsidRPr="00A538AF">
        <w:rPr>
          <w:rFonts w:eastAsia="Times New Roman"/>
          <w:color w:val="000000"/>
        </w:rPr>
        <w:t xml:space="preserve">15 </w:t>
      </w:r>
      <w:r>
        <w:rPr>
          <w:rFonts w:eastAsia="Times New Roman"/>
          <w:color w:val="000000"/>
        </w:rPr>
        <w:t xml:space="preserve">paper </w:t>
      </w:r>
      <w:r w:rsidRPr="00A538AF">
        <w:rPr>
          <w:rFonts w:eastAsia="Times New Roman"/>
          <w:color w:val="000000"/>
        </w:rPr>
        <w:t xml:space="preserve">copies </w:t>
      </w:r>
      <w:r>
        <w:rPr>
          <w:rFonts w:eastAsia="Times New Roman"/>
          <w:color w:val="000000"/>
        </w:rPr>
        <w:t xml:space="preserve">must be submitted </w:t>
      </w:r>
      <w:r w:rsidRPr="00A538AF">
        <w:rPr>
          <w:rFonts w:eastAsia="Times New Roman"/>
          <w:color w:val="000000"/>
        </w:rPr>
        <w:t xml:space="preserve">of all documents </w:t>
      </w:r>
      <w:r>
        <w:rPr>
          <w:rFonts w:eastAsia="Times New Roman"/>
          <w:color w:val="000000"/>
        </w:rPr>
        <w:t xml:space="preserve">(including site plans) that are </w:t>
      </w:r>
      <w:r w:rsidRPr="00A538AF">
        <w:rPr>
          <w:rFonts w:eastAsia="Times New Roman"/>
          <w:color w:val="000000"/>
        </w:rPr>
        <w:t xml:space="preserve">larger than </w:t>
      </w:r>
      <w:r>
        <w:rPr>
          <w:rFonts w:eastAsia="Times New Roman"/>
          <w:color w:val="000000"/>
        </w:rPr>
        <w:t xml:space="preserve">8½ x </w:t>
      </w:r>
      <w:r w:rsidRPr="00A538AF">
        <w:rPr>
          <w:rFonts w:eastAsia="Times New Roman"/>
          <w:color w:val="000000"/>
        </w:rPr>
        <w:t>11</w:t>
      </w:r>
      <w:r>
        <w:rPr>
          <w:rFonts w:eastAsia="Times New Roman"/>
          <w:color w:val="000000"/>
        </w:rPr>
        <w:t xml:space="preserve"> inches. </w:t>
      </w:r>
    </w:p>
    <w:p w14:paraId="60FD1917" w14:textId="77777777" w:rsidR="00911AC0" w:rsidRPr="00D20371" w:rsidRDefault="00911AC0" w:rsidP="00911AC0">
      <w:pPr>
        <w:pStyle w:val="ListParagraph"/>
        <w:numPr>
          <w:ilvl w:val="0"/>
          <w:numId w:val="22"/>
        </w:numPr>
        <w:contextualSpacing w:val="0"/>
      </w:pPr>
      <w:r w:rsidRPr="00656837">
        <w:rPr>
          <w:rFonts w:eastAsia="Times New Roman"/>
          <w:b/>
          <w:iCs/>
          <w:color w:val="000000"/>
        </w:rPr>
        <w:t>Application Submission Requirements</w:t>
      </w:r>
      <w:r>
        <w:rPr>
          <w:rFonts w:eastAsia="Times New Roman"/>
          <w:i/>
          <w:iCs/>
          <w:color w:val="000000"/>
        </w:rPr>
        <w:t xml:space="preserve">. </w:t>
      </w:r>
      <w:r>
        <w:rPr>
          <w:rFonts w:eastAsia="Times New Roman"/>
          <w:color w:val="000000"/>
        </w:rPr>
        <w:t>In addition to the application submission requirements in Section I-7, the applicant must submit the following materials unless waived by the Planning Board in accordance with Section I-14:</w:t>
      </w:r>
    </w:p>
    <w:p w14:paraId="68B86BC2" w14:textId="77777777" w:rsidR="00911AC0" w:rsidRPr="00D20371" w:rsidRDefault="00911AC0" w:rsidP="00911AC0">
      <w:pPr>
        <w:pStyle w:val="ListParagraph"/>
        <w:numPr>
          <w:ilvl w:val="1"/>
          <w:numId w:val="22"/>
        </w:numPr>
        <w:contextualSpacing w:val="0"/>
      </w:pPr>
      <w:r w:rsidRPr="00D20371">
        <w:rPr>
          <w:rFonts w:eastAsia="Times New Roman"/>
          <w:color w:val="000000"/>
        </w:rPr>
        <w:t xml:space="preserve">A </w:t>
      </w:r>
      <w:r>
        <w:rPr>
          <w:rFonts w:eastAsia="Times New Roman"/>
          <w:color w:val="000000"/>
        </w:rPr>
        <w:t>site plan or plans</w:t>
      </w:r>
      <w:r w:rsidRPr="00D20371">
        <w:rPr>
          <w:rFonts w:eastAsia="Times New Roman"/>
          <w:color w:val="000000"/>
        </w:rPr>
        <w:t xml:space="preserve"> prepared at a scale of not less than one inch to </w:t>
      </w:r>
      <w:r>
        <w:rPr>
          <w:rFonts w:eastAsia="Times New Roman"/>
          <w:color w:val="000000"/>
        </w:rPr>
        <w:t>100</w:t>
      </w:r>
      <w:r w:rsidRPr="00D20371">
        <w:rPr>
          <w:rFonts w:eastAsia="Times New Roman"/>
          <w:color w:val="000000"/>
        </w:rPr>
        <w:t xml:space="preserve"> feet </w:t>
      </w:r>
      <w:r>
        <w:rPr>
          <w:rFonts w:eastAsia="Times New Roman"/>
          <w:color w:val="000000"/>
        </w:rPr>
        <w:t>on paper size no smaller than 24</w:t>
      </w:r>
      <w:r w:rsidR="00CC56C4">
        <w:rPr>
          <w:rFonts w:eastAsia="Times New Roman"/>
          <w:color w:val="000000"/>
        </w:rPr>
        <w:t xml:space="preserve"> </w:t>
      </w:r>
      <w:r>
        <w:rPr>
          <w:rFonts w:eastAsia="Times New Roman"/>
          <w:color w:val="000000"/>
        </w:rPr>
        <w:t>x 36</w:t>
      </w:r>
      <w:r w:rsidR="00CC56C4">
        <w:rPr>
          <w:rFonts w:eastAsia="Times New Roman"/>
          <w:color w:val="000000"/>
        </w:rPr>
        <w:t xml:space="preserve"> inches</w:t>
      </w:r>
      <w:r>
        <w:rPr>
          <w:rFonts w:eastAsia="Times New Roman"/>
          <w:color w:val="000000"/>
        </w:rPr>
        <w:t xml:space="preserve"> </w:t>
      </w:r>
      <w:r w:rsidRPr="00D20371">
        <w:rPr>
          <w:rFonts w:eastAsia="Times New Roman"/>
          <w:color w:val="000000"/>
        </w:rPr>
        <w:t>containing:</w:t>
      </w:r>
    </w:p>
    <w:p w14:paraId="060ADA9B" w14:textId="77777777" w:rsidR="00911AC0" w:rsidRPr="008C2781" w:rsidRDefault="00CC56C4" w:rsidP="00911AC0">
      <w:pPr>
        <w:pStyle w:val="ListParagraph"/>
        <w:numPr>
          <w:ilvl w:val="2"/>
          <w:numId w:val="22"/>
        </w:numPr>
        <w:contextualSpacing w:val="0"/>
      </w:pPr>
      <w:r>
        <w:rPr>
          <w:rFonts w:eastAsia="Times New Roman"/>
          <w:color w:val="000000"/>
        </w:rPr>
        <w:t>The n</w:t>
      </w:r>
      <w:r w:rsidR="00911AC0" w:rsidRPr="00D20371">
        <w:rPr>
          <w:rFonts w:eastAsia="Times New Roman"/>
          <w:color w:val="000000"/>
        </w:rPr>
        <w:t xml:space="preserve">ame and address of the </w:t>
      </w:r>
      <w:r w:rsidR="00911AC0">
        <w:rPr>
          <w:rFonts w:eastAsia="Times New Roman"/>
          <w:color w:val="000000"/>
        </w:rPr>
        <w:t>a</w:t>
      </w:r>
      <w:r w:rsidR="00911AC0" w:rsidRPr="00D20371">
        <w:rPr>
          <w:rFonts w:eastAsia="Times New Roman"/>
          <w:color w:val="000000"/>
        </w:rPr>
        <w:t>pplicant</w:t>
      </w:r>
      <w:r w:rsidR="00911AC0">
        <w:rPr>
          <w:rFonts w:eastAsia="Times New Roman"/>
          <w:color w:val="000000"/>
        </w:rPr>
        <w:t>,</w:t>
      </w:r>
      <w:r w:rsidR="00911AC0" w:rsidRPr="00D20371">
        <w:rPr>
          <w:rFonts w:eastAsia="Times New Roman"/>
          <w:color w:val="000000"/>
        </w:rPr>
        <w:t xml:space="preserve"> </w:t>
      </w:r>
      <w:r>
        <w:rPr>
          <w:rFonts w:eastAsia="Times New Roman"/>
          <w:color w:val="000000"/>
        </w:rPr>
        <w:t xml:space="preserve">the </w:t>
      </w:r>
      <w:r w:rsidR="00911AC0" w:rsidRPr="00D20371">
        <w:rPr>
          <w:rFonts w:eastAsia="Times New Roman"/>
          <w:color w:val="000000"/>
        </w:rPr>
        <w:t>name of proposed development</w:t>
      </w:r>
      <w:r w:rsidR="00911AC0">
        <w:rPr>
          <w:rFonts w:eastAsia="Times New Roman"/>
          <w:color w:val="000000"/>
        </w:rPr>
        <w:t>, and the name and address of the property owner, if different.</w:t>
      </w:r>
    </w:p>
    <w:p w14:paraId="697119B7" w14:textId="77777777" w:rsidR="00911AC0" w:rsidRDefault="00CC56C4" w:rsidP="00911AC0">
      <w:pPr>
        <w:pStyle w:val="ListParagraph"/>
        <w:numPr>
          <w:ilvl w:val="2"/>
          <w:numId w:val="22"/>
        </w:numPr>
        <w:contextualSpacing w:val="0"/>
      </w:pPr>
      <w:r>
        <w:t>The d</w:t>
      </w:r>
      <w:r w:rsidR="00911AC0">
        <w:t xml:space="preserve">ate the plan was prepared with the name, address, and contact information of the person </w:t>
      </w:r>
      <w:r>
        <w:t>who</w:t>
      </w:r>
      <w:r w:rsidR="00911AC0">
        <w:t xml:space="preserve"> prepared the plan.</w:t>
      </w:r>
    </w:p>
    <w:p w14:paraId="32F45E2B" w14:textId="77777777" w:rsidR="00911AC0" w:rsidRPr="00D20371" w:rsidRDefault="00911AC0" w:rsidP="00911AC0">
      <w:pPr>
        <w:pStyle w:val="ListParagraph"/>
        <w:numPr>
          <w:ilvl w:val="2"/>
          <w:numId w:val="22"/>
        </w:numPr>
        <w:contextualSpacing w:val="0"/>
      </w:pPr>
      <w:r>
        <w:rPr>
          <w:rFonts w:eastAsia="Times New Roman"/>
          <w:color w:val="000000"/>
        </w:rPr>
        <w:t>A</w:t>
      </w:r>
      <w:r w:rsidRPr="00D20371">
        <w:rPr>
          <w:rFonts w:eastAsia="Times New Roman"/>
          <w:color w:val="000000"/>
        </w:rPr>
        <w:t xml:space="preserve">ny land within </w:t>
      </w:r>
      <w:r>
        <w:rPr>
          <w:rFonts w:eastAsia="Times New Roman"/>
          <w:color w:val="000000"/>
        </w:rPr>
        <w:t>500</w:t>
      </w:r>
      <w:r w:rsidRPr="00D20371">
        <w:rPr>
          <w:rFonts w:eastAsia="Times New Roman"/>
          <w:color w:val="000000"/>
        </w:rPr>
        <w:t xml:space="preserve"> feet of the proposed development</w:t>
      </w:r>
      <w:r w:rsidR="00CC56C4">
        <w:rPr>
          <w:rFonts w:eastAsia="Times New Roman"/>
          <w:color w:val="000000"/>
        </w:rPr>
        <w:t xml:space="preserve"> area</w:t>
      </w:r>
      <w:r w:rsidRPr="00D20371">
        <w:rPr>
          <w:rFonts w:eastAsia="Times New Roman"/>
          <w:color w:val="000000"/>
        </w:rPr>
        <w:t xml:space="preserve"> in which the </w:t>
      </w:r>
      <w:r>
        <w:rPr>
          <w:rFonts w:eastAsia="Times New Roman"/>
          <w:color w:val="000000"/>
        </w:rPr>
        <w:t>a</w:t>
      </w:r>
      <w:r w:rsidRPr="00D20371">
        <w:rPr>
          <w:rFonts w:eastAsia="Times New Roman"/>
          <w:color w:val="000000"/>
        </w:rPr>
        <w:t>pplicant has</w:t>
      </w:r>
      <w:r>
        <w:rPr>
          <w:rFonts w:eastAsia="Times New Roman"/>
          <w:color w:val="000000"/>
        </w:rPr>
        <w:t xml:space="preserve"> right,</w:t>
      </w:r>
      <w:r w:rsidRPr="00D20371">
        <w:rPr>
          <w:rFonts w:eastAsia="Times New Roman"/>
          <w:color w:val="000000"/>
        </w:rPr>
        <w:t xml:space="preserve"> title</w:t>
      </w:r>
      <w:r>
        <w:rPr>
          <w:rFonts w:eastAsia="Times New Roman"/>
          <w:color w:val="000000"/>
        </w:rPr>
        <w:t>,</w:t>
      </w:r>
      <w:r w:rsidRPr="00D20371">
        <w:rPr>
          <w:rFonts w:eastAsia="Times New Roman"/>
          <w:color w:val="000000"/>
        </w:rPr>
        <w:t xml:space="preserve"> or interest</w:t>
      </w:r>
      <w:r>
        <w:rPr>
          <w:rFonts w:eastAsia="Times New Roman"/>
          <w:color w:val="000000"/>
        </w:rPr>
        <w:t>.</w:t>
      </w:r>
    </w:p>
    <w:p w14:paraId="63CD658B" w14:textId="77777777" w:rsidR="00911AC0" w:rsidRPr="00E72276" w:rsidRDefault="00911AC0" w:rsidP="00911AC0">
      <w:pPr>
        <w:pStyle w:val="ListParagraph"/>
        <w:numPr>
          <w:ilvl w:val="2"/>
          <w:numId w:val="22"/>
        </w:numPr>
        <w:contextualSpacing w:val="0"/>
      </w:pPr>
      <w:r>
        <w:rPr>
          <w:rFonts w:eastAsia="Times New Roman"/>
          <w:color w:val="000000"/>
        </w:rPr>
        <w:t>A soil survey (including a soil</w:t>
      </w:r>
      <w:r w:rsidR="00CC56C4">
        <w:rPr>
          <w:rFonts w:eastAsia="Times New Roman"/>
          <w:color w:val="000000"/>
        </w:rPr>
        <w:t>s</w:t>
      </w:r>
      <w:r>
        <w:rPr>
          <w:rFonts w:eastAsia="Times New Roman"/>
          <w:color w:val="000000"/>
        </w:rPr>
        <w:t xml:space="preserve"> map, location of soil test pits, soil narrative report, and soil profile log description)</w:t>
      </w:r>
      <w:r w:rsidRPr="00D20371">
        <w:rPr>
          <w:rFonts w:eastAsia="Times New Roman"/>
          <w:color w:val="000000"/>
        </w:rPr>
        <w:t xml:space="preserve"> of existing soil conditions</w:t>
      </w:r>
      <w:r>
        <w:rPr>
          <w:rFonts w:eastAsia="Times New Roman"/>
          <w:color w:val="000000"/>
        </w:rPr>
        <w:t xml:space="preserve">, conducted </w:t>
      </w:r>
      <w:r w:rsidRPr="00D20371">
        <w:rPr>
          <w:rFonts w:eastAsia="Times New Roman"/>
          <w:color w:val="000000"/>
        </w:rPr>
        <w:t>by a</w:t>
      </w:r>
      <w:r>
        <w:rPr>
          <w:rFonts w:eastAsia="Times New Roman"/>
          <w:color w:val="000000"/>
        </w:rPr>
        <w:t xml:space="preserve"> </w:t>
      </w:r>
      <w:r w:rsidRPr="00E45102">
        <w:rPr>
          <w:rFonts w:eastAsia="Courier New"/>
          <w:color w:val="000000"/>
        </w:rPr>
        <w:t>professional</w:t>
      </w:r>
      <w:r w:rsidR="00CC56C4">
        <w:rPr>
          <w:rFonts w:eastAsia="Courier New"/>
          <w:color w:val="000000"/>
        </w:rPr>
        <w:t xml:space="preserve"> consultant </w:t>
      </w:r>
      <w:r>
        <w:rPr>
          <w:rFonts w:eastAsia="Courier New"/>
          <w:color w:val="000000"/>
        </w:rPr>
        <w:t>such as a soil scientist, engineer, or geologist</w:t>
      </w:r>
      <w:r>
        <w:rPr>
          <w:rFonts w:eastAsia="Times New Roman"/>
          <w:color w:val="000000"/>
        </w:rPr>
        <w:t xml:space="preserve"> according to the </w:t>
      </w:r>
      <w:r w:rsidRPr="00EC76BD">
        <w:rPr>
          <w:rFonts w:eastAsia="Times New Roman"/>
          <w:i/>
          <w:color w:val="000000"/>
        </w:rPr>
        <w:t>Guidelines for Maine Certified Soil Scientists for Soil Identification and Mapping</w:t>
      </w:r>
      <w:r>
        <w:rPr>
          <w:rFonts w:eastAsia="Times New Roman"/>
          <w:color w:val="000000"/>
        </w:rPr>
        <w:t xml:space="preserve"> (Maine Association of Professional Soil Scientists, </w:t>
      </w:r>
      <w:r w:rsidR="00E2664F">
        <w:rPr>
          <w:rFonts w:eastAsia="Times New Roman"/>
          <w:color w:val="000000"/>
        </w:rPr>
        <w:t xml:space="preserve">Mar. </w:t>
      </w:r>
      <w:r>
        <w:rPr>
          <w:rFonts w:eastAsia="Times New Roman"/>
          <w:color w:val="000000"/>
        </w:rPr>
        <w:t>2009). The intensity level of the</w:t>
      </w:r>
      <w:r w:rsidRPr="0068512A">
        <w:rPr>
          <w:rFonts w:eastAsia="Times New Roman"/>
          <w:color w:val="000000"/>
        </w:rPr>
        <w:t xml:space="preserve"> </w:t>
      </w:r>
      <w:r>
        <w:rPr>
          <w:rFonts w:eastAsia="Times New Roman"/>
          <w:color w:val="000000"/>
        </w:rPr>
        <w:t>soil survey within the buildable area must be:</w:t>
      </w:r>
    </w:p>
    <w:p w14:paraId="59BD821A" w14:textId="77777777" w:rsidR="00911AC0" w:rsidRDefault="00911AC0" w:rsidP="00911AC0">
      <w:pPr>
        <w:pStyle w:val="ListParagraph"/>
        <w:numPr>
          <w:ilvl w:val="3"/>
          <w:numId w:val="22"/>
        </w:numPr>
        <w:contextualSpacing w:val="0"/>
      </w:pPr>
      <w:r>
        <w:t>Class A (</w:t>
      </w:r>
      <w:r w:rsidR="00CC56C4">
        <w:t>high intensity</w:t>
      </w:r>
      <w:r>
        <w:t>) for proposed structures and uses on a lot less than two acres with on-site subsurface wastewater disposal.</w:t>
      </w:r>
    </w:p>
    <w:p w14:paraId="5634FBE8" w14:textId="77777777" w:rsidR="00911AC0" w:rsidRDefault="00911AC0" w:rsidP="00911AC0">
      <w:pPr>
        <w:pStyle w:val="ListParagraph"/>
        <w:numPr>
          <w:ilvl w:val="3"/>
          <w:numId w:val="22"/>
        </w:numPr>
        <w:contextualSpacing w:val="0"/>
      </w:pPr>
      <w:r>
        <w:t>Class B (</w:t>
      </w:r>
      <w:r w:rsidR="00CC56C4">
        <w:t>high intensity</w:t>
      </w:r>
      <w:r>
        <w:t>) for proposed structures and uses on a lot less than</w:t>
      </w:r>
      <w:r w:rsidR="005D5FAB">
        <w:t xml:space="preserve"> two </w:t>
      </w:r>
      <w:r>
        <w:t>acres with a public sewer connection.</w:t>
      </w:r>
    </w:p>
    <w:p w14:paraId="49B0D2AA" w14:textId="77777777" w:rsidR="00911AC0" w:rsidRDefault="00911AC0" w:rsidP="00911AC0">
      <w:pPr>
        <w:pStyle w:val="ListParagraph"/>
        <w:numPr>
          <w:ilvl w:val="3"/>
          <w:numId w:val="22"/>
        </w:numPr>
        <w:contextualSpacing w:val="0"/>
      </w:pPr>
      <w:r>
        <w:t>Class C (</w:t>
      </w:r>
      <w:r w:rsidR="00CC56C4">
        <w:t>medium-high intensity</w:t>
      </w:r>
      <w:r>
        <w:t>) for structures and uses on a lot</w:t>
      </w:r>
      <w:r w:rsidR="005D5FAB">
        <w:t xml:space="preserve"> two </w:t>
      </w:r>
      <w:r>
        <w:t>acres or greater with on-site subsurface wastewater disposal.</w:t>
      </w:r>
    </w:p>
    <w:p w14:paraId="1F8EA65E" w14:textId="77777777" w:rsidR="00911AC0" w:rsidRPr="00D20371" w:rsidRDefault="00911AC0" w:rsidP="00911AC0">
      <w:pPr>
        <w:pStyle w:val="ListParagraph"/>
        <w:numPr>
          <w:ilvl w:val="3"/>
          <w:numId w:val="22"/>
        </w:numPr>
        <w:contextualSpacing w:val="0"/>
      </w:pPr>
      <w:r>
        <w:t>Class D (</w:t>
      </w:r>
      <w:r w:rsidR="00CC56C4">
        <w:t>medium intensity</w:t>
      </w:r>
      <w:r>
        <w:t xml:space="preserve">) for all other proposals and for all areas outside </w:t>
      </w:r>
      <w:r w:rsidR="00C405DF">
        <w:t xml:space="preserve">of </w:t>
      </w:r>
      <w:r>
        <w:t>the buildable area.</w:t>
      </w:r>
    </w:p>
    <w:p w14:paraId="3E911920" w14:textId="77777777" w:rsidR="00911AC0" w:rsidRPr="00D20371" w:rsidRDefault="00911AC0" w:rsidP="00911AC0">
      <w:pPr>
        <w:pStyle w:val="ListParagraph"/>
        <w:numPr>
          <w:ilvl w:val="2"/>
          <w:numId w:val="22"/>
        </w:numPr>
        <w:contextualSpacing w:val="0"/>
      </w:pPr>
      <w:r w:rsidRPr="00D20371">
        <w:rPr>
          <w:rFonts w:eastAsia="Times New Roman"/>
          <w:color w:val="000000"/>
        </w:rPr>
        <w:t>Topograph</w:t>
      </w:r>
      <w:r>
        <w:rPr>
          <w:rFonts w:eastAsia="Times New Roman"/>
          <w:color w:val="000000"/>
        </w:rPr>
        <w:t>ic</w:t>
      </w:r>
      <w:r w:rsidRPr="00D20371">
        <w:rPr>
          <w:rFonts w:eastAsia="Times New Roman"/>
          <w:color w:val="000000"/>
        </w:rPr>
        <w:t xml:space="preserve"> contours at </w:t>
      </w:r>
      <w:r>
        <w:rPr>
          <w:rFonts w:eastAsia="Times New Roman"/>
          <w:color w:val="000000"/>
        </w:rPr>
        <w:t xml:space="preserve">elevation </w:t>
      </w:r>
      <w:r w:rsidRPr="00D20371">
        <w:rPr>
          <w:rFonts w:eastAsia="Times New Roman"/>
          <w:color w:val="000000"/>
        </w:rPr>
        <w:t xml:space="preserve">intervals of </w:t>
      </w:r>
      <w:r w:rsidR="00CC56C4">
        <w:rPr>
          <w:rFonts w:eastAsia="Times New Roman"/>
          <w:color w:val="000000"/>
        </w:rPr>
        <w:t>two, five,</w:t>
      </w:r>
      <w:r w:rsidRPr="00D20371">
        <w:rPr>
          <w:rFonts w:eastAsia="Times New Roman"/>
          <w:color w:val="000000"/>
        </w:rPr>
        <w:t xml:space="preserve"> 10</w:t>
      </w:r>
      <w:r>
        <w:rPr>
          <w:rFonts w:eastAsia="Times New Roman"/>
          <w:color w:val="000000"/>
        </w:rPr>
        <w:t>,</w:t>
      </w:r>
      <w:r w:rsidRPr="00D20371">
        <w:rPr>
          <w:rFonts w:eastAsia="Times New Roman"/>
          <w:color w:val="000000"/>
        </w:rPr>
        <w:t xml:space="preserve"> or 20 feet</w:t>
      </w:r>
      <w:r>
        <w:rPr>
          <w:rFonts w:eastAsia="Times New Roman"/>
          <w:color w:val="000000"/>
        </w:rPr>
        <w:t>,</w:t>
      </w:r>
      <w:r w:rsidRPr="00D20371">
        <w:rPr>
          <w:rFonts w:eastAsia="Times New Roman"/>
          <w:color w:val="000000"/>
        </w:rPr>
        <w:t xml:space="preserve"> as specified by the Planning Board</w:t>
      </w:r>
      <w:r>
        <w:rPr>
          <w:rFonts w:eastAsia="Times New Roman"/>
          <w:color w:val="000000"/>
        </w:rPr>
        <w:t>.</w:t>
      </w:r>
    </w:p>
    <w:p w14:paraId="5F7DA435" w14:textId="77777777" w:rsidR="00911AC0" w:rsidRPr="00D20371" w:rsidRDefault="00911AC0" w:rsidP="00911AC0">
      <w:pPr>
        <w:pStyle w:val="ListParagraph"/>
        <w:numPr>
          <w:ilvl w:val="2"/>
          <w:numId w:val="22"/>
        </w:numPr>
        <w:contextualSpacing w:val="0"/>
      </w:pPr>
      <w:r w:rsidRPr="00D20371">
        <w:rPr>
          <w:rFonts w:eastAsia="Times New Roman"/>
          <w:color w:val="000000"/>
        </w:rPr>
        <w:t xml:space="preserve">Municipal tax map and lot numbers and names of property owners within </w:t>
      </w:r>
      <w:r>
        <w:rPr>
          <w:rFonts w:eastAsia="Times New Roman"/>
          <w:color w:val="000000"/>
        </w:rPr>
        <w:t>100</w:t>
      </w:r>
      <w:r w:rsidRPr="00D20371">
        <w:rPr>
          <w:rFonts w:eastAsia="Times New Roman"/>
          <w:color w:val="000000"/>
        </w:rPr>
        <w:t xml:space="preserve"> feet</w:t>
      </w:r>
      <w:r>
        <w:rPr>
          <w:rFonts w:eastAsia="Times New Roman"/>
          <w:color w:val="000000"/>
        </w:rPr>
        <w:t xml:space="preserve"> of the property lines of the proposed development</w:t>
      </w:r>
      <w:r w:rsidR="000239CF">
        <w:rPr>
          <w:rFonts w:eastAsia="Times New Roman"/>
          <w:color w:val="000000"/>
        </w:rPr>
        <w:t xml:space="preserve"> area</w:t>
      </w:r>
      <w:r>
        <w:rPr>
          <w:rFonts w:eastAsia="Times New Roman"/>
          <w:color w:val="000000"/>
        </w:rPr>
        <w:t>.</w:t>
      </w:r>
    </w:p>
    <w:p w14:paraId="72117F4F" w14:textId="77777777" w:rsidR="00911AC0" w:rsidRPr="00D20371" w:rsidRDefault="000239CF" w:rsidP="00911AC0">
      <w:pPr>
        <w:pStyle w:val="ListParagraph"/>
        <w:numPr>
          <w:ilvl w:val="2"/>
          <w:numId w:val="22"/>
        </w:numPr>
        <w:contextualSpacing w:val="0"/>
      </w:pPr>
      <w:r>
        <w:rPr>
          <w:rFonts w:eastAsia="Times New Roman"/>
          <w:color w:val="000000"/>
          <w:spacing w:val="-1"/>
        </w:rPr>
        <w:t>A p</w:t>
      </w:r>
      <w:r w:rsidR="00911AC0" w:rsidRPr="00D20371">
        <w:rPr>
          <w:rFonts w:eastAsia="Times New Roman"/>
          <w:color w:val="000000"/>
          <w:spacing w:val="-1"/>
        </w:rPr>
        <w:t>erimeter survey of the parcel</w:t>
      </w:r>
      <w:r w:rsidR="00911AC0">
        <w:rPr>
          <w:rFonts w:eastAsia="Times New Roman"/>
          <w:color w:val="000000"/>
          <w:spacing w:val="-1"/>
        </w:rPr>
        <w:t>s</w:t>
      </w:r>
      <w:r w:rsidR="00911AC0" w:rsidRPr="00D20371">
        <w:rPr>
          <w:rFonts w:eastAsia="Times New Roman"/>
          <w:color w:val="000000"/>
          <w:spacing w:val="-1"/>
        </w:rPr>
        <w:t xml:space="preserve"> </w:t>
      </w:r>
      <w:r w:rsidR="00911AC0">
        <w:rPr>
          <w:rFonts w:eastAsia="Times New Roman"/>
          <w:color w:val="000000"/>
          <w:spacing w:val="-1"/>
        </w:rPr>
        <w:t xml:space="preserve">encompassing the proposed development </w:t>
      </w:r>
      <w:r>
        <w:rPr>
          <w:rFonts w:eastAsia="Times New Roman"/>
          <w:color w:val="000000"/>
          <w:spacing w:val="-1"/>
        </w:rPr>
        <w:t xml:space="preserve">area </w:t>
      </w:r>
      <w:r w:rsidR="00911AC0" w:rsidRPr="00D20371">
        <w:rPr>
          <w:rFonts w:eastAsia="Times New Roman"/>
          <w:color w:val="000000"/>
          <w:spacing w:val="-1"/>
        </w:rPr>
        <w:t>and interior lot layout made and certified by a land surveyor relating to reference points, showing true north point, graphic scale, corners of parcel</w:t>
      </w:r>
      <w:r w:rsidR="00911AC0">
        <w:rPr>
          <w:rFonts w:eastAsia="Times New Roman"/>
          <w:color w:val="000000"/>
          <w:spacing w:val="-1"/>
        </w:rPr>
        <w:t>s,</w:t>
      </w:r>
      <w:r w:rsidR="00911AC0" w:rsidRPr="00D20371">
        <w:rPr>
          <w:rFonts w:eastAsia="Times New Roman"/>
          <w:color w:val="000000"/>
          <w:spacing w:val="-1"/>
        </w:rPr>
        <w:t xml:space="preserve"> date of survey</w:t>
      </w:r>
      <w:r w:rsidR="00911AC0">
        <w:rPr>
          <w:rFonts w:eastAsia="Times New Roman"/>
          <w:color w:val="000000"/>
          <w:spacing w:val="-1"/>
        </w:rPr>
        <w:t xml:space="preserve">, lot size, lot frontage, lot coverage, any contiguous </w:t>
      </w:r>
      <w:r w:rsidR="00911AC0" w:rsidRPr="00B77269">
        <w:rPr>
          <w:rFonts w:eastAsia="Times New Roman"/>
          <w:color w:val="000000"/>
          <w:spacing w:val="-4"/>
        </w:rPr>
        <w:t>private open space, maximum and minimum setback lines, and total acreage</w:t>
      </w:r>
      <w:r w:rsidR="00911AC0">
        <w:rPr>
          <w:rFonts w:eastAsia="Times New Roman"/>
          <w:color w:val="000000"/>
          <w:spacing w:val="-1"/>
        </w:rPr>
        <w:t>.</w:t>
      </w:r>
    </w:p>
    <w:p w14:paraId="244DF5C8" w14:textId="77777777" w:rsidR="00911AC0" w:rsidRPr="00D20371" w:rsidRDefault="00911AC0" w:rsidP="00911AC0">
      <w:pPr>
        <w:pStyle w:val="ListParagraph"/>
        <w:numPr>
          <w:ilvl w:val="2"/>
          <w:numId w:val="22"/>
        </w:numPr>
        <w:contextualSpacing w:val="0"/>
      </w:pPr>
      <w:r w:rsidRPr="00D20371">
        <w:rPr>
          <w:rFonts w:eastAsia="Times New Roman"/>
          <w:color w:val="000000"/>
        </w:rPr>
        <w:t xml:space="preserve">Existing and proposed locations and dimensions of any </w:t>
      </w:r>
      <w:r w:rsidR="000239CF">
        <w:rPr>
          <w:rFonts w:eastAsia="Times New Roman"/>
          <w:color w:val="000000"/>
        </w:rPr>
        <w:t xml:space="preserve">essential services, </w:t>
      </w:r>
      <w:r w:rsidRPr="00D20371">
        <w:rPr>
          <w:rFonts w:eastAsia="Times New Roman"/>
          <w:color w:val="000000"/>
        </w:rPr>
        <w:t>utility lines, sewer lines, water lines, easements, drainage ways</w:t>
      </w:r>
      <w:r>
        <w:rPr>
          <w:rFonts w:eastAsia="Times New Roman"/>
          <w:color w:val="000000"/>
        </w:rPr>
        <w:t xml:space="preserve"> (including </w:t>
      </w:r>
      <w:r>
        <w:rPr>
          <w:rFonts w:eastAsia="Times New Roman"/>
          <w:color w:val="000000"/>
        </w:rPr>
        <w:lastRenderedPageBreak/>
        <w:t>all existing and proposed storm drainage facilities and dimensions of culverts and pipes), roads,</w:t>
      </w:r>
      <w:r w:rsidRPr="00D20371">
        <w:rPr>
          <w:rFonts w:eastAsia="Times New Roman"/>
          <w:color w:val="000000"/>
        </w:rPr>
        <w:t xml:space="preserve"> and public or private rights-of-way</w:t>
      </w:r>
      <w:r>
        <w:rPr>
          <w:rFonts w:eastAsia="Times New Roman"/>
          <w:color w:val="000000"/>
        </w:rPr>
        <w:t>.</w:t>
      </w:r>
    </w:p>
    <w:p w14:paraId="5DDACBB4" w14:textId="77777777" w:rsidR="00911AC0" w:rsidRPr="00D20371" w:rsidRDefault="00911AC0" w:rsidP="00911AC0">
      <w:pPr>
        <w:pStyle w:val="ListParagraph"/>
        <w:numPr>
          <w:ilvl w:val="2"/>
          <w:numId w:val="22"/>
        </w:numPr>
        <w:contextualSpacing w:val="0"/>
      </w:pPr>
      <w:r w:rsidRPr="00D20371">
        <w:rPr>
          <w:rFonts w:eastAsia="Times New Roman"/>
          <w:color w:val="000000"/>
          <w:spacing w:val="-1"/>
        </w:rPr>
        <w:t xml:space="preserve">If the </w:t>
      </w:r>
      <w:r>
        <w:rPr>
          <w:rFonts w:eastAsia="Times New Roman"/>
          <w:color w:val="000000"/>
          <w:spacing w:val="-1"/>
        </w:rPr>
        <w:t>development</w:t>
      </w:r>
      <w:r w:rsidRPr="00D20371">
        <w:rPr>
          <w:rFonts w:eastAsia="Times New Roman"/>
          <w:color w:val="000000"/>
          <w:spacing w:val="-1"/>
        </w:rPr>
        <w:t xml:space="preserve"> is not </w:t>
      </w:r>
      <w:r>
        <w:rPr>
          <w:rFonts w:eastAsia="Times New Roman"/>
          <w:color w:val="000000"/>
          <w:spacing w:val="-1"/>
        </w:rPr>
        <w:t xml:space="preserve">proposed </w:t>
      </w:r>
      <w:r w:rsidRPr="00D20371">
        <w:rPr>
          <w:rFonts w:eastAsia="Times New Roman"/>
          <w:color w:val="000000"/>
          <w:spacing w:val="-1"/>
        </w:rPr>
        <w:t>to be served by public sewer, an on-site soils investigation report by a licensed site</w:t>
      </w:r>
      <w:r>
        <w:rPr>
          <w:rFonts w:eastAsia="Times New Roman"/>
          <w:color w:val="000000"/>
          <w:spacing w:val="-1"/>
        </w:rPr>
        <w:t xml:space="preserve"> </w:t>
      </w:r>
      <w:r w:rsidRPr="00D20371">
        <w:rPr>
          <w:rFonts w:eastAsia="Times New Roman"/>
          <w:color w:val="000000"/>
          <w:spacing w:val="-1"/>
        </w:rPr>
        <w:t>evaluator</w:t>
      </w:r>
      <w:r w:rsidR="000239CF">
        <w:rPr>
          <w:rFonts w:eastAsia="Times New Roman"/>
          <w:color w:val="000000"/>
          <w:spacing w:val="-1"/>
        </w:rPr>
        <w:t xml:space="preserve"> or engineer</w:t>
      </w:r>
      <w:r w:rsidRPr="00D20371">
        <w:rPr>
          <w:rFonts w:eastAsia="Times New Roman"/>
          <w:color w:val="000000"/>
          <w:spacing w:val="-1"/>
        </w:rPr>
        <w:t xml:space="preserve">. The report </w:t>
      </w:r>
      <w:r>
        <w:rPr>
          <w:rFonts w:eastAsia="Times New Roman"/>
          <w:color w:val="000000"/>
          <w:spacing w:val="-1"/>
        </w:rPr>
        <w:t>must</w:t>
      </w:r>
      <w:r w:rsidRPr="00D20371">
        <w:rPr>
          <w:rFonts w:eastAsia="Times New Roman"/>
          <w:color w:val="000000"/>
          <w:spacing w:val="-1"/>
        </w:rPr>
        <w:t xml:space="preserve"> contain the types of soil, location of test pits, and proposed location and design of the subsurface</w:t>
      </w:r>
      <w:r>
        <w:rPr>
          <w:rFonts w:eastAsia="Times New Roman"/>
          <w:color w:val="000000"/>
          <w:spacing w:val="-1"/>
        </w:rPr>
        <w:t xml:space="preserve"> wastewater</w:t>
      </w:r>
      <w:r w:rsidRPr="00D20371">
        <w:rPr>
          <w:rFonts w:eastAsia="Times New Roman"/>
          <w:color w:val="000000"/>
          <w:spacing w:val="-1"/>
        </w:rPr>
        <w:t xml:space="preserve"> disposal system for the </w:t>
      </w:r>
      <w:r>
        <w:rPr>
          <w:rFonts w:eastAsia="Times New Roman"/>
          <w:color w:val="000000"/>
          <w:spacing w:val="-1"/>
        </w:rPr>
        <w:t>proposed development.</w:t>
      </w:r>
      <w:r w:rsidR="000239CF" w:rsidRPr="000239CF">
        <w:t xml:space="preserve"> </w:t>
      </w:r>
      <w:r w:rsidR="000239CF" w:rsidRPr="0074227B">
        <w:t xml:space="preserve">If an engineered subsurface wastewater disposal system is proposed to serve the </w:t>
      </w:r>
      <w:r w:rsidR="000239CF">
        <w:t>development</w:t>
      </w:r>
      <w:r w:rsidR="000239CF" w:rsidRPr="0074227B">
        <w:t xml:space="preserve">, approvals of such system design </w:t>
      </w:r>
      <w:r w:rsidR="000239CF">
        <w:t xml:space="preserve">from DHHS </w:t>
      </w:r>
      <w:r w:rsidR="000239CF" w:rsidRPr="0074227B">
        <w:t xml:space="preserve">must be </w:t>
      </w:r>
      <w:r w:rsidR="000239CF">
        <w:t>submitted.</w:t>
      </w:r>
    </w:p>
    <w:p w14:paraId="2DC58E43" w14:textId="77777777" w:rsidR="00911AC0" w:rsidRPr="00D20371" w:rsidRDefault="000239CF" w:rsidP="00911AC0">
      <w:pPr>
        <w:pStyle w:val="ListParagraph"/>
        <w:numPr>
          <w:ilvl w:val="2"/>
          <w:numId w:val="22"/>
        </w:numPr>
        <w:contextualSpacing w:val="0"/>
      </w:pPr>
      <w:r>
        <w:rPr>
          <w:rFonts w:eastAsia="Times New Roman"/>
          <w:color w:val="000000"/>
        </w:rPr>
        <w:t>The l</w:t>
      </w:r>
      <w:r w:rsidR="00911AC0" w:rsidRPr="00D20371">
        <w:rPr>
          <w:rFonts w:eastAsia="Times New Roman"/>
          <w:color w:val="000000"/>
        </w:rPr>
        <w:t xml:space="preserve">ocation and dimensions of on-site pedestrian and vehicular access ways, parking areas, loading and unloading facilities, design of entrances and exits of vehicles to and from the site onto public </w:t>
      </w:r>
      <w:r w:rsidR="00911AC0">
        <w:rPr>
          <w:rFonts w:eastAsia="Times New Roman"/>
          <w:color w:val="000000"/>
        </w:rPr>
        <w:t>road</w:t>
      </w:r>
      <w:r w:rsidR="00911AC0" w:rsidRPr="00D20371">
        <w:rPr>
          <w:rFonts w:eastAsia="Times New Roman"/>
          <w:color w:val="000000"/>
        </w:rPr>
        <w:t>s</w:t>
      </w:r>
      <w:r w:rsidR="00911AC0">
        <w:rPr>
          <w:rFonts w:eastAsia="Times New Roman"/>
          <w:color w:val="000000"/>
        </w:rPr>
        <w:t>,</w:t>
      </w:r>
      <w:r w:rsidR="00911AC0" w:rsidRPr="00D20371">
        <w:rPr>
          <w:rFonts w:eastAsia="Times New Roman"/>
          <w:color w:val="000000"/>
        </w:rPr>
        <w:t xml:space="preserve"> and curb and sidewalk lines</w:t>
      </w:r>
      <w:r w:rsidR="00911AC0">
        <w:rPr>
          <w:rFonts w:eastAsia="Times New Roman"/>
          <w:color w:val="000000"/>
        </w:rPr>
        <w:t>.</w:t>
      </w:r>
    </w:p>
    <w:p w14:paraId="0EEF59F7" w14:textId="77777777" w:rsidR="00911AC0" w:rsidRPr="00AA58C6" w:rsidRDefault="000239CF" w:rsidP="00911AC0">
      <w:pPr>
        <w:pStyle w:val="ListParagraph"/>
        <w:numPr>
          <w:ilvl w:val="2"/>
          <w:numId w:val="22"/>
        </w:numPr>
        <w:contextualSpacing w:val="0"/>
      </w:pPr>
      <w:r>
        <w:rPr>
          <w:rFonts w:eastAsia="Times New Roman"/>
          <w:color w:val="000000"/>
        </w:rPr>
        <w:t>The l</w:t>
      </w:r>
      <w:r w:rsidRPr="00D20371">
        <w:rPr>
          <w:rFonts w:eastAsia="Times New Roman"/>
          <w:color w:val="000000"/>
        </w:rPr>
        <w:t xml:space="preserve">ocation </w:t>
      </w:r>
      <w:r w:rsidR="00911AC0" w:rsidRPr="00AA58C6">
        <w:rPr>
          <w:rFonts w:eastAsia="Times New Roman"/>
          <w:color w:val="000000"/>
        </w:rPr>
        <w:t>of all land use and shoreland zoning</w:t>
      </w:r>
      <w:r w:rsidR="00911AC0">
        <w:rPr>
          <w:rFonts w:eastAsia="Times New Roman"/>
          <w:color w:val="000000"/>
        </w:rPr>
        <w:t xml:space="preserve"> </w:t>
      </w:r>
      <w:r>
        <w:rPr>
          <w:rFonts w:eastAsia="Times New Roman"/>
          <w:color w:val="000000"/>
        </w:rPr>
        <w:t xml:space="preserve">district </w:t>
      </w:r>
      <w:r w:rsidR="00911AC0" w:rsidRPr="00AA58C6">
        <w:rPr>
          <w:rFonts w:eastAsia="Times New Roman"/>
          <w:color w:val="000000"/>
        </w:rPr>
        <w:t>boundaries.</w:t>
      </w:r>
    </w:p>
    <w:p w14:paraId="0F5AFFFF" w14:textId="77777777" w:rsidR="00911AC0" w:rsidRPr="00422104" w:rsidRDefault="000239CF" w:rsidP="00911AC0">
      <w:pPr>
        <w:pStyle w:val="ListParagraph"/>
        <w:numPr>
          <w:ilvl w:val="2"/>
          <w:numId w:val="22"/>
        </w:numPr>
        <w:contextualSpacing w:val="0"/>
      </w:pPr>
      <w:r>
        <w:rPr>
          <w:rFonts w:eastAsia="Times New Roman"/>
          <w:color w:val="000000"/>
        </w:rPr>
        <w:t>The l</w:t>
      </w:r>
      <w:r w:rsidRPr="00D20371">
        <w:rPr>
          <w:rFonts w:eastAsia="Times New Roman"/>
          <w:color w:val="000000"/>
        </w:rPr>
        <w:t xml:space="preserve">ocation </w:t>
      </w:r>
      <w:r w:rsidR="00911AC0" w:rsidRPr="00AA58C6">
        <w:rPr>
          <w:rFonts w:eastAsia="Times New Roman"/>
          <w:color w:val="000000"/>
        </w:rPr>
        <w:t>of mapped aquifers and aquifer recharge areas.</w:t>
      </w:r>
    </w:p>
    <w:p w14:paraId="311B9402" w14:textId="77777777" w:rsidR="00911AC0" w:rsidRPr="00D20371" w:rsidRDefault="000239CF" w:rsidP="00911AC0">
      <w:pPr>
        <w:pStyle w:val="ListParagraph"/>
        <w:numPr>
          <w:ilvl w:val="2"/>
          <w:numId w:val="22"/>
        </w:numPr>
        <w:contextualSpacing w:val="0"/>
      </w:pPr>
      <w:r>
        <w:rPr>
          <w:rFonts w:eastAsia="Times New Roman"/>
          <w:color w:val="000000"/>
        </w:rPr>
        <w:t>The l</w:t>
      </w:r>
      <w:r w:rsidRPr="00D20371">
        <w:rPr>
          <w:rFonts w:eastAsia="Times New Roman"/>
          <w:color w:val="000000"/>
        </w:rPr>
        <w:t xml:space="preserve">ocation </w:t>
      </w:r>
      <w:r w:rsidR="00911AC0">
        <w:rPr>
          <w:rFonts w:eastAsia="Times New Roman"/>
          <w:color w:val="000000"/>
        </w:rPr>
        <w:t>of floodplains</w:t>
      </w:r>
      <w:r w:rsidR="00FA68CC">
        <w:rPr>
          <w:rFonts w:eastAsia="Times New Roman"/>
          <w:color w:val="000000"/>
        </w:rPr>
        <w:t xml:space="preserve"> and </w:t>
      </w:r>
      <w:r w:rsidR="00FA68CC" w:rsidRPr="00E45102">
        <w:rPr>
          <w:rFonts w:eastAsia="Tahoma"/>
          <w:color w:val="000000"/>
        </w:rPr>
        <w:t>floodplain elevation</w:t>
      </w:r>
      <w:r w:rsidR="00FA68CC">
        <w:rPr>
          <w:rFonts w:eastAsia="Tahoma"/>
          <w:color w:val="000000"/>
        </w:rPr>
        <w:t>s</w:t>
      </w:r>
      <w:r w:rsidR="00911AC0">
        <w:rPr>
          <w:rFonts w:eastAsia="Times New Roman"/>
          <w:color w:val="000000"/>
        </w:rPr>
        <w:t>.</w:t>
      </w:r>
    </w:p>
    <w:p w14:paraId="0A09D750" w14:textId="77777777" w:rsidR="00911AC0" w:rsidRPr="00D20371" w:rsidRDefault="00911AC0" w:rsidP="00911AC0">
      <w:pPr>
        <w:pStyle w:val="ListParagraph"/>
        <w:numPr>
          <w:ilvl w:val="1"/>
          <w:numId w:val="22"/>
        </w:numPr>
        <w:contextualSpacing w:val="0"/>
      </w:pPr>
      <w:r w:rsidRPr="00D20371">
        <w:rPr>
          <w:rFonts w:eastAsia="Times New Roman"/>
          <w:color w:val="000000"/>
        </w:rPr>
        <w:t>Drawing</w:t>
      </w:r>
      <w:r>
        <w:rPr>
          <w:rFonts w:eastAsia="Times New Roman"/>
          <w:color w:val="000000"/>
        </w:rPr>
        <w:t>s</w:t>
      </w:r>
      <w:r w:rsidR="000239CF">
        <w:rPr>
          <w:rFonts w:eastAsia="Times New Roman"/>
          <w:color w:val="000000"/>
        </w:rPr>
        <w:t xml:space="preserve"> and descriptions</w:t>
      </w:r>
      <w:r w:rsidRPr="00D20371">
        <w:rPr>
          <w:rFonts w:eastAsia="Times New Roman"/>
          <w:color w:val="000000"/>
        </w:rPr>
        <w:t xml:space="preserve"> showing:</w:t>
      </w:r>
    </w:p>
    <w:p w14:paraId="3695CF96" w14:textId="77777777" w:rsidR="00911AC0" w:rsidRPr="00D20371" w:rsidRDefault="000239CF" w:rsidP="00911AC0">
      <w:pPr>
        <w:pStyle w:val="ListParagraph"/>
        <w:numPr>
          <w:ilvl w:val="2"/>
          <w:numId w:val="22"/>
        </w:numPr>
        <w:contextualSpacing w:val="0"/>
      </w:pPr>
      <w:r>
        <w:rPr>
          <w:rFonts w:eastAsia="Times New Roman"/>
          <w:color w:val="000000"/>
        </w:rPr>
        <w:t>The e</w:t>
      </w:r>
      <w:r w:rsidR="00911AC0" w:rsidRPr="00D20371">
        <w:rPr>
          <w:rFonts w:eastAsia="Times New Roman"/>
          <w:color w:val="000000"/>
        </w:rPr>
        <w:t xml:space="preserve">xterior of </w:t>
      </w:r>
      <w:r w:rsidR="00911AC0">
        <w:rPr>
          <w:rFonts w:eastAsia="Times New Roman"/>
          <w:color w:val="000000"/>
        </w:rPr>
        <w:t>existing and proposed structures, including additions</w:t>
      </w:r>
      <w:r>
        <w:rPr>
          <w:rFonts w:eastAsia="Times New Roman"/>
          <w:color w:val="000000"/>
        </w:rPr>
        <w:t xml:space="preserve"> and expansions</w:t>
      </w:r>
      <w:r w:rsidR="00911AC0">
        <w:rPr>
          <w:rFonts w:eastAsia="Times New Roman"/>
          <w:color w:val="000000"/>
        </w:rPr>
        <w:t>,</w:t>
      </w:r>
      <w:r w:rsidR="00911AC0" w:rsidRPr="00D20371">
        <w:rPr>
          <w:rFonts w:eastAsia="Times New Roman"/>
          <w:color w:val="000000"/>
        </w:rPr>
        <w:t xml:space="preserve"> </w:t>
      </w:r>
      <w:r w:rsidR="00911AC0">
        <w:rPr>
          <w:rFonts w:eastAsia="Times New Roman"/>
          <w:color w:val="000000"/>
        </w:rPr>
        <w:t>identifying</w:t>
      </w:r>
      <w:r w:rsidR="00911AC0" w:rsidRPr="00D20371">
        <w:rPr>
          <w:rFonts w:eastAsia="Times New Roman"/>
          <w:color w:val="000000"/>
        </w:rPr>
        <w:t xml:space="preserve"> </w:t>
      </w:r>
      <w:r w:rsidR="00911AC0">
        <w:rPr>
          <w:rFonts w:eastAsia="Times New Roman"/>
          <w:color w:val="000000"/>
        </w:rPr>
        <w:t xml:space="preserve">structure height, ground story floor elevation height (if applicable), </w:t>
      </w:r>
      <w:r w:rsidR="00911AC0" w:rsidRPr="00D20371">
        <w:rPr>
          <w:rFonts w:eastAsia="Times New Roman"/>
          <w:color w:val="000000"/>
        </w:rPr>
        <w:t>exterior materials, texture</w:t>
      </w:r>
      <w:r w:rsidR="00911AC0">
        <w:rPr>
          <w:rFonts w:eastAsia="Times New Roman"/>
          <w:color w:val="000000"/>
        </w:rPr>
        <w:t>,</w:t>
      </w:r>
      <w:r w:rsidR="00911AC0" w:rsidRPr="00D20371">
        <w:rPr>
          <w:rFonts w:eastAsia="Times New Roman"/>
          <w:color w:val="000000"/>
        </w:rPr>
        <w:t xml:space="preserve"> and color</w:t>
      </w:r>
      <w:r w:rsidR="00911AC0">
        <w:rPr>
          <w:rFonts w:eastAsia="Times New Roman"/>
          <w:color w:val="000000"/>
        </w:rPr>
        <w:t xml:space="preserve">. Drawings and descriptions must demonstrate how structures will comply with applicable land use district façade requirements (including fenestration and building </w:t>
      </w:r>
      <w:r w:rsidR="00911AC0" w:rsidRPr="00B77269">
        <w:rPr>
          <w:rFonts w:eastAsia="Times New Roman"/>
          <w:color w:val="000000"/>
          <w:spacing w:val="-4"/>
        </w:rPr>
        <w:t xml:space="preserve">projection standards) and garage and parking requirements </w:t>
      </w:r>
      <w:r w:rsidRPr="00B77269">
        <w:rPr>
          <w:rFonts w:eastAsia="Times New Roman"/>
          <w:color w:val="000000"/>
          <w:spacing w:val="-4"/>
        </w:rPr>
        <w:t>in Section III</w:t>
      </w:r>
      <w:r w:rsidRPr="00B77269">
        <w:rPr>
          <w:rFonts w:eastAsia="Times New Roman"/>
          <w:color w:val="000000"/>
          <w:spacing w:val="-4"/>
        </w:rPr>
        <w:noBreakHyphen/>
      </w:r>
      <w:r w:rsidR="00911AC0" w:rsidRPr="00B77269">
        <w:rPr>
          <w:rFonts w:eastAsia="Times New Roman"/>
          <w:color w:val="000000"/>
          <w:spacing w:val="-4"/>
        </w:rPr>
        <w:t>4.</w:t>
      </w:r>
      <w:r w:rsidR="00911AC0">
        <w:rPr>
          <w:rFonts w:eastAsia="Times New Roman"/>
          <w:color w:val="000000"/>
        </w:rPr>
        <w:t xml:space="preserve"> </w:t>
      </w:r>
    </w:p>
    <w:p w14:paraId="2C4977D3" w14:textId="77777777" w:rsidR="00911AC0" w:rsidRPr="00D20371" w:rsidRDefault="000239CF" w:rsidP="00911AC0">
      <w:pPr>
        <w:pStyle w:val="ListParagraph"/>
        <w:numPr>
          <w:ilvl w:val="2"/>
          <w:numId w:val="22"/>
        </w:numPr>
        <w:contextualSpacing w:val="0"/>
      </w:pPr>
      <w:r>
        <w:rPr>
          <w:rFonts w:eastAsia="Times New Roman"/>
          <w:color w:val="000000"/>
        </w:rPr>
        <w:t>A f</w:t>
      </w:r>
      <w:r w:rsidR="00911AC0" w:rsidRPr="00D20371">
        <w:rPr>
          <w:rFonts w:eastAsia="Times New Roman"/>
          <w:color w:val="000000"/>
        </w:rPr>
        <w:t xml:space="preserve">loor plan of </w:t>
      </w:r>
      <w:r w:rsidR="00911AC0">
        <w:rPr>
          <w:rFonts w:eastAsia="Times New Roman"/>
          <w:color w:val="000000"/>
        </w:rPr>
        <w:t>existing and proposed structures</w:t>
      </w:r>
      <w:r w:rsidR="00911AC0" w:rsidRPr="00D20371">
        <w:rPr>
          <w:rFonts w:eastAsia="Times New Roman"/>
          <w:color w:val="000000"/>
        </w:rPr>
        <w:t xml:space="preserve"> showing location, </w:t>
      </w:r>
      <w:r w:rsidR="00911AC0">
        <w:rPr>
          <w:rFonts w:eastAsia="Times New Roman"/>
          <w:color w:val="000000"/>
        </w:rPr>
        <w:t xml:space="preserve">footprint, </w:t>
      </w:r>
      <w:r w:rsidR="00911AC0" w:rsidRPr="00D20371">
        <w:rPr>
          <w:rFonts w:eastAsia="Times New Roman"/>
          <w:color w:val="000000"/>
        </w:rPr>
        <w:t>floor area</w:t>
      </w:r>
      <w:r w:rsidR="00911AC0">
        <w:rPr>
          <w:rFonts w:eastAsia="Times New Roman"/>
          <w:color w:val="000000"/>
        </w:rPr>
        <w:t xml:space="preserve">, </w:t>
      </w:r>
      <w:r w:rsidR="00911AC0" w:rsidRPr="00D20371">
        <w:rPr>
          <w:rFonts w:eastAsia="Times New Roman"/>
          <w:color w:val="000000"/>
        </w:rPr>
        <w:t>ground coverage</w:t>
      </w:r>
      <w:r w:rsidR="00911AC0">
        <w:rPr>
          <w:rFonts w:eastAsia="Times New Roman"/>
          <w:color w:val="000000"/>
        </w:rPr>
        <w:t>,</w:t>
      </w:r>
      <w:r w:rsidR="00911AC0" w:rsidRPr="00D20371">
        <w:rPr>
          <w:rFonts w:eastAsia="Times New Roman"/>
          <w:color w:val="000000"/>
        </w:rPr>
        <w:t xml:space="preserve"> and placement on site</w:t>
      </w:r>
      <w:r w:rsidR="00911AC0">
        <w:rPr>
          <w:rFonts w:eastAsia="Times New Roman"/>
          <w:color w:val="000000"/>
        </w:rPr>
        <w:t>.</w:t>
      </w:r>
    </w:p>
    <w:p w14:paraId="19869453" w14:textId="77777777" w:rsidR="00911AC0" w:rsidRPr="00D20371" w:rsidRDefault="000239CF" w:rsidP="00911AC0">
      <w:pPr>
        <w:pStyle w:val="ListParagraph"/>
        <w:numPr>
          <w:ilvl w:val="2"/>
          <w:numId w:val="22"/>
        </w:numPr>
        <w:contextualSpacing w:val="0"/>
      </w:pPr>
      <w:r>
        <w:rPr>
          <w:rFonts w:eastAsia="Times New Roman"/>
          <w:color w:val="000000"/>
        </w:rPr>
        <w:t>A l</w:t>
      </w:r>
      <w:r w:rsidR="00911AC0" w:rsidRPr="00D20371">
        <w:rPr>
          <w:rFonts w:eastAsia="Times New Roman"/>
          <w:color w:val="000000"/>
        </w:rPr>
        <w:t xml:space="preserve">andscaping plan showing approximate placement and types of </w:t>
      </w:r>
      <w:r w:rsidR="00911AC0">
        <w:rPr>
          <w:rFonts w:eastAsia="Times New Roman"/>
          <w:color w:val="000000"/>
        </w:rPr>
        <w:t xml:space="preserve">existing and proposed </w:t>
      </w:r>
      <w:r w:rsidR="00911AC0" w:rsidRPr="00D20371">
        <w:rPr>
          <w:rFonts w:eastAsia="Times New Roman"/>
          <w:color w:val="000000"/>
        </w:rPr>
        <w:t>vegetation,</w:t>
      </w:r>
      <w:r w:rsidR="00911AC0">
        <w:rPr>
          <w:rFonts w:eastAsia="Times New Roman"/>
          <w:color w:val="000000"/>
        </w:rPr>
        <w:t xml:space="preserve"> berms, hedges, tree lines,</w:t>
      </w:r>
      <w:r w:rsidR="00911AC0" w:rsidRPr="00D20371">
        <w:rPr>
          <w:rFonts w:eastAsia="Times New Roman"/>
          <w:color w:val="000000"/>
        </w:rPr>
        <w:t xml:space="preserve"> fencing</w:t>
      </w:r>
      <w:r w:rsidR="00911AC0">
        <w:rPr>
          <w:rFonts w:eastAsia="Times New Roman"/>
          <w:color w:val="000000"/>
        </w:rPr>
        <w:t>,</w:t>
      </w:r>
      <w:r w:rsidR="00911AC0" w:rsidRPr="00D20371">
        <w:rPr>
          <w:rFonts w:eastAsia="Times New Roman"/>
          <w:color w:val="000000"/>
        </w:rPr>
        <w:t xml:space="preserve"> and screening</w:t>
      </w:r>
      <w:r w:rsidR="00911AC0">
        <w:rPr>
          <w:rFonts w:eastAsia="Times New Roman"/>
          <w:color w:val="000000"/>
        </w:rPr>
        <w:t xml:space="preserve">. The plan must demonstrate compliance with applicable district-specific landscaping requirements in Section III-4. </w:t>
      </w:r>
    </w:p>
    <w:p w14:paraId="5AF4F03E" w14:textId="77777777" w:rsidR="00911AC0" w:rsidRPr="00D20371" w:rsidRDefault="000239CF" w:rsidP="00911AC0">
      <w:pPr>
        <w:pStyle w:val="ListParagraph"/>
        <w:numPr>
          <w:ilvl w:val="2"/>
          <w:numId w:val="22"/>
        </w:numPr>
        <w:contextualSpacing w:val="0"/>
      </w:pPr>
      <w:r>
        <w:rPr>
          <w:rFonts w:eastAsia="Times New Roman"/>
          <w:color w:val="000000"/>
        </w:rPr>
        <w:t>The l</w:t>
      </w:r>
      <w:r w:rsidR="00911AC0" w:rsidRPr="00D20371">
        <w:rPr>
          <w:rFonts w:eastAsia="Times New Roman"/>
          <w:color w:val="000000"/>
        </w:rPr>
        <w:t>ocation, description</w:t>
      </w:r>
      <w:r w:rsidR="00911AC0">
        <w:rPr>
          <w:rFonts w:eastAsia="Times New Roman"/>
          <w:color w:val="000000"/>
        </w:rPr>
        <w:t>,</w:t>
      </w:r>
      <w:r w:rsidR="00911AC0" w:rsidRPr="00D20371">
        <w:rPr>
          <w:rFonts w:eastAsia="Times New Roman"/>
          <w:color w:val="000000"/>
        </w:rPr>
        <w:t xml:space="preserve"> and placement of signs.</w:t>
      </w:r>
    </w:p>
    <w:p w14:paraId="01B16E4B" w14:textId="77777777" w:rsidR="00911AC0" w:rsidRPr="00D20371" w:rsidRDefault="000239CF" w:rsidP="00911AC0">
      <w:pPr>
        <w:pStyle w:val="ListParagraph"/>
        <w:numPr>
          <w:ilvl w:val="2"/>
          <w:numId w:val="22"/>
        </w:numPr>
        <w:contextualSpacing w:val="0"/>
      </w:pPr>
      <w:r>
        <w:rPr>
          <w:rFonts w:eastAsia="Times New Roman"/>
          <w:color w:val="000000"/>
        </w:rPr>
        <w:t>The l</w:t>
      </w:r>
      <w:r w:rsidR="00911AC0" w:rsidRPr="00D20371">
        <w:rPr>
          <w:rFonts w:eastAsia="Times New Roman"/>
          <w:color w:val="000000"/>
        </w:rPr>
        <w:t>ocation, description</w:t>
      </w:r>
      <w:r w:rsidR="00911AC0">
        <w:rPr>
          <w:rFonts w:eastAsia="Times New Roman"/>
          <w:color w:val="000000"/>
        </w:rPr>
        <w:t xml:space="preserve"> (</w:t>
      </w:r>
      <w:r>
        <w:rPr>
          <w:rFonts w:eastAsia="Times New Roman"/>
          <w:color w:val="000000"/>
        </w:rPr>
        <w:t xml:space="preserve">including </w:t>
      </w:r>
      <w:r w:rsidR="00911AC0">
        <w:rPr>
          <w:rFonts w:eastAsia="Times New Roman"/>
          <w:color w:val="000000"/>
        </w:rPr>
        <w:t>intensity, type, size, and direction),</w:t>
      </w:r>
      <w:r w:rsidR="00911AC0" w:rsidRPr="00D20371">
        <w:rPr>
          <w:rFonts w:eastAsia="Times New Roman"/>
          <w:color w:val="000000"/>
        </w:rPr>
        <w:t xml:space="preserve"> and placement of exterior lighting.</w:t>
      </w:r>
    </w:p>
    <w:p w14:paraId="0EE0D8B7" w14:textId="77777777" w:rsidR="00911AC0" w:rsidRPr="00D20371" w:rsidRDefault="00911AC0" w:rsidP="00911AC0">
      <w:pPr>
        <w:pStyle w:val="ListParagraph"/>
        <w:numPr>
          <w:ilvl w:val="1"/>
          <w:numId w:val="22"/>
        </w:numPr>
        <w:contextualSpacing w:val="0"/>
      </w:pPr>
      <w:r w:rsidRPr="00D20371">
        <w:rPr>
          <w:rFonts w:eastAsia="Times New Roman"/>
          <w:color w:val="000000"/>
        </w:rPr>
        <w:t>A written statement consist</w:t>
      </w:r>
      <w:r>
        <w:rPr>
          <w:rFonts w:eastAsia="Times New Roman"/>
          <w:color w:val="000000"/>
        </w:rPr>
        <w:t>ing</w:t>
      </w:r>
      <w:r w:rsidRPr="00D20371">
        <w:rPr>
          <w:rFonts w:eastAsia="Times New Roman"/>
          <w:color w:val="000000"/>
        </w:rPr>
        <w:t xml:space="preserve"> of:</w:t>
      </w:r>
    </w:p>
    <w:p w14:paraId="62E69110" w14:textId="77777777" w:rsidR="00911AC0" w:rsidRPr="00B77269" w:rsidRDefault="00911AC0" w:rsidP="00B77269">
      <w:pPr>
        <w:pStyle w:val="ListParagraph"/>
        <w:widowControl w:val="0"/>
        <w:numPr>
          <w:ilvl w:val="2"/>
          <w:numId w:val="22"/>
        </w:numPr>
        <w:contextualSpacing w:val="0"/>
        <w:rPr>
          <w:spacing w:val="-4"/>
        </w:rPr>
      </w:pPr>
      <w:r w:rsidRPr="0064293E">
        <w:rPr>
          <w:rFonts w:eastAsia="Times New Roman"/>
          <w:color w:val="000000"/>
        </w:rPr>
        <w:t xml:space="preserve">A description of the </w:t>
      </w:r>
      <w:r>
        <w:rPr>
          <w:rFonts w:eastAsia="Times New Roman"/>
          <w:color w:val="000000"/>
        </w:rPr>
        <w:t xml:space="preserve">existing and </w:t>
      </w:r>
      <w:r w:rsidRPr="0064293E">
        <w:rPr>
          <w:rFonts w:eastAsia="Times New Roman"/>
          <w:color w:val="000000"/>
        </w:rPr>
        <w:t xml:space="preserve">proposed uses </w:t>
      </w:r>
      <w:r>
        <w:rPr>
          <w:rFonts w:eastAsia="Times New Roman"/>
          <w:color w:val="000000"/>
        </w:rPr>
        <w:t>of the</w:t>
      </w:r>
      <w:r w:rsidRPr="0064293E">
        <w:rPr>
          <w:rFonts w:eastAsia="Times New Roman"/>
          <w:color w:val="000000"/>
        </w:rPr>
        <w:t xml:space="preserve"> site,</w:t>
      </w:r>
      <w:r>
        <w:rPr>
          <w:rFonts w:eastAsia="Times New Roman"/>
          <w:color w:val="000000"/>
        </w:rPr>
        <w:t xml:space="preserve"> and any existing </w:t>
      </w:r>
      <w:r w:rsidRPr="00B77269">
        <w:rPr>
          <w:rFonts w:eastAsia="Times New Roman"/>
          <w:color w:val="000000"/>
          <w:spacing w:val="-4"/>
        </w:rPr>
        <w:t xml:space="preserve">or proposed structures, including quantity and type of </w:t>
      </w:r>
      <w:r w:rsidR="002C5D0F" w:rsidRPr="00B77269">
        <w:rPr>
          <w:rFonts w:eastAsia="Times New Roman"/>
          <w:color w:val="000000"/>
          <w:spacing w:val="-4"/>
        </w:rPr>
        <w:t>dwelling</w:t>
      </w:r>
      <w:r w:rsidRPr="00B77269">
        <w:rPr>
          <w:rFonts w:eastAsia="Times New Roman"/>
          <w:color w:val="000000"/>
          <w:spacing w:val="-4"/>
        </w:rPr>
        <w:t xml:space="preserve"> units, if any.</w:t>
      </w:r>
    </w:p>
    <w:p w14:paraId="42580694" w14:textId="77777777" w:rsidR="00911AC0" w:rsidRPr="008B4518" w:rsidRDefault="00911AC0" w:rsidP="00B77269">
      <w:pPr>
        <w:pStyle w:val="ListParagraph"/>
        <w:widowControl w:val="0"/>
        <w:numPr>
          <w:ilvl w:val="2"/>
          <w:numId w:val="22"/>
        </w:numPr>
        <w:contextualSpacing w:val="0"/>
      </w:pPr>
      <w:r>
        <w:rPr>
          <w:rFonts w:eastAsia="Times New Roman"/>
          <w:color w:val="000000"/>
        </w:rPr>
        <w:t>The</w:t>
      </w:r>
      <w:r w:rsidRPr="008B4518">
        <w:rPr>
          <w:rFonts w:eastAsia="Times New Roman"/>
          <w:color w:val="000000"/>
        </w:rPr>
        <w:t xml:space="preserve"> floor area and </w:t>
      </w:r>
      <w:r>
        <w:rPr>
          <w:rFonts w:eastAsia="Times New Roman"/>
          <w:color w:val="000000"/>
        </w:rPr>
        <w:t>footprint</w:t>
      </w:r>
      <w:r w:rsidRPr="008B4518">
        <w:rPr>
          <w:rFonts w:eastAsia="Times New Roman"/>
          <w:color w:val="000000"/>
        </w:rPr>
        <w:t xml:space="preserve"> of each </w:t>
      </w:r>
      <w:r>
        <w:rPr>
          <w:rFonts w:eastAsia="Times New Roman"/>
          <w:color w:val="000000"/>
        </w:rPr>
        <w:t xml:space="preserve">existing and </w:t>
      </w:r>
      <w:r w:rsidRPr="008B4518">
        <w:rPr>
          <w:rFonts w:eastAsia="Times New Roman"/>
          <w:color w:val="000000"/>
        </w:rPr>
        <w:t>proposed structure</w:t>
      </w:r>
      <w:r>
        <w:rPr>
          <w:rFonts w:eastAsia="Times New Roman"/>
          <w:color w:val="000000"/>
        </w:rPr>
        <w:t>,</w:t>
      </w:r>
      <w:r w:rsidRPr="008B4518">
        <w:rPr>
          <w:rFonts w:eastAsia="Times New Roman"/>
          <w:color w:val="000000"/>
        </w:rPr>
        <w:t xml:space="preserve"> and </w:t>
      </w:r>
      <w:r>
        <w:rPr>
          <w:rFonts w:eastAsia="Times New Roman"/>
          <w:color w:val="000000"/>
        </w:rPr>
        <w:t xml:space="preserve">the </w:t>
      </w:r>
      <w:r w:rsidR="002C5D0F">
        <w:rPr>
          <w:rFonts w:eastAsia="Times New Roman"/>
          <w:color w:val="000000"/>
        </w:rPr>
        <w:t>lot coverage</w:t>
      </w:r>
      <w:r w:rsidRPr="008B4518">
        <w:rPr>
          <w:rFonts w:eastAsia="Times New Roman"/>
          <w:color w:val="000000"/>
        </w:rPr>
        <w:t xml:space="preserve"> by each structure</w:t>
      </w:r>
      <w:r>
        <w:rPr>
          <w:rFonts w:eastAsia="Times New Roman"/>
          <w:color w:val="000000"/>
        </w:rPr>
        <w:t>, each impervious surface, and all structures and impervious surfaces in the aggregate.</w:t>
      </w:r>
    </w:p>
    <w:p w14:paraId="46012798" w14:textId="77777777" w:rsidR="00911AC0" w:rsidRPr="000B2DA6" w:rsidRDefault="002C5D0F" w:rsidP="00B77269">
      <w:pPr>
        <w:pStyle w:val="ListParagraph"/>
        <w:widowControl w:val="0"/>
        <w:numPr>
          <w:ilvl w:val="2"/>
          <w:numId w:val="22"/>
        </w:numPr>
        <w:contextualSpacing w:val="0"/>
      </w:pPr>
      <w:r>
        <w:rPr>
          <w:rFonts w:eastAsia="Times New Roman"/>
          <w:color w:val="000000"/>
        </w:rPr>
        <w:t>I</w:t>
      </w:r>
      <w:r w:rsidR="00911AC0" w:rsidRPr="000B2DA6">
        <w:rPr>
          <w:rFonts w:eastAsia="Times New Roman"/>
          <w:color w:val="000000"/>
        </w:rPr>
        <w:t>nformation relating to projected numbers and types of clients</w:t>
      </w:r>
      <w:r w:rsidR="00911AC0">
        <w:rPr>
          <w:rFonts w:eastAsia="Times New Roman"/>
          <w:color w:val="000000"/>
        </w:rPr>
        <w:t>,</w:t>
      </w:r>
      <w:r>
        <w:rPr>
          <w:rFonts w:eastAsia="Times New Roman"/>
          <w:color w:val="000000"/>
        </w:rPr>
        <w:t xml:space="preserve"> staff and duties in sufficient detail</w:t>
      </w:r>
      <w:r w:rsidR="00911AC0" w:rsidRPr="000B2DA6">
        <w:rPr>
          <w:rFonts w:eastAsia="Times New Roman"/>
          <w:color w:val="000000"/>
        </w:rPr>
        <w:t xml:space="preserve"> </w:t>
      </w:r>
      <w:r w:rsidR="00911AC0">
        <w:rPr>
          <w:rFonts w:eastAsia="Times New Roman"/>
          <w:color w:val="000000"/>
        </w:rPr>
        <w:t xml:space="preserve">to </w:t>
      </w:r>
      <w:r>
        <w:rPr>
          <w:rFonts w:eastAsia="Times New Roman"/>
          <w:color w:val="000000"/>
        </w:rPr>
        <w:t>allow</w:t>
      </w:r>
      <w:r w:rsidR="00911AC0">
        <w:rPr>
          <w:rFonts w:eastAsia="Times New Roman"/>
          <w:color w:val="000000"/>
        </w:rPr>
        <w:t xml:space="preserve"> the</w:t>
      </w:r>
      <w:r w:rsidR="00911AC0" w:rsidRPr="000B2DA6">
        <w:rPr>
          <w:rFonts w:eastAsia="Times New Roman"/>
          <w:color w:val="000000"/>
        </w:rPr>
        <w:t xml:space="preserve"> Planning Board </w:t>
      </w:r>
      <w:r>
        <w:rPr>
          <w:rFonts w:eastAsia="Times New Roman"/>
          <w:color w:val="000000"/>
        </w:rPr>
        <w:t>to evaluate</w:t>
      </w:r>
      <w:r w:rsidR="00911AC0" w:rsidRPr="000B2DA6">
        <w:rPr>
          <w:rFonts w:eastAsia="Times New Roman"/>
          <w:color w:val="000000"/>
        </w:rPr>
        <w:t xml:space="preserve"> the availability of </w:t>
      </w:r>
      <w:r w:rsidR="00911AC0">
        <w:rPr>
          <w:rFonts w:eastAsia="Times New Roman"/>
          <w:color w:val="000000"/>
        </w:rPr>
        <w:t>municipal</w:t>
      </w:r>
      <w:r w:rsidR="00911AC0" w:rsidRPr="000B2DA6">
        <w:rPr>
          <w:rFonts w:eastAsia="Times New Roman"/>
          <w:color w:val="000000"/>
        </w:rPr>
        <w:t xml:space="preserve"> services</w:t>
      </w:r>
      <w:r w:rsidR="00911AC0">
        <w:rPr>
          <w:rFonts w:eastAsia="Times New Roman"/>
          <w:color w:val="000000"/>
        </w:rPr>
        <w:t xml:space="preserve">. </w:t>
      </w:r>
    </w:p>
    <w:p w14:paraId="3558C52A" w14:textId="77777777" w:rsidR="00911AC0" w:rsidRPr="008B4518" w:rsidRDefault="002C5D0F" w:rsidP="00911AC0">
      <w:pPr>
        <w:pStyle w:val="ListParagraph"/>
        <w:numPr>
          <w:ilvl w:val="2"/>
          <w:numId w:val="22"/>
        </w:numPr>
        <w:contextualSpacing w:val="0"/>
      </w:pPr>
      <w:r>
        <w:rPr>
          <w:rFonts w:eastAsia="Times New Roman"/>
          <w:color w:val="000000"/>
        </w:rPr>
        <w:lastRenderedPageBreak/>
        <w:t>A s</w:t>
      </w:r>
      <w:r w:rsidR="00911AC0" w:rsidRPr="008B4518">
        <w:rPr>
          <w:rFonts w:eastAsia="Times New Roman"/>
          <w:color w:val="000000"/>
        </w:rPr>
        <w:t>ummary of existing and proposed easements, restrictions</w:t>
      </w:r>
      <w:r w:rsidR="00911AC0">
        <w:rPr>
          <w:rFonts w:eastAsia="Times New Roman"/>
          <w:color w:val="000000"/>
        </w:rPr>
        <w:t>,</w:t>
      </w:r>
      <w:r w:rsidR="00911AC0" w:rsidRPr="008B4518">
        <w:rPr>
          <w:rFonts w:eastAsia="Times New Roman"/>
          <w:color w:val="000000"/>
        </w:rPr>
        <w:t xml:space="preserve"> and covenants </w:t>
      </w:r>
      <w:r>
        <w:rPr>
          <w:rFonts w:eastAsia="Times New Roman"/>
          <w:color w:val="000000"/>
        </w:rPr>
        <w:t>placed on the development area</w:t>
      </w:r>
      <w:r w:rsidR="00911AC0">
        <w:rPr>
          <w:rFonts w:eastAsia="Times New Roman"/>
          <w:color w:val="000000"/>
        </w:rPr>
        <w:t>.</w:t>
      </w:r>
    </w:p>
    <w:p w14:paraId="2990B905" w14:textId="77777777" w:rsidR="00911AC0" w:rsidRPr="008B4518" w:rsidRDefault="00911AC0" w:rsidP="00911AC0">
      <w:pPr>
        <w:pStyle w:val="ListParagraph"/>
        <w:numPr>
          <w:ilvl w:val="2"/>
          <w:numId w:val="22"/>
        </w:numPr>
        <w:contextualSpacing w:val="0"/>
      </w:pPr>
      <w:r>
        <w:rPr>
          <w:rFonts w:eastAsia="Times New Roman"/>
          <w:color w:val="000000"/>
        </w:rPr>
        <w:t xml:space="preserve">A </w:t>
      </w:r>
      <w:r w:rsidR="002C5D0F">
        <w:rPr>
          <w:rFonts w:eastAsia="Times New Roman"/>
          <w:color w:val="000000"/>
        </w:rPr>
        <w:t xml:space="preserve">description of the </w:t>
      </w:r>
      <w:r>
        <w:rPr>
          <w:rFonts w:eastAsia="Times New Roman"/>
          <w:color w:val="000000"/>
        </w:rPr>
        <w:t>proposed m</w:t>
      </w:r>
      <w:r w:rsidRPr="008B4518">
        <w:rPr>
          <w:rFonts w:eastAsia="Times New Roman"/>
          <w:color w:val="000000"/>
        </w:rPr>
        <w:t>ethod of solid waste disposal</w:t>
      </w:r>
      <w:r>
        <w:rPr>
          <w:rFonts w:eastAsia="Times New Roman"/>
          <w:color w:val="000000"/>
        </w:rPr>
        <w:t>.</w:t>
      </w:r>
    </w:p>
    <w:p w14:paraId="3016C9B6" w14:textId="77777777" w:rsidR="00911AC0" w:rsidRPr="008B4518" w:rsidRDefault="00911AC0" w:rsidP="00911AC0">
      <w:pPr>
        <w:pStyle w:val="ListParagraph"/>
        <w:numPr>
          <w:ilvl w:val="2"/>
          <w:numId w:val="22"/>
        </w:numPr>
        <w:contextualSpacing w:val="0"/>
      </w:pPr>
      <w:r>
        <w:rPr>
          <w:rFonts w:eastAsia="Times New Roman"/>
          <w:color w:val="000000"/>
        </w:rPr>
        <w:t>A soil e</w:t>
      </w:r>
      <w:r w:rsidRPr="008B4518">
        <w:rPr>
          <w:rFonts w:eastAsia="Times New Roman"/>
          <w:color w:val="000000"/>
        </w:rPr>
        <w:t>rosion and sedimentation control plan</w:t>
      </w:r>
      <w:r>
        <w:rPr>
          <w:rFonts w:eastAsia="Times New Roman"/>
          <w:color w:val="000000"/>
        </w:rPr>
        <w:t xml:space="preserve"> prepared in accordance with the </w:t>
      </w:r>
      <w:r w:rsidRPr="00276D41">
        <w:rPr>
          <w:rFonts w:eastAsia="Times New Roman"/>
          <w:i/>
          <w:color w:val="000000"/>
        </w:rPr>
        <w:t>Maine Erosion and Sediment Control Best Management Practices (BMPs): Manual for Designers and Engineers</w:t>
      </w:r>
      <w:r>
        <w:rPr>
          <w:rFonts w:eastAsia="Times New Roman"/>
          <w:color w:val="000000"/>
        </w:rPr>
        <w:t xml:space="preserve"> (DEP, </w:t>
      </w:r>
      <w:r w:rsidR="002C5D0F">
        <w:rPr>
          <w:rFonts w:eastAsia="Times New Roman"/>
          <w:color w:val="000000"/>
        </w:rPr>
        <w:t>Oct.</w:t>
      </w:r>
      <w:r>
        <w:rPr>
          <w:rFonts w:eastAsia="Times New Roman"/>
          <w:color w:val="000000"/>
        </w:rPr>
        <w:t xml:space="preserve"> 2016).</w:t>
      </w:r>
    </w:p>
    <w:p w14:paraId="75451D3C" w14:textId="77777777" w:rsidR="00911AC0" w:rsidRPr="008B4518" w:rsidRDefault="002C5D0F" w:rsidP="00911AC0">
      <w:pPr>
        <w:pStyle w:val="ListParagraph"/>
        <w:numPr>
          <w:ilvl w:val="2"/>
          <w:numId w:val="22"/>
        </w:numPr>
        <w:contextualSpacing w:val="0"/>
      </w:pPr>
      <w:r>
        <w:rPr>
          <w:rFonts w:eastAsia="Times New Roman"/>
          <w:color w:val="000000"/>
        </w:rPr>
        <w:t>An</w:t>
      </w:r>
      <w:r w:rsidR="00911AC0" w:rsidRPr="0064293E">
        <w:rPr>
          <w:rFonts w:eastAsia="Times New Roman"/>
          <w:color w:val="000000"/>
        </w:rPr>
        <w:t xml:space="preserve"> evaluation of the availability and suitability of off-site public facilities</w:t>
      </w:r>
      <w:r>
        <w:rPr>
          <w:rFonts w:eastAsia="Times New Roman"/>
          <w:color w:val="000000"/>
        </w:rPr>
        <w:t xml:space="preserve"> that will serve the proposed development</w:t>
      </w:r>
      <w:r w:rsidR="00911AC0" w:rsidRPr="0064293E">
        <w:rPr>
          <w:rFonts w:eastAsia="Times New Roman"/>
          <w:color w:val="000000"/>
        </w:rPr>
        <w:t>.</w:t>
      </w:r>
    </w:p>
    <w:p w14:paraId="777F89FE" w14:textId="77777777" w:rsidR="00911AC0" w:rsidRPr="008B4518" w:rsidRDefault="00911AC0" w:rsidP="00911AC0">
      <w:pPr>
        <w:pStyle w:val="ListParagraph"/>
        <w:numPr>
          <w:ilvl w:val="2"/>
          <w:numId w:val="22"/>
        </w:numPr>
        <w:contextualSpacing w:val="0"/>
      </w:pPr>
      <w:r>
        <w:rPr>
          <w:rFonts w:eastAsia="Times New Roman"/>
          <w:color w:val="000000"/>
        </w:rPr>
        <w:t xml:space="preserve">A proposed plan for fire protection services, including an evaluation of </w:t>
      </w:r>
      <w:r w:rsidRPr="008B4518">
        <w:rPr>
          <w:rFonts w:eastAsia="Times New Roman"/>
          <w:color w:val="000000"/>
        </w:rPr>
        <w:t xml:space="preserve">the availability </w:t>
      </w:r>
      <w:r>
        <w:rPr>
          <w:rFonts w:eastAsia="Times New Roman"/>
          <w:color w:val="000000"/>
        </w:rPr>
        <w:t xml:space="preserve">and suitability </w:t>
      </w:r>
      <w:r w:rsidRPr="008B4518">
        <w:rPr>
          <w:rFonts w:eastAsia="Times New Roman"/>
          <w:color w:val="000000"/>
        </w:rPr>
        <w:t>of fire hydrants</w:t>
      </w:r>
      <w:r>
        <w:rPr>
          <w:rFonts w:eastAsia="Times New Roman"/>
          <w:color w:val="000000"/>
        </w:rPr>
        <w:t>,</w:t>
      </w:r>
      <w:r w:rsidRPr="008B4518">
        <w:rPr>
          <w:rFonts w:eastAsia="Times New Roman"/>
          <w:color w:val="000000"/>
        </w:rPr>
        <w:t xml:space="preserve"> fire ponds, </w:t>
      </w:r>
      <w:r>
        <w:rPr>
          <w:rFonts w:eastAsia="Times New Roman"/>
          <w:color w:val="000000"/>
        </w:rPr>
        <w:t>and other</w:t>
      </w:r>
      <w:r w:rsidRPr="008B4518">
        <w:rPr>
          <w:rFonts w:eastAsia="Times New Roman"/>
          <w:color w:val="000000"/>
        </w:rPr>
        <w:t xml:space="preserve"> fire protection services</w:t>
      </w:r>
      <w:r>
        <w:rPr>
          <w:rFonts w:eastAsia="Times New Roman"/>
          <w:color w:val="000000"/>
        </w:rPr>
        <w:t>.</w:t>
      </w:r>
    </w:p>
    <w:p w14:paraId="72DDD792" w14:textId="77777777" w:rsidR="00911AC0" w:rsidRPr="008B4518" w:rsidRDefault="00911AC0" w:rsidP="00911AC0">
      <w:pPr>
        <w:pStyle w:val="ListParagraph"/>
        <w:numPr>
          <w:ilvl w:val="2"/>
          <w:numId w:val="22"/>
        </w:numPr>
        <w:contextualSpacing w:val="0"/>
      </w:pPr>
      <w:r w:rsidRPr="008B4518">
        <w:rPr>
          <w:rFonts w:eastAsia="Times New Roman"/>
          <w:color w:val="000000"/>
        </w:rPr>
        <w:t xml:space="preserve">A statement that </w:t>
      </w:r>
      <w:r>
        <w:rPr>
          <w:rFonts w:eastAsia="Times New Roman"/>
          <w:color w:val="000000"/>
        </w:rPr>
        <w:t>any</w:t>
      </w:r>
      <w:r w:rsidRPr="008B4518">
        <w:rPr>
          <w:rFonts w:eastAsia="Times New Roman"/>
          <w:color w:val="000000"/>
        </w:rPr>
        <w:t xml:space="preserve"> proposed road construction will </w:t>
      </w:r>
      <w:r>
        <w:rPr>
          <w:rFonts w:eastAsia="Times New Roman"/>
          <w:color w:val="000000"/>
        </w:rPr>
        <w:t>comply with</w:t>
      </w:r>
      <w:r w:rsidRPr="008B4518">
        <w:rPr>
          <w:rFonts w:eastAsia="Times New Roman"/>
          <w:color w:val="000000"/>
        </w:rPr>
        <w:t xml:space="preserve"> </w:t>
      </w:r>
      <w:r>
        <w:rPr>
          <w:rFonts w:eastAsia="Times New Roman"/>
          <w:color w:val="000000"/>
        </w:rPr>
        <w:t>all applicable ordinances, rules, and regulations of the Town and any recommendations of</w:t>
      </w:r>
      <w:r w:rsidRPr="008B4518">
        <w:rPr>
          <w:rFonts w:eastAsia="Times New Roman"/>
          <w:color w:val="000000"/>
        </w:rPr>
        <w:t xml:space="preserve"> the Public Works </w:t>
      </w:r>
      <w:r>
        <w:rPr>
          <w:rFonts w:eastAsia="Times New Roman"/>
          <w:color w:val="000000"/>
        </w:rPr>
        <w:t>Director.</w:t>
      </w:r>
    </w:p>
    <w:p w14:paraId="43A3F772" w14:textId="77777777" w:rsidR="00911AC0" w:rsidRPr="008B4518" w:rsidRDefault="00911AC0" w:rsidP="00911AC0">
      <w:pPr>
        <w:pStyle w:val="ListParagraph"/>
        <w:numPr>
          <w:ilvl w:val="2"/>
          <w:numId w:val="22"/>
        </w:numPr>
        <w:contextualSpacing w:val="0"/>
      </w:pPr>
      <w:r w:rsidRPr="008B4518">
        <w:rPr>
          <w:rFonts w:eastAsia="Times New Roman"/>
          <w:color w:val="000000"/>
        </w:rPr>
        <w:t>A</w:t>
      </w:r>
      <w:r>
        <w:rPr>
          <w:rFonts w:eastAsia="Times New Roman"/>
          <w:color w:val="000000"/>
        </w:rPr>
        <w:t xml:space="preserve"> construction schedule identifying all major stages of construction and including a</w:t>
      </w:r>
      <w:r w:rsidRPr="008B4518">
        <w:rPr>
          <w:rFonts w:eastAsia="Times New Roman"/>
          <w:color w:val="000000"/>
        </w:rPr>
        <w:t xml:space="preserve">n estimate of the date when construction will start and be </w:t>
      </w:r>
      <w:r>
        <w:rPr>
          <w:rFonts w:eastAsia="Times New Roman"/>
          <w:color w:val="000000"/>
        </w:rPr>
        <w:t xml:space="preserve">substantially </w:t>
      </w:r>
      <w:r w:rsidRPr="008B4518">
        <w:rPr>
          <w:rFonts w:eastAsia="Times New Roman"/>
          <w:color w:val="000000"/>
        </w:rPr>
        <w:t>completed.</w:t>
      </w:r>
    </w:p>
    <w:p w14:paraId="0458B08D" w14:textId="77777777" w:rsidR="00911AC0" w:rsidRPr="00CD434F" w:rsidRDefault="00911AC0" w:rsidP="00911AC0">
      <w:pPr>
        <w:pStyle w:val="ListParagraph"/>
        <w:numPr>
          <w:ilvl w:val="2"/>
          <w:numId w:val="22"/>
        </w:numPr>
        <w:contextualSpacing w:val="0"/>
      </w:pPr>
      <w:r>
        <w:rPr>
          <w:rFonts w:eastAsia="Times New Roman"/>
          <w:color w:val="000000"/>
        </w:rPr>
        <w:t>A plan</w:t>
      </w:r>
      <w:r w:rsidRPr="008B4518">
        <w:rPr>
          <w:rFonts w:eastAsia="Times New Roman"/>
          <w:color w:val="000000"/>
        </w:rPr>
        <w:t xml:space="preserve"> for protecting existing vegetation during construction and replacing </w:t>
      </w:r>
      <w:r>
        <w:rPr>
          <w:rFonts w:eastAsia="Times New Roman"/>
          <w:color w:val="000000"/>
        </w:rPr>
        <w:t>vegetation that</w:t>
      </w:r>
      <w:r w:rsidRPr="008B4518">
        <w:rPr>
          <w:rFonts w:eastAsia="Times New Roman"/>
          <w:color w:val="000000"/>
        </w:rPr>
        <w:t xml:space="preserve"> may </w:t>
      </w:r>
      <w:r>
        <w:rPr>
          <w:rFonts w:eastAsia="Times New Roman"/>
          <w:color w:val="000000"/>
        </w:rPr>
        <w:t>become damaged by construction.</w:t>
      </w:r>
    </w:p>
    <w:p w14:paraId="5979C66C" w14:textId="77777777" w:rsidR="00911AC0" w:rsidRPr="008B4518" w:rsidRDefault="00911AC0" w:rsidP="00911AC0">
      <w:pPr>
        <w:pStyle w:val="ListParagraph"/>
        <w:numPr>
          <w:ilvl w:val="2"/>
          <w:numId w:val="22"/>
        </w:numPr>
        <w:contextualSpacing w:val="0"/>
      </w:pPr>
      <w:r>
        <w:t xml:space="preserve">A decommissioning plan containing, at minimum, a proposed decommissioning schedule and statements and plans addressing physical removal of all facilities and structures; disposal of all solid and hazardous waste in accordance with applicable laws and </w:t>
      </w:r>
      <w:r w:rsidR="002C5D0F">
        <w:t>rules</w:t>
      </w:r>
      <w:r>
        <w:t>; stabilization or revegetation of the site to minimize erosion and return the site to substantially its pre-</w:t>
      </w:r>
      <w:r w:rsidR="002C5D0F">
        <w:t>development</w:t>
      </w:r>
      <w:r>
        <w:t xml:space="preserve"> state; and an estimate of costs for decommissioning (including methodology and data supporting the estimate), prepared by an engineer.</w:t>
      </w:r>
    </w:p>
    <w:p w14:paraId="2FBDF5BA" w14:textId="77777777" w:rsidR="00911AC0" w:rsidRDefault="00911AC0" w:rsidP="003540D7">
      <w:pPr>
        <w:pStyle w:val="Heading2"/>
        <w:numPr>
          <w:ilvl w:val="0"/>
          <w:numId w:val="46"/>
        </w:numPr>
      </w:pPr>
      <w:bookmarkStart w:id="65" w:name="_Toc120791192"/>
      <w:r>
        <w:t xml:space="preserve">General </w:t>
      </w:r>
      <w:r w:rsidRPr="00E94453">
        <w:t>Review Criteria</w:t>
      </w:r>
      <w:bookmarkEnd w:id="65"/>
    </w:p>
    <w:p w14:paraId="2588A7E7" w14:textId="77777777" w:rsidR="00911AC0" w:rsidRPr="00192CDF" w:rsidRDefault="00911AC0" w:rsidP="00911AC0">
      <w:pPr>
        <w:textAlignment w:val="baseline"/>
        <w:rPr>
          <w:rFonts w:eastAsia="Times New Roman"/>
          <w:color w:val="000000"/>
        </w:rPr>
      </w:pPr>
      <w:r w:rsidRPr="00192CDF">
        <w:rPr>
          <w:rFonts w:eastAsia="Times New Roman"/>
          <w:color w:val="000000"/>
        </w:rPr>
        <w:t>For structures and uses that are allowed with site plan approval in the schedule of uses in Section I</w:t>
      </w:r>
      <w:r>
        <w:rPr>
          <w:rFonts w:eastAsia="Times New Roman"/>
          <w:color w:val="000000"/>
        </w:rPr>
        <w:t>II</w:t>
      </w:r>
      <w:r w:rsidRPr="00192CDF">
        <w:rPr>
          <w:rFonts w:eastAsia="Times New Roman"/>
          <w:color w:val="000000"/>
        </w:rPr>
        <w:t xml:space="preserve">-2.B, the proposal must </w:t>
      </w:r>
      <w:r>
        <w:rPr>
          <w:rFonts w:eastAsia="Times New Roman"/>
          <w:color w:val="000000"/>
        </w:rPr>
        <w:t>comply with</w:t>
      </w:r>
      <w:r w:rsidRPr="00192CDF">
        <w:rPr>
          <w:rFonts w:eastAsia="Times New Roman"/>
          <w:color w:val="000000"/>
        </w:rPr>
        <w:t xml:space="preserve"> the following review criteria: </w:t>
      </w:r>
    </w:p>
    <w:p w14:paraId="069E1FC4"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General</w:t>
      </w:r>
      <w:r>
        <w:rPr>
          <w:rFonts w:eastAsia="Times New Roman"/>
          <w:color w:val="000000"/>
        </w:rPr>
        <w:t xml:space="preserve">. </w:t>
      </w:r>
    </w:p>
    <w:p w14:paraId="7B354351" w14:textId="77777777" w:rsidR="00911AC0" w:rsidRDefault="00911AC0" w:rsidP="00911AC0">
      <w:pPr>
        <w:pStyle w:val="ListParagraph"/>
        <w:numPr>
          <w:ilvl w:val="1"/>
          <w:numId w:val="23"/>
        </w:numPr>
        <w:contextualSpacing w:val="0"/>
        <w:textAlignment w:val="baseline"/>
        <w:rPr>
          <w:rFonts w:eastAsia="Times New Roman"/>
          <w:color w:val="000000"/>
        </w:rPr>
      </w:pPr>
      <w:r>
        <w:rPr>
          <w:rFonts w:eastAsia="Times New Roman"/>
          <w:color w:val="000000"/>
        </w:rPr>
        <w:t xml:space="preserve">The proposed uses, and any structures associated with or devoted to such uses, are allowed within the land use and shoreland zoning district in which they are proposed to be located and comply with </w:t>
      </w:r>
      <w:r w:rsidR="002C5D0F">
        <w:rPr>
          <w:rFonts w:eastAsia="Times New Roman"/>
          <w:color w:val="000000"/>
        </w:rPr>
        <w:t>all standards applicable to uses and structures located in</w:t>
      </w:r>
      <w:r>
        <w:rPr>
          <w:rFonts w:eastAsia="Times New Roman"/>
          <w:color w:val="000000"/>
        </w:rPr>
        <w:t xml:space="preserve"> that district;</w:t>
      </w:r>
    </w:p>
    <w:p w14:paraId="45648591" w14:textId="77777777" w:rsidR="00911AC0" w:rsidRDefault="00911AC0" w:rsidP="00911AC0">
      <w:pPr>
        <w:pStyle w:val="ListParagraph"/>
        <w:numPr>
          <w:ilvl w:val="1"/>
          <w:numId w:val="23"/>
        </w:numPr>
        <w:contextualSpacing w:val="0"/>
        <w:textAlignment w:val="baseline"/>
        <w:rPr>
          <w:rFonts w:eastAsia="Times New Roman"/>
          <w:color w:val="000000"/>
        </w:rPr>
      </w:pPr>
      <w:r>
        <w:rPr>
          <w:rFonts w:eastAsia="Times New Roman"/>
          <w:color w:val="000000"/>
        </w:rPr>
        <w:t xml:space="preserve">The proposal complies with all other applicable requirements of this Code and the Town’s </w:t>
      </w:r>
      <w:r w:rsidR="002C5D0F">
        <w:rPr>
          <w:rFonts w:eastAsia="Times New Roman"/>
          <w:color w:val="000000"/>
        </w:rPr>
        <w:t>ordinances, rules, and regulations</w:t>
      </w:r>
      <w:r>
        <w:rPr>
          <w:rFonts w:eastAsia="Times New Roman"/>
          <w:color w:val="000000"/>
        </w:rPr>
        <w:t>; and</w:t>
      </w:r>
    </w:p>
    <w:p w14:paraId="3C64F15B" w14:textId="77777777" w:rsidR="00911AC0" w:rsidRPr="00E60FBF" w:rsidRDefault="00911AC0" w:rsidP="00911AC0">
      <w:pPr>
        <w:pStyle w:val="ListParagraph"/>
        <w:numPr>
          <w:ilvl w:val="1"/>
          <w:numId w:val="23"/>
        </w:numPr>
        <w:contextualSpacing w:val="0"/>
        <w:textAlignment w:val="baseline"/>
        <w:rPr>
          <w:rFonts w:eastAsia="Times New Roman"/>
          <w:color w:val="000000"/>
        </w:rPr>
      </w:pPr>
      <w:r>
        <w:rPr>
          <w:rFonts w:eastAsia="Times New Roman"/>
          <w:color w:val="000000"/>
        </w:rPr>
        <w:t xml:space="preserve">The proposal is consistent with the </w:t>
      </w:r>
      <w:r w:rsidRPr="00803F3E">
        <w:rPr>
          <w:rFonts w:eastAsia="Times New Roman"/>
          <w:i/>
          <w:color w:val="000000"/>
        </w:rPr>
        <w:t>Town of Bridgton Comprehensive Plan</w:t>
      </w:r>
      <w:r>
        <w:rPr>
          <w:rFonts w:eastAsia="Times New Roman"/>
          <w:color w:val="000000"/>
        </w:rPr>
        <w:t>.</w:t>
      </w:r>
    </w:p>
    <w:p w14:paraId="078BF632" w14:textId="77777777" w:rsidR="00911AC0" w:rsidRDefault="00911AC0" w:rsidP="00B77269">
      <w:pPr>
        <w:pStyle w:val="ListParagraph"/>
        <w:keepNext/>
        <w:keepLines/>
        <w:numPr>
          <w:ilvl w:val="0"/>
          <w:numId w:val="23"/>
        </w:numPr>
        <w:contextualSpacing w:val="0"/>
        <w:textAlignment w:val="baseline"/>
        <w:rPr>
          <w:rFonts w:eastAsia="Times New Roman"/>
          <w:color w:val="000000"/>
        </w:rPr>
      </w:pPr>
      <w:r w:rsidRPr="00E94453">
        <w:rPr>
          <w:rFonts w:eastAsia="Times New Roman"/>
          <w:b/>
          <w:color w:val="000000"/>
        </w:rPr>
        <w:lastRenderedPageBreak/>
        <w:t>Preservation and Enhancement of the Landscape</w:t>
      </w:r>
      <w:r>
        <w:rPr>
          <w:rFonts w:eastAsia="Times New Roman"/>
          <w:color w:val="000000"/>
        </w:rPr>
        <w:t xml:space="preserve">. </w:t>
      </w:r>
      <w:r w:rsidRPr="006921BD">
        <w:rPr>
          <w:rFonts w:eastAsia="Times New Roman"/>
          <w:color w:val="000000"/>
        </w:rPr>
        <w:t xml:space="preserve">The landscape </w:t>
      </w:r>
      <w:r>
        <w:rPr>
          <w:rFonts w:eastAsia="Times New Roman"/>
          <w:color w:val="000000"/>
        </w:rPr>
        <w:t>must</w:t>
      </w:r>
      <w:r w:rsidRPr="006921BD">
        <w:rPr>
          <w:rFonts w:eastAsia="Times New Roman"/>
          <w:color w:val="000000"/>
        </w:rPr>
        <w:t xml:space="preserve"> be preserved in its natural state by minimizing disturbance of soil and removal of existing vegetation during construction</w:t>
      </w:r>
      <w:r>
        <w:rPr>
          <w:rFonts w:eastAsia="Times New Roman"/>
          <w:color w:val="000000"/>
        </w:rPr>
        <w:t xml:space="preserve">. A landscaping plan </w:t>
      </w:r>
      <w:r w:rsidR="0086578D">
        <w:rPr>
          <w:rFonts w:eastAsia="Times New Roman"/>
          <w:color w:val="000000"/>
        </w:rPr>
        <w:t>must</w:t>
      </w:r>
      <w:r w:rsidRPr="006921BD">
        <w:rPr>
          <w:rFonts w:eastAsia="Times New Roman"/>
          <w:color w:val="000000"/>
        </w:rPr>
        <w:t xml:space="preserve"> be incorporated into the final </w:t>
      </w:r>
      <w:r>
        <w:rPr>
          <w:rFonts w:eastAsia="Times New Roman"/>
          <w:color w:val="000000"/>
        </w:rPr>
        <w:t xml:space="preserve">site </w:t>
      </w:r>
      <w:r w:rsidRPr="006921BD">
        <w:rPr>
          <w:rFonts w:eastAsia="Times New Roman"/>
          <w:color w:val="000000"/>
        </w:rPr>
        <w:t>plan</w:t>
      </w:r>
      <w:r>
        <w:rPr>
          <w:rFonts w:eastAsia="Times New Roman"/>
          <w:color w:val="000000"/>
        </w:rPr>
        <w:t>,</w:t>
      </w:r>
      <w:r w:rsidRPr="006921BD">
        <w:rPr>
          <w:rFonts w:eastAsia="Times New Roman"/>
          <w:color w:val="000000"/>
        </w:rPr>
        <w:t xml:space="preserve"> and</w:t>
      </w:r>
      <w:r>
        <w:rPr>
          <w:rFonts w:eastAsia="Times New Roman"/>
          <w:color w:val="000000"/>
        </w:rPr>
        <w:t xml:space="preserve"> landscaping</w:t>
      </w:r>
      <w:r w:rsidRPr="006921BD">
        <w:rPr>
          <w:rFonts w:eastAsia="Times New Roman"/>
          <w:color w:val="000000"/>
        </w:rPr>
        <w:t xml:space="preserve"> </w:t>
      </w:r>
      <w:r w:rsidR="0086578D">
        <w:rPr>
          <w:rFonts w:eastAsia="Times New Roman"/>
          <w:color w:val="000000"/>
        </w:rPr>
        <w:t>must</w:t>
      </w:r>
      <w:r w:rsidRPr="006921BD">
        <w:rPr>
          <w:rFonts w:eastAsia="Times New Roman"/>
          <w:color w:val="000000"/>
        </w:rPr>
        <w:t xml:space="preserve"> be designed and planted </w:t>
      </w:r>
      <w:r>
        <w:rPr>
          <w:rFonts w:eastAsia="Times New Roman"/>
          <w:color w:val="000000"/>
        </w:rPr>
        <w:t>to (i)</w:t>
      </w:r>
      <w:r w:rsidRPr="006921BD">
        <w:rPr>
          <w:rFonts w:eastAsia="Times New Roman"/>
          <w:color w:val="000000"/>
        </w:rPr>
        <w:t xml:space="preserve"> define, soften</w:t>
      </w:r>
      <w:r>
        <w:rPr>
          <w:rFonts w:eastAsia="Times New Roman"/>
          <w:color w:val="000000"/>
        </w:rPr>
        <w:t>,</w:t>
      </w:r>
      <w:r w:rsidRPr="006921BD">
        <w:rPr>
          <w:rFonts w:eastAsia="Times New Roman"/>
          <w:color w:val="000000"/>
        </w:rPr>
        <w:t xml:space="preserve"> or screen off-street parking areas from the public </w:t>
      </w:r>
      <w:r>
        <w:rPr>
          <w:rFonts w:eastAsia="Times New Roman"/>
          <w:color w:val="000000"/>
        </w:rPr>
        <w:t>roads</w:t>
      </w:r>
      <w:r w:rsidRPr="006921BD">
        <w:rPr>
          <w:rFonts w:eastAsia="Times New Roman"/>
          <w:color w:val="000000"/>
        </w:rPr>
        <w:t xml:space="preserve"> and abutting properties</w:t>
      </w:r>
      <w:r>
        <w:rPr>
          <w:rFonts w:eastAsia="Times New Roman"/>
          <w:color w:val="000000"/>
        </w:rPr>
        <w:t>; (ii)</w:t>
      </w:r>
      <w:r w:rsidRPr="006921BD">
        <w:rPr>
          <w:rFonts w:eastAsia="Times New Roman"/>
          <w:color w:val="000000"/>
        </w:rPr>
        <w:t xml:space="preserve"> enhance the physical design of </w:t>
      </w:r>
      <w:r>
        <w:rPr>
          <w:rFonts w:eastAsia="Times New Roman"/>
          <w:color w:val="000000"/>
        </w:rPr>
        <w:t>existing and proposed</w:t>
      </w:r>
      <w:r w:rsidRPr="006921BD">
        <w:rPr>
          <w:rFonts w:eastAsia="Times New Roman"/>
          <w:color w:val="000000"/>
        </w:rPr>
        <w:t xml:space="preserve"> building</w:t>
      </w:r>
      <w:r>
        <w:rPr>
          <w:rFonts w:eastAsia="Times New Roman"/>
          <w:color w:val="000000"/>
        </w:rPr>
        <w:t>s</w:t>
      </w:r>
      <w:r w:rsidRPr="006921BD">
        <w:rPr>
          <w:rFonts w:eastAsia="Times New Roman"/>
          <w:color w:val="000000"/>
        </w:rPr>
        <w:t xml:space="preserve"> and </w:t>
      </w:r>
      <w:r>
        <w:rPr>
          <w:rFonts w:eastAsia="Times New Roman"/>
          <w:color w:val="000000"/>
        </w:rPr>
        <w:t xml:space="preserve">the </w:t>
      </w:r>
      <w:r w:rsidRPr="006921BD">
        <w:rPr>
          <w:rFonts w:eastAsia="Times New Roman"/>
          <w:color w:val="000000"/>
        </w:rPr>
        <w:t>site</w:t>
      </w:r>
      <w:r>
        <w:rPr>
          <w:rFonts w:eastAsia="Times New Roman"/>
          <w:color w:val="000000"/>
        </w:rPr>
        <w:t>;</w:t>
      </w:r>
      <w:r w:rsidRPr="006921BD">
        <w:rPr>
          <w:rFonts w:eastAsia="Times New Roman"/>
          <w:color w:val="000000"/>
        </w:rPr>
        <w:t xml:space="preserve"> and</w:t>
      </w:r>
      <w:r>
        <w:rPr>
          <w:rFonts w:eastAsia="Times New Roman"/>
          <w:color w:val="000000"/>
        </w:rPr>
        <w:t xml:space="preserve"> (iii)</w:t>
      </w:r>
      <w:r w:rsidRPr="006921BD">
        <w:rPr>
          <w:rFonts w:eastAsia="Times New Roman"/>
          <w:color w:val="000000"/>
        </w:rPr>
        <w:t xml:space="preserve"> minimize adverse</w:t>
      </w:r>
      <w:r>
        <w:rPr>
          <w:rFonts w:eastAsia="Times New Roman"/>
          <w:color w:val="000000"/>
        </w:rPr>
        <w:t xml:space="preserve"> audiovisual</w:t>
      </w:r>
      <w:r w:rsidRPr="006921BD">
        <w:rPr>
          <w:rFonts w:eastAsia="Times New Roman"/>
          <w:color w:val="000000"/>
        </w:rPr>
        <w:t xml:space="preserve"> impact</w:t>
      </w:r>
      <w:r>
        <w:rPr>
          <w:rFonts w:eastAsia="Times New Roman"/>
          <w:color w:val="000000"/>
        </w:rPr>
        <w:t>s</w:t>
      </w:r>
      <w:r w:rsidRPr="006921BD">
        <w:rPr>
          <w:rFonts w:eastAsia="Times New Roman"/>
          <w:color w:val="000000"/>
        </w:rPr>
        <w:t xml:space="preserve"> on neighboring land uses</w:t>
      </w:r>
      <w:r>
        <w:rPr>
          <w:rFonts w:eastAsia="Times New Roman"/>
          <w:color w:val="000000"/>
        </w:rPr>
        <w:t xml:space="preserve">. </w:t>
      </w:r>
      <w:r w:rsidRPr="006921BD">
        <w:rPr>
          <w:rFonts w:eastAsia="Times New Roman"/>
          <w:color w:val="000000"/>
        </w:rPr>
        <w:t xml:space="preserve">Invasive plants </w:t>
      </w:r>
      <w:r w:rsidR="0086578D">
        <w:rPr>
          <w:rFonts w:eastAsia="Times New Roman"/>
          <w:color w:val="000000"/>
        </w:rPr>
        <w:t>may</w:t>
      </w:r>
      <w:r w:rsidRPr="006921BD">
        <w:rPr>
          <w:rFonts w:eastAsia="Times New Roman"/>
          <w:color w:val="000000"/>
        </w:rPr>
        <w:t xml:space="preserve"> not be used in any landscaping </w:t>
      </w:r>
      <w:r>
        <w:rPr>
          <w:rFonts w:eastAsia="Times New Roman"/>
          <w:color w:val="000000"/>
        </w:rPr>
        <w:t>plan</w:t>
      </w:r>
      <w:r w:rsidRPr="006921BD">
        <w:rPr>
          <w:rFonts w:eastAsia="Times New Roman"/>
          <w:color w:val="000000"/>
        </w:rPr>
        <w:t>.</w:t>
      </w:r>
    </w:p>
    <w:p w14:paraId="1F70903E" w14:textId="77777777" w:rsidR="00911AC0" w:rsidRPr="00C02AA8"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Relationship to Surroundings</w:t>
      </w:r>
      <w:r>
        <w:rPr>
          <w:rFonts w:eastAsia="Times New Roman"/>
          <w:color w:val="000000"/>
        </w:rPr>
        <w:t xml:space="preserve">. </w:t>
      </w:r>
      <w:r w:rsidRPr="006921BD">
        <w:rPr>
          <w:rFonts w:eastAsia="Times New Roman"/>
          <w:color w:val="000000"/>
        </w:rPr>
        <w:t xml:space="preserve">Proposed structures or additions </w:t>
      </w:r>
      <w:r w:rsidRPr="00C02AA8">
        <w:rPr>
          <w:rFonts w:eastAsia="Times New Roman"/>
          <w:color w:val="000000"/>
        </w:rPr>
        <w:t xml:space="preserve">to existing structures </w:t>
      </w:r>
      <w:r>
        <w:rPr>
          <w:rFonts w:eastAsia="Times New Roman"/>
          <w:color w:val="000000"/>
        </w:rPr>
        <w:t>must</w:t>
      </w:r>
      <w:r w:rsidRPr="00C02AA8">
        <w:rPr>
          <w:rFonts w:eastAsia="Times New Roman"/>
          <w:color w:val="000000"/>
        </w:rPr>
        <w:t>:</w:t>
      </w:r>
    </w:p>
    <w:p w14:paraId="3C5A5737" w14:textId="77777777" w:rsidR="00911AC0" w:rsidRPr="00C02AA8" w:rsidRDefault="00911AC0" w:rsidP="00911AC0">
      <w:pPr>
        <w:pStyle w:val="ListParagraph"/>
        <w:numPr>
          <w:ilvl w:val="1"/>
          <w:numId w:val="23"/>
        </w:numPr>
        <w:contextualSpacing w:val="0"/>
        <w:textAlignment w:val="baseline"/>
        <w:rPr>
          <w:rFonts w:eastAsia="Times New Roman"/>
          <w:color w:val="000000"/>
        </w:rPr>
      </w:pPr>
      <w:r w:rsidRPr="00C02AA8">
        <w:rPr>
          <w:rFonts w:eastAsia="Times New Roman"/>
          <w:color w:val="000000"/>
        </w:rPr>
        <w:t>Be of compatible scale and size</w:t>
      </w:r>
      <w:r>
        <w:rPr>
          <w:rFonts w:eastAsia="Times New Roman"/>
          <w:color w:val="000000"/>
        </w:rPr>
        <w:t xml:space="preserve"> to existing buildings in the vicinity</w:t>
      </w:r>
      <w:r w:rsidRPr="00C02AA8">
        <w:rPr>
          <w:rFonts w:eastAsia="Times New Roman"/>
          <w:color w:val="000000"/>
        </w:rPr>
        <w:t>;</w:t>
      </w:r>
    </w:p>
    <w:p w14:paraId="70D0B7C3" w14:textId="77777777" w:rsidR="00911AC0" w:rsidRDefault="00911AC0" w:rsidP="00911AC0">
      <w:pPr>
        <w:pStyle w:val="ListParagraph"/>
        <w:numPr>
          <w:ilvl w:val="1"/>
          <w:numId w:val="23"/>
        </w:numPr>
        <w:contextualSpacing w:val="0"/>
        <w:textAlignment w:val="baseline"/>
        <w:rPr>
          <w:rFonts w:eastAsia="Times New Roman"/>
          <w:color w:val="000000"/>
        </w:rPr>
      </w:pPr>
      <w:r w:rsidRPr="006921BD">
        <w:rPr>
          <w:rFonts w:eastAsia="Times New Roman"/>
          <w:color w:val="000000"/>
        </w:rPr>
        <w:t>Be of compatible architectural style, incorporating features such as</w:t>
      </w:r>
      <w:r>
        <w:rPr>
          <w:rFonts w:eastAsia="Times New Roman"/>
          <w:color w:val="000000"/>
        </w:rPr>
        <w:t xml:space="preserve"> </w:t>
      </w:r>
      <w:r w:rsidRPr="006921BD">
        <w:rPr>
          <w:rFonts w:eastAsia="Times New Roman"/>
          <w:color w:val="000000"/>
        </w:rPr>
        <w:t>simple rectangular shape, gable roof or other traditional compatible roof line, dormers, compatible windows, doors and trim;</w:t>
      </w:r>
    </w:p>
    <w:p w14:paraId="1226AB6E" w14:textId="77777777" w:rsidR="00911AC0" w:rsidRPr="00467DF0" w:rsidRDefault="00911AC0" w:rsidP="00911AC0">
      <w:pPr>
        <w:pStyle w:val="ListParagraph"/>
        <w:numPr>
          <w:ilvl w:val="1"/>
          <w:numId w:val="23"/>
        </w:numPr>
        <w:contextualSpacing w:val="0"/>
        <w:textAlignment w:val="baseline"/>
        <w:rPr>
          <w:rFonts w:eastAsia="Times New Roman"/>
          <w:color w:val="000000"/>
        </w:rPr>
      </w:pPr>
      <w:r w:rsidRPr="006921BD">
        <w:rPr>
          <w:rFonts w:eastAsia="Times New Roman"/>
          <w:color w:val="000000"/>
        </w:rPr>
        <w:t xml:space="preserve">Include as an integral element of design varying roof lines, awnings and canopies above windows or doors and other architectural elements to reduce bulk or scale of buildings. Designs </w:t>
      </w:r>
      <w:r>
        <w:rPr>
          <w:rFonts w:eastAsia="Times New Roman"/>
          <w:color w:val="000000"/>
        </w:rPr>
        <w:t>must</w:t>
      </w:r>
      <w:r w:rsidRPr="006921BD">
        <w:rPr>
          <w:rFonts w:eastAsia="Times New Roman"/>
          <w:color w:val="000000"/>
        </w:rPr>
        <w:t xml:space="preserve"> seek to eliminate unadorned or blank walls through use of varying architectural elements, windows</w:t>
      </w:r>
      <w:r>
        <w:rPr>
          <w:rFonts w:eastAsia="Times New Roman"/>
          <w:color w:val="000000"/>
        </w:rPr>
        <w:t>,</w:t>
      </w:r>
      <w:r w:rsidRPr="006921BD">
        <w:rPr>
          <w:rFonts w:eastAsia="Times New Roman"/>
          <w:color w:val="000000"/>
        </w:rPr>
        <w:t xml:space="preserve"> or other reflective surfaces. </w:t>
      </w:r>
      <w:r>
        <w:rPr>
          <w:rFonts w:eastAsia="Times New Roman"/>
          <w:color w:val="000000"/>
        </w:rPr>
        <w:t xml:space="preserve">If applicable, designs must comply with the façade requirements in Section III-4. </w:t>
      </w:r>
      <w:r w:rsidRPr="006921BD">
        <w:rPr>
          <w:rFonts w:eastAsia="Times New Roman"/>
          <w:color w:val="000000"/>
        </w:rPr>
        <w:t xml:space="preserve">The Planning Board </w:t>
      </w:r>
      <w:r>
        <w:rPr>
          <w:rFonts w:eastAsia="Times New Roman"/>
          <w:color w:val="000000"/>
        </w:rPr>
        <w:t>may</w:t>
      </w:r>
      <w:r w:rsidRPr="006921BD">
        <w:rPr>
          <w:rFonts w:eastAsia="Times New Roman"/>
          <w:color w:val="000000"/>
        </w:rPr>
        <w:t xml:space="preserve"> consider the use, location</w:t>
      </w:r>
      <w:r>
        <w:rPr>
          <w:rFonts w:eastAsia="Times New Roman"/>
          <w:color w:val="000000"/>
        </w:rPr>
        <w:t>,</w:t>
      </w:r>
      <w:r w:rsidRPr="006921BD">
        <w:rPr>
          <w:rFonts w:eastAsia="Times New Roman"/>
          <w:color w:val="000000"/>
        </w:rPr>
        <w:t xml:space="preserve"> and surroundings of the structure when determining the appropriateness of the buildi</w:t>
      </w:r>
      <w:r>
        <w:rPr>
          <w:rFonts w:eastAsia="Times New Roman"/>
          <w:color w:val="000000"/>
        </w:rPr>
        <w:t>ng’s façade;</w:t>
      </w:r>
    </w:p>
    <w:p w14:paraId="708B4A8A" w14:textId="77777777" w:rsidR="00911AC0" w:rsidRDefault="00911AC0" w:rsidP="00911AC0">
      <w:pPr>
        <w:pStyle w:val="ListParagraph"/>
        <w:numPr>
          <w:ilvl w:val="1"/>
          <w:numId w:val="23"/>
        </w:numPr>
        <w:contextualSpacing w:val="0"/>
        <w:textAlignment w:val="baseline"/>
        <w:rPr>
          <w:rFonts w:eastAsia="Times New Roman"/>
          <w:color w:val="000000"/>
        </w:rPr>
      </w:pPr>
      <w:r w:rsidRPr="006921BD">
        <w:rPr>
          <w:rFonts w:eastAsia="Times New Roman"/>
          <w:color w:val="000000"/>
        </w:rPr>
        <w:t>Have exterior of wood, stone, brick, or other material having the same architectural and visual properties;</w:t>
      </w:r>
      <w:r>
        <w:rPr>
          <w:rFonts w:eastAsia="Times New Roman"/>
          <w:color w:val="000000"/>
        </w:rPr>
        <w:t xml:space="preserve"> and</w:t>
      </w:r>
    </w:p>
    <w:p w14:paraId="2AB77716" w14:textId="77777777" w:rsidR="00911AC0" w:rsidRDefault="00911AC0" w:rsidP="00911AC0">
      <w:pPr>
        <w:pStyle w:val="ListParagraph"/>
        <w:numPr>
          <w:ilvl w:val="1"/>
          <w:numId w:val="23"/>
        </w:numPr>
        <w:contextualSpacing w:val="0"/>
        <w:textAlignment w:val="baseline"/>
        <w:rPr>
          <w:rFonts w:eastAsia="Times New Roman"/>
          <w:color w:val="000000"/>
        </w:rPr>
      </w:pPr>
      <w:r>
        <w:rPr>
          <w:rFonts w:eastAsia="Times New Roman"/>
          <w:color w:val="000000"/>
        </w:rPr>
        <w:t>Avoid or minimize</w:t>
      </w:r>
      <w:r w:rsidRPr="006921BD">
        <w:rPr>
          <w:rFonts w:eastAsia="Times New Roman"/>
          <w:color w:val="000000"/>
        </w:rPr>
        <w:t xml:space="preserve"> disruption to natural </w:t>
      </w:r>
      <w:r>
        <w:rPr>
          <w:rFonts w:eastAsia="Times New Roman"/>
          <w:color w:val="000000"/>
        </w:rPr>
        <w:t>features, including</w:t>
      </w:r>
      <w:r w:rsidRPr="006921BD">
        <w:rPr>
          <w:rFonts w:eastAsia="Times New Roman"/>
          <w:color w:val="000000"/>
        </w:rPr>
        <w:t xml:space="preserve"> slope, soil type</w:t>
      </w:r>
      <w:r>
        <w:rPr>
          <w:rFonts w:eastAsia="Times New Roman"/>
          <w:color w:val="000000"/>
        </w:rPr>
        <w:t>,</w:t>
      </w:r>
      <w:r w:rsidRPr="006921BD">
        <w:rPr>
          <w:rFonts w:eastAsia="Times New Roman"/>
          <w:color w:val="000000"/>
        </w:rPr>
        <w:t xml:space="preserve"> and drainage ways</w:t>
      </w:r>
      <w:r>
        <w:rPr>
          <w:rFonts w:eastAsia="Times New Roman"/>
          <w:color w:val="000000"/>
        </w:rPr>
        <w:t>.</w:t>
      </w:r>
    </w:p>
    <w:p w14:paraId="5B6050A5"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Vehicular and Pedestrian Traffic</w:t>
      </w:r>
      <w:r>
        <w:rPr>
          <w:rFonts w:eastAsia="Times New Roman"/>
          <w:color w:val="000000"/>
        </w:rPr>
        <w:t>. The proposal must not cause v</w:t>
      </w:r>
      <w:r w:rsidRPr="006921BD">
        <w:rPr>
          <w:rFonts w:eastAsia="Times New Roman"/>
          <w:color w:val="000000"/>
        </w:rPr>
        <w:t xml:space="preserve">ehicular and pedestrian traffic conditions </w:t>
      </w:r>
      <w:r>
        <w:rPr>
          <w:rFonts w:eastAsia="Times New Roman"/>
          <w:color w:val="000000"/>
        </w:rPr>
        <w:t>to become unsafe or to</w:t>
      </w:r>
      <w:r w:rsidRPr="006921BD">
        <w:rPr>
          <w:rFonts w:eastAsia="Times New Roman"/>
          <w:color w:val="000000"/>
        </w:rPr>
        <w:t xml:space="preserve"> exceed reasonable </w:t>
      </w:r>
      <w:r>
        <w:rPr>
          <w:rFonts w:eastAsia="Times New Roman"/>
          <w:color w:val="000000"/>
        </w:rPr>
        <w:t xml:space="preserve">traffic </w:t>
      </w:r>
      <w:r w:rsidRPr="006921BD">
        <w:rPr>
          <w:rFonts w:eastAsia="Times New Roman"/>
          <w:color w:val="000000"/>
        </w:rPr>
        <w:t>limits for the neighborhood</w:t>
      </w:r>
      <w:r>
        <w:rPr>
          <w:rFonts w:eastAsia="Times New Roman"/>
          <w:color w:val="000000"/>
        </w:rPr>
        <w:t xml:space="preserve">. In evaluating this standard, the Planning Board may </w:t>
      </w:r>
      <w:r w:rsidRPr="006921BD">
        <w:rPr>
          <w:rFonts w:eastAsia="Times New Roman"/>
          <w:color w:val="000000"/>
        </w:rPr>
        <w:t xml:space="preserve">consider the location, number and control of access points, adequacy of adjacent </w:t>
      </w:r>
      <w:r>
        <w:rPr>
          <w:rFonts w:eastAsia="Times New Roman"/>
          <w:color w:val="000000"/>
        </w:rPr>
        <w:t>road</w:t>
      </w:r>
      <w:r w:rsidRPr="006921BD">
        <w:rPr>
          <w:rFonts w:eastAsia="Times New Roman"/>
          <w:color w:val="000000"/>
        </w:rPr>
        <w:t xml:space="preserve">s, traffic flow, </w:t>
      </w:r>
      <w:r>
        <w:rPr>
          <w:rFonts w:eastAsia="Times New Roman"/>
          <w:color w:val="000000"/>
        </w:rPr>
        <w:t xml:space="preserve">traffic volume, </w:t>
      </w:r>
      <w:r w:rsidRPr="006921BD">
        <w:rPr>
          <w:rFonts w:eastAsia="Times New Roman"/>
          <w:color w:val="000000"/>
        </w:rPr>
        <w:t>sight distances, turning lanes, existing or proposed traffic signalization</w:t>
      </w:r>
      <w:r>
        <w:rPr>
          <w:rFonts w:eastAsia="Times New Roman"/>
          <w:color w:val="000000"/>
        </w:rPr>
        <w:t>,</w:t>
      </w:r>
      <w:r w:rsidRPr="006921BD">
        <w:rPr>
          <w:rFonts w:eastAsia="Times New Roman"/>
          <w:color w:val="000000"/>
        </w:rPr>
        <w:t xml:space="preserve"> and pedestrian-vehicular contacts</w:t>
      </w:r>
      <w:r>
        <w:rPr>
          <w:rFonts w:eastAsia="Times New Roman"/>
          <w:color w:val="000000"/>
        </w:rPr>
        <w:t>. To the greatest extent practicable, a</w:t>
      </w:r>
      <w:r w:rsidRPr="006921BD">
        <w:rPr>
          <w:rFonts w:eastAsia="Times New Roman"/>
          <w:color w:val="000000"/>
        </w:rPr>
        <w:t xml:space="preserve">pplicants </w:t>
      </w:r>
      <w:r>
        <w:rPr>
          <w:rFonts w:eastAsia="Times New Roman"/>
          <w:color w:val="000000"/>
        </w:rPr>
        <w:t>must</w:t>
      </w:r>
      <w:r w:rsidRPr="006921BD">
        <w:rPr>
          <w:rFonts w:eastAsia="Times New Roman"/>
          <w:color w:val="000000"/>
        </w:rPr>
        <w:t xml:space="preserve"> incorporate shared driveways</w:t>
      </w:r>
      <w:r>
        <w:rPr>
          <w:rFonts w:eastAsia="Times New Roman"/>
          <w:color w:val="000000"/>
        </w:rPr>
        <w:t xml:space="preserve"> to</w:t>
      </w:r>
      <w:r w:rsidRPr="006921BD">
        <w:rPr>
          <w:rFonts w:eastAsia="Times New Roman"/>
          <w:color w:val="000000"/>
        </w:rPr>
        <w:t xml:space="preserve"> provid</w:t>
      </w:r>
      <w:r>
        <w:rPr>
          <w:rFonts w:eastAsia="Times New Roman"/>
          <w:color w:val="000000"/>
        </w:rPr>
        <w:t>e</w:t>
      </w:r>
      <w:r w:rsidRPr="006921BD">
        <w:rPr>
          <w:rFonts w:eastAsia="Times New Roman"/>
          <w:color w:val="000000"/>
        </w:rPr>
        <w:t xml:space="preserve"> </w:t>
      </w:r>
      <w:r>
        <w:rPr>
          <w:rFonts w:eastAsia="Times New Roman"/>
          <w:color w:val="000000"/>
        </w:rPr>
        <w:t>common</w:t>
      </w:r>
      <w:r w:rsidRPr="006921BD">
        <w:rPr>
          <w:rFonts w:eastAsia="Times New Roman"/>
          <w:color w:val="000000"/>
        </w:rPr>
        <w:t xml:space="preserve"> access to adjacent properties</w:t>
      </w:r>
      <w:r>
        <w:rPr>
          <w:rFonts w:eastAsia="Times New Roman"/>
          <w:color w:val="000000"/>
        </w:rPr>
        <w:t xml:space="preserve"> and</w:t>
      </w:r>
      <w:r w:rsidRPr="006921BD">
        <w:rPr>
          <w:rFonts w:eastAsia="Times New Roman"/>
          <w:color w:val="000000"/>
        </w:rPr>
        <w:t xml:space="preserve"> reduc</w:t>
      </w:r>
      <w:r>
        <w:rPr>
          <w:rFonts w:eastAsia="Times New Roman"/>
          <w:color w:val="000000"/>
        </w:rPr>
        <w:t>e</w:t>
      </w:r>
      <w:r w:rsidRPr="006921BD">
        <w:rPr>
          <w:rFonts w:eastAsia="Times New Roman"/>
          <w:color w:val="000000"/>
        </w:rPr>
        <w:t xml:space="preserve"> curb cuts on the main road</w:t>
      </w:r>
      <w:r w:rsidR="005A017F">
        <w:rPr>
          <w:rFonts w:eastAsia="Times New Roman"/>
          <w:color w:val="000000"/>
        </w:rPr>
        <w:t xml:space="preserve">. </w:t>
      </w:r>
      <w:r>
        <w:rPr>
          <w:rFonts w:eastAsia="Times New Roman"/>
          <w:color w:val="000000"/>
        </w:rPr>
        <w:t xml:space="preserve">In addition, </w:t>
      </w:r>
      <w:r>
        <w:t>for any proposal</w:t>
      </w:r>
      <w:r w:rsidRPr="00AD4D7C">
        <w:t xml:space="preserve"> that crosses municipal boundaries, the </w:t>
      </w:r>
      <w:r>
        <w:t>proposal</w:t>
      </w:r>
      <w:r w:rsidRPr="00AD4D7C">
        <w:t xml:space="preserve"> </w:t>
      </w:r>
      <w:r>
        <w:t xml:space="preserve">must </w:t>
      </w:r>
      <w:r w:rsidRPr="00AD4D7C">
        <w:t xml:space="preserve">not cause unreasonable traffic congestion or unsafe conditions with respect to the use of existing public ways in an adjoining municipality in which part of the </w:t>
      </w:r>
      <w:r>
        <w:t>proposal</w:t>
      </w:r>
      <w:r w:rsidRPr="00AD4D7C">
        <w:t xml:space="preserve"> is located</w:t>
      </w:r>
      <w:r>
        <w:t>.</w:t>
      </w:r>
    </w:p>
    <w:p w14:paraId="1902B8FD"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Traffic Circulation</w:t>
      </w:r>
      <w:r>
        <w:rPr>
          <w:rFonts w:eastAsia="Times New Roman"/>
          <w:color w:val="000000"/>
        </w:rPr>
        <w:t xml:space="preserve">. </w:t>
      </w:r>
      <w:r w:rsidRPr="006921BD">
        <w:rPr>
          <w:rFonts w:eastAsia="Times New Roman"/>
          <w:color w:val="000000"/>
        </w:rPr>
        <w:t xml:space="preserve">The design of walkways, </w:t>
      </w:r>
      <w:r>
        <w:rPr>
          <w:rFonts w:eastAsia="Times New Roman"/>
          <w:color w:val="000000"/>
        </w:rPr>
        <w:t xml:space="preserve">crosswalks, </w:t>
      </w:r>
      <w:r w:rsidRPr="006921BD">
        <w:rPr>
          <w:rFonts w:eastAsia="Times New Roman"/>
          <w:color w:val="000000"/>
        </w:rPr>
        <w:t xml:space="preserve">interior drives and parking areas </w:t>
      </w:r>
      <w:r>
        <w:rPr>
          <w:rFonts w:eastAsia="Times New Roman"/>
          <w:color w:val="000000"/>
        </w:rPr>
        <w:t>must</w:t>
      </w:r>
      <w:r w:rsidRPr="006921BD">
        <w:rPr>
          <w:rFonts w:eastAsia="Times New Roman"/>
          <w:color w:val="000000"/>
        </w:rPr>
        <w:t xml:space="preserve"> </w:t>
      </w:r>
      <w:r>
        <w:rPr>
          <w:rFonts w:eastAsia="Times New Roman"/>
          <w:color w:val="000000"/>
        </w:rPr>
        <w:t>promote</w:t>
      </w:r>
      <w:r w:rsidRPr="006921BD">
        <w:rPr>
          <w:rFonts w:eastAsia="Times New Roman"/>
          <w:color w:val="000000"/>
        </w:rPr>
        <w:t xml:space="preserve"> safe</w:t>
      </w:r>
      <w:r>
        <w:rPr>
          <w:rFonts w:eastAsia="Times New Roman"/>
          <w:color w:val="000000"/>
        </w:rPr>
        <w:t>, clearly delineated,</w:t>
      </w:r>
      <w:r w:rsidRPr="006921BD">
        <w:rPr>
          <w:rFonts w:eastAsia="Times New Roman"/>
          <w:color w:val="000000"/>
        </w:rPr>
        <w:t xml:space="preserve"> and convenient</w:t>
      </w:r>
      <w:r>
        <w:rPr>
          <w:rFonts w:eastAsia="Times New Roman"/>
          <w:color w:val="000000"/>
        </w:rPr>
        <w:t xml:space="preserve"> </w:t>
      </w:r>
      <w:r w:rsidRPr="006921BD">
        <w:rPr>
          <w:rFonts w:eastAsia="Times New Roman"/>
          <w:color w:val="000000"/>
        </w:rPr>
        <w:t xml:space="preserve">traffic patterns for pedestrian, </w:t>
      </w:r>
      <w:r>
        <w:rPr>
          <w:rFonts w:eastAsia="Times New Roman"/>
          <w:color w:val="000000"/>
        </w:rPr>
        <w:t>vehicular</w:t>
      </w:r>
      <w:r w:rsidRPr="006921BD">
        <w:rPr>
          <w:rFonts w:eastAsia="Times New Roman"/>
          <w:color w:val="000000"/>
        </w:rPr>
        <w:t xml:space="preserve"> and service use</w:t>
      </w:r>
      <w:r>
        <w:rPr>
          <w:rFonts w:eastAsia="Times New Roman"/>
          <w:color w:val="000000"/>
        </w:rPr>
        <w:t xml:space="preserve">. </w:t>
      </w:r>
      <w:r w:rsidRPr="00616A9A">
        <w:rPr>
          <w:rFonts w:eastAsia="Times New Roman"/>
          <w:color w:val="000000"/>
        </w:rPr>
        <w:t xml:space="preserve">The proposed layout </w:t>
      </w:r>
      <w:r>
        <w:rPr>
          <w:rFonts w:eastAsia="Times New Roman"/>
          <w:color w:val="000000"/>
        </w:rPr>
        <w:t>must</w:t>
      </w:r>
      <w:r w:rsidRPr="00616A9A">
        <w:rPr>
          <w:rFonts w:eastAsia="Times New Roman"/>
          <w:color w:val="000000"/>
        </w:rPr>
        <w:t xml:space="preserve"> </w:t>
      </w:r>
      <w:r>
        <w:rPr>
          <w:rFonts w:eastAsia="Times New Roman"/>
          <w:color w:val="000000"/>
        </w:rPr>
        <w:t xml:space="preserve">also </w:t>
      </w:r>
      <w:r w:rsidRPr="00616A9A">
        <w:rPr>
          <w:rFonts w:eastAsia="Times New Roman"/>
          <w:color w:val="000000"/>
        </w:rPr>
        <w:t>provide adequate turning capacity for public safety vehicles.</w:t>
      </w:r>
      <w:r w:rsidR="0055643D">
        <w:rPr>
          <w:rFonts w:eastAsia="Times New Roman"/>
          <w:color w:val="000000"/>
        </w:rPr>
        <w:t xml:space="preserve"> All public and private roads in a development area must comply with the following design and construction standards:</w:t>
      </w:r>
    </w:p>
    <w:p w14:paraId="187F7CBB" w14:textId="77777777" w:rsidR="0055643D" w:rsidRDefault="0055643D" w:rsidP="0055643D">
      <w:pPr>
        <w:pStyle w:val="ListParagraph"/>
        <w:numPr>
          <w:ilvl w:val="1"/>
          <w:numId w:val="23"/>
        </w:numPr>
        <w:contextualSpacing w:val="0"/>
        <w:textAlignment w:val="baseline"/>
        <w:rPr>
          <w:rFonts w:eastAsia="Times New Roman"/>
          <w:color w:val="000000"/>
        </w:rPr>
      </w:pPr>
      <w:r>
        <w:rPr>
          <w:rFonts w:eastAsia="Times New Roman"/>
          <w:color w:val="000000"/>
        </w:rPr>
        <w:t xml:space="preserve">At minimum, a 20-foot wide all-weather access way must be provided from a public way into the development area. </w:t>
      </w:r>
    </w:p>
    <w:p w14:paraId="6DE0DBF6" w14:textId="77777777" w:rsidR="0055643D" w:rsidRPr="00616A9A" w:rsidRDefault="0055643D" w:rsidP="0055643D">
      <w:pPr>
        <w:pStyle w:val="ListParagraph"/>
        <w:numPr>
          <w:ilvl w:val="1"/>
          <w:numId w:val="23"/>
        </w:numPr>
        <w:contextualSpacing w:val="0"/>
        <w:textAlignment w:val="baseline"/>
        <w:rPr>
          <w:rFonts w:eastAsia="Times New Roman"/>
          <w:color w:val="000000"/>
        </w:rPr>
      </w:pPr>
      <w:r>
        <w:rPr>
          <w:rFonts w:eastAsia="Times New Roman"/>
          <w:color w:val="000000"/>
        </w:rPr>
        <w:t>Any access ways around or through the development area must be at least 14 feet in width.</w:t>
      </w:r>
    </w:p>
    <w:p w14:paraId="666357E3" w14:textId="77777777" w:rsidR="00911AC0" w:rsidRPr="003D6E88"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lastRenderedPageBreak/>
        <w:t>Parking</w:t>
      </w:r>
      <w:r>
        <w:rPr>
          <w:rFonts w:eastAsia="Times New Roman"/>
          <w:color w:val="000000"/>
        </w:rPr>
        <w:t>. The proposal must</w:t>
      </w:r>
      <w:r w:rsidRPr="006921BD">
        <w:rPr>
          <w:rFonts w:eastAsia="Times New Roman"/>
          <w:color w:val="000000"/>
        </w:rPr>
        <w:t xml:space="preserve"> provide adequate parking </w:t>
      </w:r>
      <w:r>
        <w:rPr>
          <w:rFonts w:eastAsia="Times New Roman"/>
          <w:color w:val="000000"/>
        </w:rPr>
        <w:t>to accommodate the projected needs of the proposed development, including</w:t>
      </w:r>
      <w:r w:rsidRPr="006921BD">
        <w:rPr>
          <w:rFonts w:eastAsia="Times New Roman"/>
          <w:color w:val="000000"/>
        </w:rPr>
        <w:t xml:space="preserve"> </w:t>
      </w:r>
      <w:r>
        <w:rPr>
          <w:rFonts w:eastAsia="Times New Roman"/>
          <w:color w:val="000000"/>
        </w:rPr>
        <w:t xml:space="preserve">projected numbers of </w:t>
      </w:r>
      <w:r w:rsidRPr="006921BD">
        <w:rPr>
          <w:rFonts w:eastAsia="Times New Roman"/>
          <w:color w:val="000000"/>
        </w:rPr>
        <w:t>employees and customers</w:t>
      </w:r>
      <w:r>
        <w:rPr>
          <w:rFonts w:eastAsia="Times New Roman"/>
          <w:color w:val="000000"/>
        </w:rPr>
        <w:t xml:space="preserve">. </w:t>
      </w:r>
      <w:r w:rsidRPr="006921BD">
        <w:rPr>
          <w:rFonts w:eastAsia="Times New Roman"/>
          <w:color w:val="000000"/>
        </w:rPr>
        <w:t>Parking lots serving multiple establishments or providing general off-street parking are strongly encouraged</w:t>
      </w:r>
      <w:r>
        <w:rPr>
          <w:rFonts w:eastAsia="Times New Roman"/>
          <w:color w:val="000000"/>
        </w:rPr>
        <w:t xml:space="preserve">. </w:t>
      </w:r>
      <w:r w:rsidRPr="003D6E88">
        <w:rPr>
          <w:rFonts w:eastAsia="Times New Roman"/>
          <w:color w:val="000000"/>
        </w:rPr>
        <w:t xml:space="preserve">Applicants may satisfy </w:t>
      </w:r>
      <w:r>
        <w:rPr>
          <w:rFonts w:eastAsia="Times New Roman"/>
          <w:color w:val="000000"/>
        </w:rPr>
        <w:t xml:space="preserve">this </w:t>
      </w:r>
      <w:r w:rsidRPr="003D6E88">
        <w:rPr>
          <w:rFonts w:eastAsia="Times New Roman"/>
          <w:color w:val="000000"/>
        </w:rPr>
        <w:t>parking requirement by</w:t>
      </w:r>
      <w:r>
        <w:rPr>
          <w:rFonts w:eastAsia="Times New Roman"/>
          <w:color w:val="000000"/>
        </w:rPr>
        <w:t xml:space="preserve"> (i) demonstrating that existing public parking areas accommodate projected needs of the proposed development; (ii)</w:t>
      </w:r>
      <w:r w:rsidRPr="003D6E88">
        <w:rPr>
          <w:rFonts w:eastAsia="Times New Roman"/>
          <w:color w:val="000000"/>
        </w:rPr>
        <w:t xml:space="preserve"> entering into a written </w:t>
      </w:r>
      <w:r>
        <w:rPr>
          <w:rFonts w:eastAsia="Times New Roman"/>
          <w:color w:val="000000"/>
        </w:rPr>
        <w:t xml:space="preserve">lease or other legally binding </w:t>
      </w:r>
      <w:r w:rsidRPr="003D6E88">
        <w:rPr>
          <w:rFonts w:eastAsia="Times New Roman"/>
          <w:color w:val="000000"/>
        </w:rPr>
        <w:t>agreement</w:t>
      </w:r>
      <w:r>
        <w:rPr>
          <w:rFonts w:eastAsia="Times New Roman"/>
          <w:color w:val="000000"/>
        </w:rPr>
        <w:t>, having a minimum duration of</w:t>
      </w:r>
      <w:r w:rsidR="005D5FAB">
        <w:rPr>
          <w:rFonts w:eastAsia="Times New Roman"/>
          <w:color w:val="000000"/>
        </w:rPr>
        <w:t xml:space="preserve"> five </w:t>
      </w:r>
      <w:r>
        <w:rPr>
          <w:rFonts w:eastAsia="Times New Roman"/>
          <w:color w:val="000000"/>
        </w:rPr>
        <w:t>years plus</w:t>
      </w:r>
      <w:r w:rsidR="005D5FAB">
        <w:rPr>
          <w:rFonts w:eastAsia="Times New Roman"/>
          <w:color w:val="000000"/>
        </w:rPr>
        <w:t xml:space="preserve"> two </w:t>
      </w:r>
      <w:r w:rsidR="00674D9A">
        <w:rPr>
          <w:rFonts w:eastAsia="Times New Roman"/>
          <w:color w:val="000000"/>
        </w:rPr>
        <w:t>consecutive five</w:t>
      </w:r>
      <w:r>
        <w:rPr>
          <w:rFonts w:eastAsia="Times New Roman"/>
          <w:color w:val="000000"/>
        </w:rPr>
        <w:t>-year automatic renewal periods,</w:t>
      </w:r>
      <w:r w:rsidRPr="003D6E88">
        <w:rPr>
          <w:rFonts w:eastAsia="Times New Roman"/>
          <w:color w:val="000000"/>
        </w:rPr>
        <w:t xml:space="preserve"> with another property owner or</w:t>
      </w:r>
      <w:r>
        <w:rPr>
          <w:rFonts w:eastAsia="Times New Roman"/>
          <w:color w:val="000000"/>
        </w:rPr>
        <w:t xml:space="preserve"> with the Town to use, exclusively or on a shared basis, private or </w:t>
      </w:r>
      <w:r w:rsidRPr="003D6E88">
        <w:rPr>
          <w:rFonts w:eastAsia="Times New Roman"/>
          <w:color w:val="000000"/>
        </w:rPr>
        <w:t xml:space="preserve">municipal parking lots </w:t>
      </w:r>
      <w:r>
        <w:rPr>
          <w:rFonts w:eastAsia="Times New Roman"/>
          <w:color w:val="000000"/>
        </w:rPr>
        <w:t xml:space="preserve">that are </w:t>
      </w:r>
      <w:r w:rsidRPr="003D6E88">
        <w:rPr>
          <w:rFonts w:eastAsia="Times New Roman"/>
          <w:color w:val="000000"/>
        </w:rPr>
        <w:t>proximate to the proposed development site</w:t>
      </w:r>
      <w:r>
        <w:rPr>
          <w:rFonts w:eastAsia="Times New Roman"/>
          <w:color w:val="000000"/>
        </w:rPr>
        <w:t xml:space="preserve"> and</w:t>
      </w:r>
      <w:r w:rsidRPr="003D6E88">
        <w:rPr>
          <w:rFonts w:eastAsia="Times New Roman"/>
          <w:color w:val="000000"/>
        </w:rPr>
        <w:t xml:space="preserve"> allow</w:t>
      </w:r>
      <w:r>
        <w:rPr>
          <w:rFonts w:eastAsia="Times New Roman"/>
          <w:color w:val="000000"/>
        </w:rPr>
        <w:t xml:space="preserve"> </w:t>
      </w:r>
      <w:r w:rsidRPr="003D6E88">
        <w:rPr>
          <w:rFonts w:eastAsia="Times New Roman"/>
          <w:color w:val="000000"/>
        </w:rPr>
        <w:t>overnight and winter parking</w:t>
      </w:r>
      <w:r>
        <w:rPr>
          <w:rFonts w:eastAsia="Times New Roman"/>
          <w:color w:val="000000"/>
        </w:rPr>
        <w:t>; or (iii) proposing an</w:t>
      </w:r>
      <w:r w:rsidRPr="003D6E88">
        <w:rPr>
          <w:rFonts w:eastAsia="Times New Roman"/>
          <w:color w:val="000000"/>
        </w:rPr>
        <w:t xml:space="preserve"> alternative agreement</w:t>
      </w:r>
      <w:r>
        <w:rPr>
          <w:rFonts w:eastAsia="Times New Roman"/>
          <w:color w:val="000000"/>
        </w:rPr>
        <w:t xml:space="preserve"> or arrangement</w:t>
      </w:r>
      <w:r w:rsidRPr="003D6E88">
        <w:rPr>
          <w:rFonts w:eastAsia="Times New Roman"/>
          <w:color w:val="000000"/>
        </w:rPr>
        <w:t xml:space="preserve"> sufficient to address the </w:t>
      </w:r>
      <w:r>
        <w:rPr>
          <w:rFonts w:eastAsia="Times New Roman"/>
          <w:color w:val="000000"/>
        </w:rPr>
        <w:t xml:space="preserve">parking </w:t>
      </w:r>
      <w:r w:rsidRPr="003D6E88">
        <w:rPr>
          <w:rFonts w:eastAsia="Times New Roman"/>
          <w:color w:val="000000"/>
        </w:rPr>
        <w:t>needs of the proposed development.</w:t>
      </w:r>
    </w:p>
    <w:p w14:paraId="0C2F927C"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Surface Water Drainage</w:t>
      </w:r>
      <w:r>
        <w:rPr>
          <w:rFonts w:eastAsia="Times New Roman"/>
          <w:color w:val="000000"/>
        </w:rPr>
        <w:t xml:space="preserve">. </w:t>
      </w:r>
      <w:r w:rsidRPr="006921BD">
        <w:rPr>
          <w:rFonts w:eastAsia="Times New Roman"/>
          <w:color w:val="000000"/>
        </w:rPr>
        <w:t xml:space="preserve">Adequate provision </w:t>
      </w:r>
      <w:r>
        <w:rPr>
          <w:rFonts w:eastAsia="Times New Roman"/>
          <w:color w:val="000000"/>
        </w:rPr>
        <w:t>must</w:t>
      </w:r>
      <w:r w:rsidRPr="006921BD">
        <w:rPr>
          <w:rFonts w:eastAsia="Times New Roman"/>
          <w:color w:val="000000"/>
        </w:rPr>
        <w:t xml:space="preserve"> be made for surface drainage so that removal of surface waters will not adversely affect neighboring properties, downstream water quality, soil erosion</w:t>
      </w:r>
      <w:r>
        <w:rPr>
          <w:rFonts w:eastAsia="Times New Roman"/>
          <w:color w:val="000000"/>
        </w:rPr>
        <w:t>,</w:t>
      </w:r>
      <w:r w:rsidRPr="006921BD">
        <w:rPr>
          <w:rFonts w:eastAsia="Times New Roman"/>
          <w:color w:val="000000"/>
        </w:rPr>
        <w:t xml:space="preserve"> or the public storm drainage system</w:t>
      </w:r>
      <w:r>
        <w:rPr>
          <w:rFonts w:eastAsia="Times New Roman"/>
          <w:color w:val="000000"/>
        </w:rPr>
        <w:t xml:space="preserve">. </w:t>
      </w:r>
      <w:r w:rsidRPr="006921BD">
        <w:rPr>
          <w:rFonts w:eastAsia="Times New Roman"/>
          <w:color w:val="000000"/>
        </w:rPr>
        <w:t xml:space="preserve">On-site absorption </w:t>
      </w:r>
      <w:r>
        <w:rPr>
          <w:rFonts w:eastAsia="Times New Roman"/>
          <w:color w:val="000000"/>
        </w:rPr>
        <w:t>must</w:t>
      </w:r>
      <w:r w:rsidRPr="006921BD">
        <w:rPr>
          <w:rFonts w:eastAsia="Times New Roman"/>
          <w:color w:val="000000"/>
        </w:rPr>
        <w:t xml:space="preserve"> be utilized to minimize discharges whenever possible</w:t>
      </w:r>
      <w:r>
        <w:rPr>
          <w:rFonts w:eastAsia="Times New Roman"/>
          <w:color w:val="000000"/>
        </w:rPr>
        <w:t xml:space="preserve">. </w:t>
      </w:r>
      <w:r w:rsidRPr="006921BD">
        <w:rPr>
          <w:rFonts w:eastAsia="Times New Roman"/>
          <w:color w:val="000000"/>
        </w:rPr>
        <w:t xml:space="preserve">All drainage calculations </w:t>
      </w:r>
      <w:r>
        <w:rPr>
          <w:rFonts w:eastAsia="Times New Roman"/>
          <w:color w:val="000000"/>
        </w:rPr>
        <w:t>must</w:t>
      </w:r>
      <w:r w:rsidRPr="006921BD">
        <w:rPr>
          <w:rFonts w:eastAsia="Times New Roman"/>
          <w:color w:val="000000"/>
        </w:rPr>
        <w:t xml:space="preserve"> be based on a </w:t>
      </w:r>
      <w:r>
        <w:rPr>
          <w:rFonts w:eastAsia="Times New Roman"/>
          <w:color w:val="000000"/>
        </w:rPr>
        <w:t>10</w:t>
      </w:r>
      <w:r w:rsidRPr="006921BD">
        <w:rPr>
          <w:rFonts w:eastAsia="Times New Roman"/>
          <w:color w:val="000000"/>
        </w:rPr>
        <w:t>-year storm frequency</w:t>
      </w:r>
      <w:r w:rsidR="005A017F">
        <w:rPr>
          <w:rFonts w:eastAsia="Times New Roman"/>
          <w:color w:val="000000"/>
        </w:rPr>
        <w:t xml:space="preserve">. </w:t>
      </w:r>
      <w:r>
        <w:rPr>
          <w:rFonts w:eastAsia="Times New Roman"/>
          <w:color w:val="000000"/>
        </w:rPr>
        <w:t xml:space="preserve">Additionally, for multi-family dwelling units, </w:t>
      </w:r>
      <w:r>
        <w:t>there must be provided a storm</w:t>
      </w:r>
      <w:r w:rsidRPr="00AD4D7C">
        <w:t xml:space="preserve">water easement or drainage </w:t>
      </w:r>
      <w:r>
        <w:t>right-of-way</w:t>
      </w:r>
      <w:r w:rsidRPr="00AD4D7C">
        <w:t xml:space="preserve"> conforming substantially with the lines of such watercourse and such further width or construction, or both, as will assure that n</w:t>
      </w:r>
      <w:r>
        <w:t>o flooding occurs and all storm</w:t>
      </w:r>
      <w:r w:rsidRPr="00AD4D7C">
        <w:t xml:space="preserve">water can be disposed of properly. Such easement or right-of-way must be not less than </w:t>
      </w:r>
      <w:r>
        <w:t xml:space="preserve">30 </w:t>
      </w:r>
      <w:r w:rsidRPr="00AD4D7C">
        <w:t>feet in width.</w:t>
      </w:r>
    </w:p>
    <w:p w14:paraId="18134B8F"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Impervious Surfaces</w:t>
      </w:r>
      <w:r>
        <w:rPr>
          <w:rFonts w:eastAsia="Times New Roman"/>
          <w:color w:val="000000"/>
        </w:rPr>
        <w:t>. No</w:t>
      </w:r>
      <w:r w:rsidRPr="00E35E58">
        <w:rPr>
          <w:rFonts w:eastAsia="Times New Roman"/>
          <w:color w:val="000000"/>
        </w:rPr>
        <w:t xml:space="preserve"> impervious </w:t>
      </w:r>
      <w:r>
        <w:rPr>
          <w:rFonts w:eastAsia="Times New Roman"/>
          <w:color w:val="000000"/>
        </w:rPr>
        <w:t>surface may be constructed or installed</w:t>
      </w:r>
      <w:r w:rsidRPr="00E35E58">
        <w:rPr>
          <w:rFonts w:eastAsia="Times New Roman"/>
          <w:color w:val="000000"/>
        </w:rPr>
        <w:t xml:space="preserve"> within </w:t>
      </w:r>
      <w:r>
        <w:rPr>
          <w:rFonts w:eastAsia="Times New Roman"/>
          <w:color w:val="000000"/>
        </w:rPr>
        <w:t>any minimum</w:t>
      </w:r>
      <w:r w:rsidRPr="00E35E58">
        <w:rPr>
          <w:rFonts w:eastAsia="Times New Roman"/>
          <w:color w:val="000000"/>
        </w:rPr>
        <w:t xml:space="preserve"> setback area</w:t>
      </w:r>
      <w:r>
        <w:rPr>
          <w:rFonts w:eastAsia="Times New Roman"/>
          <w:color w:val="000000"/>
        </w:rPr>
        <w:t>, other than</w:t>
      </w:r>
      <w:r w:rsidRPr="00E35E58">
        <w:rPr>
          <w:rFonts w:eastAsia="Times New Roman"/>
          <w:color w:val="000000"/>
        </w:rPr>
        <w:t xml:space="preserve"> vehicular or pedestrian entrances to and exits from the </w:t>
      </w:r>
      <w:r>
        <w:rPr>
          <w:rFonts w:eastAsia="Times New Roman"/>
          <w:color w:val="000000"/>
        </w:rPr>
        <w:t>site</w:t>
      </w:r>
      <w:r w:rsidRPr="00E35E58">
        <w:rPr>
          <w:rFonts w:eastAsia="Times New Roman"/>
          <w:color w:val="000000"/>
        </w:rPr>
        <w:t xml:space="preserve">. </w:t>
      </w:r>
    </w:p>
    <w:p w14:paraId="37465C61"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Public Utilities</w:t>
      </w:r>
      <w:r>
        <w:rPr>
          <w:rFonts w:eastAsia="Times New Roman"/>
          <w:color w:val="000000"/>
        </w:rPr>
        <w:t xml:space="preserve">. </w:t>
      </w:r>
      <w:r w:rsidRPr="00E35E58">
        <w:rPr>
          <w:rFonts w:eastAsia="Times New Roman"/>
          <w:color w:val="000000"/>
        </w:rPr>
        <w:t xml:space="preserve">The </w:t>
      </w:r>
      <w:r>
        <w:rPr>
          <w:rFonts w:eastAsia="Times New Roman"/>
          <w:color w:val="000000"/>
        </w:rPr>
        <w:t>proposal</w:t>
      </w:r>
      <w:r w:rsidRPr="00E35E58">
        <w:rPr>
          <w:rFonts w:eastAsia="Times New Roman"/>
          <w:color w:val="000000"/>
        </w:rPr>
        <w:t xml:space="preserve"> </w:t>
      </w:r>
      <w:r>
        <w:rPr>
          <w:rFonts w:eastAsia="Times New Roman"/>
          <w:color w:val="000000"/>
        </w:rPr>
        <w:t>must</w:t>
      </w:r>
      <w:r w:rsidRPr="00E35E58">
        <w:rPr>
          <w:rFonts w:eastAsia="Times New Roman"/>
          <w:color w:val="000000"/>
        </w:rPr>
        <w:t xml:space="preserve"> not unreasonabl</w:t>
      </w:r>
      <w:r>
        <w:rPr>
          <w:rFonts w:eastAsia="Times New Roman"/>
          <w:color w:val="000000"/>
        </w:rPr>
        <w:t>y</w:t>
      </w:r>
      <w:r w:rsidRPr="00E35E58">
        <w:rPr>
          <w:rFonts w:eastAsia="Times New Roman"/>
          <w:color w:val="000000"/>
        </w:rPr>
        <w:t xml:space="preserve"> burden public utilities.</w:t>
      </w:r>
    </w:p>
    <w:p w14:paraId="2152CE41" w14:textId="77777777" w:rsidR="00911AC0" w:rsidRPr="00E35E58"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Advertising Features</w:t>
      </w:r>
      <w:r>
        <w:rPr>
          <w:rFonts w:eastAsia="Times New Roman"/>
          <w:color w:val="000000"/>
        </w:rPr>
        <w:t>. Lighted</w:t>
      </w:r>
      <w:r w:rsidRPr="00E35E58">
        <w:rPr>
          <w:rFonts w:eastAsia="Times New Roman"/>
          <w:color w:val="000000"/>
        </w:rPr>
        <w:t xml:space="preserve"> signs and other</w:t>
      </w:r>
      <w:r>
        <w:rPr>
          <w:rFonts w:eastAsia="Times New Roman"/>
          <w:color w:val="000000"/>
        </w:rPr>
        <w:t xml:space="preserve"> lighted</w:t>
      </w:r>
      <w:r w:rsidRPr="00E35E58">
        <w:rPr>
          <w:rFonts w:eastAsia="Times New Roman"/>
          <w:color w:val="000000"/>
        </w:rPr>
        <w:t xml:space="preserve"> advertising structures</w:t>
      </w:r>
      <w:r>
        <w:rPr>
          <w:rFonts w:eastAsia="Times New Roman"/>
          <w:color w:val="000000"/>
        </w:rPr>
        <w:t xml:space="preserve"> or features</w:t>
      </w:r>
      <w:r w:rsidRPr="00E35E58">
        <w:rPr>
          <w:rFonts w:eastAsia="Times New Roman"/>
          <w:color w:val="000000"/>
        </w:rPr>
        <w:t xml:space="preserve"> </w:t>
      </w:r>
      <w:r>
        <w:rPr>
          <w:rFonts w:eastAsia="Times New Roman"/>
          <w:color w:val="000000"/>
        </w:rPr>
        <w:t>must</w:t>
      </w:r>
      <w:r w:rsidRPr="00E35E58">
        <w:rPr>
          <w:rFonts w:eastAsia="Times New Roman"/>
          <w:color w:val="000000"/>
        </w:rPr>
        <w:t xml:space="preserve"> be shielded and non-</w:t>
      </w:r>
      <w:r w:rsidRPr="00E35E58">
        <w:rPr>
          <w:rFonts w:eastAsia="Times New Roman"/>
          <w:color w:val="000000"/>
          <w:spacing w:val="-1"/>
        </w:rPr>
        <w:t>flashing</w:t>
      </w:r>
      <w:r>
        <w:rPr>
          <w:rFonts w:eastAsia="Times New Roman"/>
          <w:color w:val="000000"/>
          <w:spacing w:val="-1"/>
        </w:rPr>
        <w:t>. Signs and other advertising structures or features must</w:t>
      </w:r>
      <w:r w:rsidRPr="00E35E58">
        <w:rPr>
          <w:rFonts w:eastAsia="Times New Roman"/>
          <w:color w:val="000000"/>
          <w:spacing w:val="-1"/>
        </w:rPr>
        <w:t xml:space="preserve"> not detract from the design of </w:t>
      </w:r>
      <w:r>
        <w:rPr>
          <w:rFonts w:eastAsia="Times New Roman"/>
          <w:color w:val="000000"/>
          <w:spacing w:val="-1"/>
        </w:rPr>
        <w:t>any</w:t>
      </w:r>
      <w:r w:rsidRPr="00E35E58">
        <w:rPr>
          <w:rFonts w:eastAsia="Times New Roman"/>
          <w:color w:val="000000"/>
          <w:spacing w:val="-1"/>
        </w:rPr>
        <w:t xml:space="preserve"> proposed </w:t>
      </w:r>
      <w:r>
        <w:rPr>
          <w:rFonts w:eastAsia="Times New Roman"/>
          <w:color w:val="000000"/>
          <w:spacing w:val="-1"/>
        </w:rPr>
        <w:t>structures</w:t>
      </w:r>
      <w:r w:rsidRPr="00E35E58">
        <w:rPr>
          <w:rFonts w:eastAsia="Times New Roman"/>
          <w:color w:val="000000"/>
          <w:spacing w:val="-1"/>
        </w:rPr>
        <w:t xml:space="preserve"> </w:t>
      </w:r>
      <w:r>
        <w:rPr>
          <w:rFonts w:eastAsia="Times New Roman"/>
          <w:color w:val="000000"/>
          <w:spacing w:val="-1"/>
        </w:rPr>
        <w:t>or</w:t>
      </w:r>
      <w:r w:rsidRPr="00E35E58">
        <w:rPr>
          <w:rFonts w:eastAsia="Times New Roman"/>
          <w:color w:val="000000"/>
          <w:spacing w:val="-1"/>
        </w:rPr>
        <w:t xml:space="preserve"> surrounding structures and properties.</w:t>
      </w:r>
    </w:p>
    <w:p w14:paraId="00BF655D" w14:textId="77777777" w:rsidR="00911AC0" w:rsidRPr="00616A9A"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Special Features of the Development</w:t>
      </w:r>
      <w:r>
        <w:rPr>
          <w:rFonts w:eastAsia="Times New Roman"/>
          <w:color w:val="000000"/>
        </w:rPr>
        <w:t xml:space="preserve">. </w:t>
      </w:r>
      <w:r w:rsidRPr="00E35E58">
        <w:rPr>
          <w:rFonts w:eastAsia="Times New Roman"/>
          <w:color w:val="000000"/>
        </w:rPr>
        <w:t>Exposed storage areas, exposed machinery installation, service areas, truck</w:t>
      </w:r>
      <w:r>
        <w:rPr>
          <w:rFonts w:eastAsia="Times New Roman"/>
          <w:color w:val="000000"/>
        </w:rPr>
        <w:t xml:space="preserve"> and service</w:t>
      </w:r>
      <w:r w:rsidRPr="00E35E58">
        <w:rPr>
          <w:rFonts w:eastAsia="Times New Roman"/>
          <w:color w:val="000000"/>
        </w:rPr>
        <w:t xml:space="preserve"> loading areas, utility buildings</w:t>
      </w:r>
      <w:r>
        <w:rPr>
          <w:rFonts w:eastAsia="Times New Roman"/>
          <w:color w:val="000000"/>
        </w:rPr>
        <w:t>,</w:t>
      </w:r>
      <w:r w:rsidRPr="00E35E58">
        <w:rPr>
          <w:rFonts w:eastAsia="Times New Roman"/>
          <w:color w:val="000000"/>
        </w:rPr>
        <w:t xml:space="preserve"> and similar structures </w:t>
      </w:r>
      <w:r>
        <w:rPr>
          <w:rFonts w:eastAsia="Times New Roman"/>
          <w:color w:val="000000"/>
        </w:rPr>
        <w:t>must</w:t>
      </w:r>
      <w:r w:rsidRPr="00E35E58">
        <w:rPr>
          <w:rFonts w:eastAsia="Times New Roman"/>
          <w:color w:val="000000"/>
        </w:rPr>
        <w:t xml:space="preserve"> </w:t>
      </w:r>
      <w:r>
        <w:rPr>
          <w:rFonts w:eastAsia="Times New Roman"/>
          <w:color w:val="000000"/>
        </w:rPr>
        <w:t>be</w:t>
      </w:r>
      <w:r w:rsidRPr="00E35E58">
        <w:rPr>
          <w:rFonts w:eastAsia="Times New Roman"/>
          <w:color w:val="000000"/>
        </w:rPr>
        <w:t xml:space="preserve"> sufficient</w:t>
      </w:r>
      <w:r>
        <w:rPr>
          <w:rFonts w:eastAsia="Times New Roman"/>
          <w:color w:val="000000"/>
        </w:rPr>
        <w:t>ly</w:t>
      </w:r>
      <w:r w:rsidRPr="00E35E58">
        <w:rPr>
          <w:rFonts w:eastAsia="Times New Roman"/>
          <w:color w:val="000000"/>
        </w:rPr>
        <w:t xml:space="preserve"> set</w:t>
      </w:r>
      <w:r>
        <w:rPr>
          <w:rFonts w:eastAsia="Times New Roman"/>
          <w:color w:val="000000"/>
        </w:rPr>
        <w:t xml:space="preserve"> </w:t>
      </w:r>
      <w:r w:rsidRPr="00E35E58">
        <w:rPr>
          <w:rFonts w:eastAsia="Times New Roman"/>
          <w:color w:val="000000"/>
        </w:rPr>
        <w:t>back and screen</w:t>
      </w:r>
      <w:r>
        <w:rPr>
          <w:rFonts w:eastAsia="Times New Roman"/>
          <w:color w:val="000000"/>
        </w:rPr>
        <w:t>ed</w:t>
      </w:r>
      <w:r w:rsidRPr="00E35E58">
        <w:rPr>
          <w:rFonts w:eastAsia="Times New Roman"/>
          <w:color w:val="000000"/>
        </w:rPr>
        <w:t xml:space="preserve"> </w:t>
      </w:r>
      <w:r>
        <w:rPr>
          <w:rFonts w:eastAsia="Times New Roman"/>
          <w:color w:val="000000"/>
        </w:rPr>
        <w:t xml:space="preserve">from public roads, abutting properties, and proposed buildings </w:t>
      </w:r>
      <w:r w:rsidRPr="00E35E58">
        <w:rPr>
          <w:rFonts w:eastAsia="Times New Roman"/>
          <w:color w:val="000000"/>
        </w:rPr>
        <w:t>to provide an audiovisual buffer sufficient to minimize their adverse impact on land uses within the development area and</w:t>
      </w:r>
      <w:r>
        <w:rPr>
          <w:rFonts w:eastAsia="Times New Roman"/>
          <w:color w:val="000000"/>
        </w:rPr>
        <w:t xml:space="preserve"> on</w:t>
      </w:r>
      <w:r w:rsidRPr="00E35E58">
        <w:rPr>
          <w:rFonts w:eastAsia="Times New Roman"/>
          <w:color w:val="000000"/>
        </w:rPr>
        <w:t xml:space="preserve"> surrounding properties</w:t>
      </w:r>
      <w:r>
        <w:rPr>
          <w:rFonts w:eastAsia="Times New Roman"/>
          <w:color w:val="000000"/>
        </w:rPr>
        <w:t>. L</w:t>
      </w:r>
      <w:r w:rsidRPr="006921BD">
        <w:rPr>
          <w:rFonts w:eastAsia="Times New Roman"/>
          <w:color w:val="000000"/>
        </w:rPr>
        <w:t xml:space="preserve">oading areas </w:t>
      </w:r>
      <w:r>
        <w:rPr>
          <w:rFonts w:eastAsia="Times New Roman"/>
          <w:color w:val="000000"/>
        </w:rPr>
        <w:t>must be separated from</w:t>
      </w:r>
      <w:r w:rsidRPr="006921BD">
        <w:rPr>
          <w:rFonts w:eastAsia="Times New Roman"/>
          <w:color w:val="000000"/>
        </w:rPr>
        <w:t xml:space="preserve"> general parking areas</w:t>
      </w:r>
      <w:r>
        <w:rPr>
          <w:rFonts w:eastAsia="Times New Roman"/>
          <w:color w:val="000000"/>
        </w:rPr>
        <w:t>.</w:t>
      </w:r>
    </w:p>
    <w:p w14:paraId="49A05AC8"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Exterior Lighting</w:t>
      </w:r>
      <w:r>
        <w:rPr>
          <w:rFonts w:eastAsia="Times New Roman"/>
          <w:color w:val="000000"/>
        </w:rPr>
        <w:t>.</w:t>
      </w:r>
      <w:r w:rsidRPr="00E35E58">
        <w:rPr>
          <w:rFonts w:eastAsia="Times New Roman"/>
          <w:color w:val="000000"/>
        </w:rPr>
        <w:t xml:space="preserve"> All exterior lighting </w:t>
      </w:r>
      <w:r>
        <w:rPr>
          <w:rFonts w:eastAsia="Times New Roman"/>
          <w:color w:val="000000"/>
        </w:rPr>
        <w:t>must</w:t>
      </w:r>
      <w:r w:rsidRPr="00E35E58">
        <w:rPr>
          <w:rFonts w:eastAsia="Times New Roman"/>
          <w:color w:val="000000"/>
        </w:rPr>
        <w:t xml:space="preserve"> be shielded</w:t>
      </w:r>
      <w:r>
        <w:rPr>
          <w:rFonts w:eastAsia="Times New Roman"/>
          <w:color w:val="000000"/>
        </w:rPr>
        <w:t>,</w:t>
      </w:r>
      <w:r w:rsidRPr="00E35E58">
        <w:rPr>
          <w:rFonts w:eastAsia="Times New Roman"/>
          <w:color w:val="000000"/>
        </w:rPr>
        <w:t xml:space="preserve"> non-flashing, </w:t>
      </w:r>
      <w:r>
        <w:rPr>
          <w:rFonts w:eastAsia="Times New Roman"/>
          <w:color w:val="000000"/>
        </w:rPr>
        <w:t xml:space="preserve">and </w:t>
      </w:r>
      <w:r w:rsidRPr="00E35E58">
        <w:rPr>
          <w:rFonts w:eastAsia="Times New Roman"/>
          <w:color w:val="000000"/>
        </w:rPr>
        <w:t xml:space="preserve">energy efficient and </w:t>
      </w:r>
      <w:r>
        <w:rPr>
          <w:rFonts w:eastAsia="Times New Roman"/>
          <w:color w:val="000000"/>
        </w:rPr>
        <w:t xml:space="preserve">must be designed to </w:t>
      </w:r>
      <w:r w:rsidRPr="00E35E58">
        <w:rPr>
          <w:rFonts w:eastAsia="Times New Roman"/>
          <w:color w:val="000000"/>
        </w:rPr>
        <w:t>ensure safe movement of people and vehicles</w:t>
      </w:r>
      <w:r>
        <w:rPr>
          <w:rFonts w:eastAsia="Times New Roman"/>
          <w:color w:val="000000"/>
        </w:rPr>
        <w:t>. L</w:t>
      </w:r>
      <w:r w:rsidRPr="00E35E58">
        <w:rPr>
          <w:rFonts w:eastAsia="Times New Roman"/>
          <w:color w:val="000000"/>
        </w:rPr>
        <w:t xml:space="preserve">ighting </w:t>
      </w:r>
      <w:r>
        <w:rPr>
          <w:rFonts w:eastAsia="Times New Roman"/>
          <w:color w:val="000000"/>
        </w:rPr>
        <w:t>must be located so as to</w:t>
      </w:r>
      <w:r w:rsidRPr="00E35E58">
        <w:rPr>
          <w:rFonts w:eastAsia="Times New Roman"/>
          <w:color w:val="000000"/>
        </w:rPr>
        <w:t xml:space="preserve"> minimize glare and reflection on adjacent properties</w:t>
      </w:r>
      <w:r>
        <w:rPr>
          <w:rFonts w:eastAsia="Times New Roman"/>
          <w:color w:val="000000"/>
        </w:rPr>
        <w:t xml:space="preserve"> and roads</w:t>
      </w:r>
      <w:r w:rsidRPr="00E35E58">
        <w:rPr>
          <w:rFonts w:eastAsia="Times New Roman"/>
          <w:color w:val="000000"/>
        </w:rPr>
        <w:t xml:space="preserve">. </w:t>
      </w:r>
    </w:p>
    <w:p w14:paraId="27C774C3"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Emergency Vehicle Access</w:t>
      </w:r>
      <w:r>
        <w:rPr>
          <w:rFonts w:eastAsia="Times New Roman"/>
          <w:color w:val="000000"/>
        </w:rPr>
        <w:t xml:space="preserve">. </w:t>
      </w:r>
      <w:r w:rsidRPr="00E35E58">
        <w:rPr>
          <w:rFonts w:eastAsia="Times New Roman"/>
          <w:color w:val="000000"/>
        </w:rPr>
        <w:t xml:space="preserve">Provision </w:t>
      </w:r>
      <w:r>
        <w:rPr>
          <w:rFonts w:eastAsia="Times New Roman"/>
          <w:color w:val="000000"/>
        </w:rPr>
        <w:t>must</w:t>
      </w:r>
      <w:r w:rsidRPr="00E35E58">
        <w:rPr>
          <w:rFonts w:eastAsia="Times New Roman"/>
          <w:color w:val="000000"/>
        </w:rPr>
        <w:t xml:space="preserve"> be made for convenient and safe emergency vehicle access to </w:t>
      </w:r>
      <w:r>
        <w:rPr>
          <w:rFonts w:eastAsia="Times New Roman"/>
          <w:color w:val="000000"/>
        </w:rPr>
        <w:t xml:space="preserve">the proposed development, including all existing and proposed </w:t>
      </w:r>
      <w:r w:rsidRPr="00E35E58">
        <w:rPr>
          <w:rFonts w:eastAsia="Times New Roman"/>
          <w:color w:val="000000"/>
        </w:rPr>
        <w:t>structures.</w:t>
      </w:r>
    </w:p>
    <w:p w14:paraId="29D7346F" w14:textId="77777777" w:rsidR="00911AC0" w:rsidRPr="00E35E58"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spacing w:val="-1"/>
        </w:rPr>
        <w:t>Municipal Services</w:t>
      </w:r>
      <w:r>
        <w:rPr>
          <w:rFonts w:eastAsia="Times New Roman"/>
          <w:color w:val="000000"/>
          <w:spacing w:val="-1"/>
        </w:rPr>
        <w:t xml:space="preserve">. </w:t>
      </w:r>
      <w:r w:rsidRPr="00E35E58">
        <w:rPr>
          <w:rFonts w:eastAsia="Times New Roman"/>
          <w:color w:val="000000"/>
          <w:spacing w:val="-1"/>
        </w:rPr>
        <w:t xml:space="preserve">The </w:t>
      </w:r>
      <w:r>
        <w:rPr>
          <w:rFonts w:eastAsia="Times New Roman"/>
          <w:color w:val="000000"/>
          <w:spacing w:val="-1"/>
        </w:rPr>
        <w:t>proposal</w:t>
      </w:r>
      <w:r w:rsidRPr="00E35E58">
        <w:rPr>
          <w:rFonts w:eastAsia="Times New Roman"/>
          <w:color w:val="000000"/>
          <w:spacing w:val="-1"/>
        </w:rPr>
        <w:t xml:space="preserve"> </w:t>
      </w:r>
      <w:r>
        <w:rPr>
          <w:rFonts w:eastAsia="Times New Roman"/>
          <w:color w:val="000000"/>
          <w:spacing w:val="-1"/>
        </w:rPr>
        <w:t>must</w:t>
      </w:r>
      <w:r w:rsidRPr="00E35E58">
        <w:rPr>
          <w:rFonts w:eastAsia="Times New Roman"/>
          <w:color w:val="000000"/>
          <w:spacing w:val="-1"/>
        </w:rPr>
        <w:t xml:space="preserve"> not have an unreasonable adverse impact on municipal services including municipal road systems, fire </w:t>
      </w:r>
      <w:r>
        <w:rPr>
          <w:rFonts w:eastAsia="Times New Roman"/>
          <w:color w:val="000000"/>
          <w:spacing w:val="-1"/>
        </w:rPr>
        <w:t>protection</w:t>
      </w:r>
      <w:r w:rsidRPr="00E35E58">
        <w:rPr>
          <w:rFonts w:eastAsia="Times New Roman"/>
          <w:color w:val="000000"/>
          <w:spacing w:val="-1"/>
        </w:rPr>
        <w:t xml:space="preserve">, police </w:t>
      </w:r>
      <w:r>
        <w:rPr>
          <w:rFonts w:eastAsia="Times New Roman"/>
          <w:color w:val="000000"/>
          <w:spacing w:val="-1"/>
        </w:rPr>
        <w:t>services</w:t>
      </w:r>
      <w:r w:rsidRPr="00E35E58">
        <w:rPr>
          <w:rFonts w:eastAsia="Times New Roman"/>
          <w:color w:val="000000"/>
          <w:spacing w:val="-1"/>
        </w:rPr>
        <w:t>, emergency medical unit</w:t>
      </w:r>
      <w:r>
        <w:rPr>
          <w:rFonts w:eastAsia="Times New Roman"/>
          <w:color w:val="000000"/>
          <w:spacing w:val="-1"/>
        </w:rPr>
        <w:t xml:space="preserve"> services</w:t>
      </w:r>
      <w:r w:rsidRPr="00E35E58">
        <w:rPr>
          <w:rFonts w:eastAsia="Times New Roman"/>
          <w:color w:val="000000"/>
          <w:spacing w:val="-1"/>
        </w:rPr>
        <w:t xml:space="preserve">, solid waste program, schools, </w:t>
      </w:r>
      <w:r>
        <w:rPr>
          <w:rFonts w:eastAsia="Times New Roman"/>
          <w:color w:val="000000"/>
          <w:spacing w:val="-1"/>
        </w:rPr>
        <w:t xml:space="preserve">public </w:t>
      </w:r>
      <w:r w:rsidRPr="00E35E58">
        <w:rPr>
          <w:rFonts w:eastAsia="Times New Roman"/>
          <w:color w:val="000000"/>
          <w:spacing w:val="-1"/>
        </w:rPr>
        <w:t>open spaces, recreational programs and facilities, and other municipal services and facilities.</w:t>
      </w:r>
    </w:p>
    <w:p w14:paraId="400346C3" w14:textId="77777777" w:rsidR="00674D9A"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lastRenderedPageBreak/>
        <w:t>Water Quality</w:t>
      </w:r>
      <w:r>
        <w:rPr>
          <w:rFonts w:eastAsia="Times New Roman"/>
          <w:color w:val="000000"/>
        </w:rPr>
        <w:t xml:space="preserve">. The proposal must not, alone or in conjunction with existing activities, have an unreasonable adverse impact on water quality. </w:t>
      </w:r>
      <w:r w:rsidRPr="0059208B">
        <w:rPr>
          <w:rFonts w:eastAsia="Times New Roman"/>
          <w:color w:val="000000"/>
        </w:rPr>
        <w:t xml:space="preserve">In making this determination, the Planning Board </w:t>
      </w:r>
      <w:r>
        <w:rPr>
          <w:rFonts w:eastAsia="Times New Roman"/>
          <w:color w:val="000000"/>
        </w:rPr>
        <w:t>must</w:t>
      </w:r>
      <w:r w:rsidRPr="0059208B">
        <w:rPr>
          <w:rFonts w:eastAsia="Times New Roman"/>
          <w:color w:val="000000"/>
        </w:rPr>
        <w:t xml:space="preserve"> consider</w:t>
      </w:r>
      <w:r w:rsidR="00674D9A">
        <w:rPr>
          <w:rFonts w:eastAsia="Times New Roman"/>
          <w:color w:val="000000"/>
        </w:rPr>
        <w:t>:</w:t>
      </w:r>
    </w:p>
    <w:p w14:paraId="58BE88C5" w14:textId="77777777" w:rsidR="00674D9A" w:rsidRDefault="00674D9A" w:rsidP="004D0138">
      <w:pPr>
        <w:pStyle w:val="ListParagraph"/>
        <w:keepNext/>
        <w:keepLines/>
        <w:numPr>
          <w:ilvl w:val="1"/>
          <w:numId w:val="23"/>
        </w:numPr>
        <w:contextualSpacing w:val="0"/>
        <w:textAlignment w:val="baseline"/>
        <w:rPr>
          <w:rFonts w:eastAsia="Times New Roman"/>
          <w:color w:val="000000"/>
        </w:rPr>
      </w:pPr>
      <w:r>
        <w:rPr>
          <w:rFonts w:eastAsia="Times New Roman"/>
          <w:color w:val="000000"/>
        </w:rPr>
        <w:t>T</w:t>
      </w:r>
      <w:r w:rsidR="00911AC0" w:rsidRPr="0059208B">
        <w:rPr>
          <w:rFonts w:eastAsia="Times New Roman"/>
          <w:color w:val="000000"/>
        </w:rPr>
        <w:t>he elevation of land above sea level and its relation to floodplains</w:t>
      </w:r>
      <w:r>
        <w:rPr>
          <w:rFonts w:eastAsia="Times New Roman"/>
          <w:color w:val="000000"/>
        </w:rPr>
        <w:t xml:space="preserve">; </w:t>
      </w:r>
    </w:p>
    <w:p w14:paraId="2091D6EB" w14:textId="77777777" w:rsidR="00674D9A" w:rsidRDefault="00674D9A" w:rsidP="004D0138">
      <w:pPr>
        <w:pStyle w:val="ListParagraph"/>
        <w:keepNext/>
        <w:keepLines/>
        <w:numPr>
          <w:ilvl w:val="1"/>
          <w:numId w:val="23"/>
        </w:numPr>
        <w:contextualSpacing w:val="0"/>
        <w:textAlignment w:val="baseline"/>
        <w:rPr>
          <w:rFonts w:eastAsia="Times New Roman"/>
          <w:color w:val="000000"/>
        </w:rPr>
      </w:pPr>
      <w:r>
        <w:rPr>
          <w:rFonts w:eastAsia="Times New Roman"/>
          <w:color w:val="000000"/>
        </w:rPr>
        <w:t>T</w:t>
      </w:r>
      <w:r w:rsidR="00911AC0" w:rsidRPr="0059208B">
        <w:rPr>
          <w:rFonts w:eastAsia="Times New Roman"/>
          <w:color w:val="000000"/>
        </w:rPr>
        <w:t xml:space="preserve">he nature of soils and subsoils, and, </w:t>
      </w:r>
      <w:r w:rsidR="00911AC0">
        <w:rPr>
          <w:rFonts w:eastAsia="Times New Roman"/>
          <w:color w:val="000000"/>
        </w:rPr>
        <w:t>as applicable</w:t>
      </w:r>
      <w:r w:rsidR="00911AC0" w:rsidRPr="0059208B">
        <w:rPr>
          <w:rFonts w:eastAsia="Times New Roman"/>
          <w:color w:val="000000"/>
        </w:rPr>
        <w:t xml:space="preserve">, their ability to adequately support </w:t>
      </w:r>
      <w:r w:rsidR="00911AC0">
        <w:rPr>
          <w:rFonts w:eastAsia="Times New Roman"/>
          <w:color w:val="000000"/>
        </w:rPr>
        <w:t xml:space="preserve">subsurface </w:t>
      </w:r>
      <w:r w:rsidR="00911AC0" w:rsidRPr="0059208B">
        <w:rPr>
          <w:rFonts w:eastAsia="Times New Roman"/>
          <w:color w:val="000000"/>
        </w:rPr>
        <w:t>waste</w:t>
      </w:r>
      <w:r w:rsidR="00911AC0">
        <w:rPr>
          <w:rFonts w:eastAsia="Times New Roman"/>
          <w:color w:val="000000"/>
        </w:rPr>
        <w:t>water</w:t>
      </w:r>
      <w:r w:rsidR="00911AC0" w:rsidRPr="0059208B">
        <w:rPr>
          <w:rFonts w:eastAsia="Times New Roman"/>
          <w:color w:val="000000"/>
        </w:rPr>
        <w:t xml:space="preserve"> disposal or any other approved </w:t>
      </w:r>
      <w:r>
        <w:rPr>
          <w:rFonts w:eastAsia="Times New Roman"/>
          <w:color w:val="000000"/>
        </w:rPr>
        <w:t xml:space="preserve">or </w:t>
      </w:r>
      <w:r w:rsidR="00911AC0" w:rsidRPr="0059208B">
        <w:rPr>
          <w:rFonts w:eastAsia="Times New Roman"/>
          <w:color w:val="000000"/>
        </w:rPr>
        <w:t>licensed discharge;</w:t>
      </w:r>
      <w:r w:rsidR="00911AC0">
        <w:rPr>
          <w:rFonts w:eastAsia="Times New Roman"/>
          <w:color w:val="000000"/>
        </w:rPr>
        <w:t xml:space="preserve"> </w:t>
      </w:r>
    </w:p>
    <w:p w14:paraId="15EEB7AF" w14:textId="77777777" w:rsidR="00674D9A" w:rsidRDefault="00674D9A" w:rsidP="00674D9A">
      <w:pPr>
        <w:pStyle w:val="ListParagraph"/>
        <w:numPr>
          <w:ilvl w:val="1"/>
          <w:numId w:val="23"/>
        </w:numPr>
        <w:contextualSpacing w:val="0"/>
        <w:textAlignment w:val="baseline"/>
        <w:rPr>
          <w:rFonts w:eastAsia="Times New Roman"/>
          <w:color w:val="000000"/>
        </w:rPr>
      </w:pPr>
      <w:r>
        <w:rPr>
          <w:rFonts w:eastAsia="Times New Roman"/>
          <w:color w:val="000000"/>
        </w:rPr>
        <w:t xml:space="preserve">The </w:t>
      </w:r>
      <w:r w:rsidR="00911AC0" w:rsidRPr="0059208B">
        <w:rPr>
          <w:rFonts w:eastAsia="Times New Roman"/>
          <w:color w:val="000000"/>
        </w:rPr>
        <w:t xml:space="preserve">slope of the land and its effect on effluents; </w:t>
      </w:r>
    </w:p>
    <w:p w14:paraId="020984E7" w14:textId="77777777" w:rsidR="00674D9A" w:rsidRDefault="00674D9A" w:rsidP="00674D9A">
      <w:pPr>
        <w:pStyle w:val="ListParagraph"/>
        <w:numPr>
          <w:ilvl w:val="1"/>
          <w:numId w:val="23"/>
        </w:numPr>
        <w:contextualSpacing w:val="0"/>
        <w:textAlignment w:val="baseline"/>
        <w:rPr>
          <w:rFonts w:eastAsia="Times New Roman"/>
          <w:color w:val="000000"/>
        </w:rPr>
      </w:pPr>
      <w:r>
        <w:rPr>
          <w:rFonts w:eastAsia="Times New Roman"/>
          <w:color w:val="000000"/>
        </w:rPr>
        <w:t xml:space="preserve">The </w:t>
      </w:r>
      <w:r w:rsidR="00911AC0">
        <w:rPr>
          <w:rFonts w:eastAsia="Times New Roman"/>
          <w:color w:val="000000"/>
        </w:rPr>
        <w:t>impact on</w:t>
      </w:r>
      <w:r w:rsidR="00911AC0" w:rsidRPr="0059208B">
        <w:rPr>
          <w:rFonts w:eastAsia="Times New Roman"/>
          <w:color w:val="000000"/>
        </w:rPr>
        <w:t xml:space="preserve"> aquifers and aquifer recharge areas</w:t>
      </w:r>
      <w:r>
        <w:rPr>
          <w:rFonts w:eastAsia="Times New Roman"/>
          <w:color w:val="000000"/>
        </w:rPr>
        <w:t>;</w:t>
      </w:r>
    </w:p>
    <w:p w14:paraId="423C3A9B" w14:textId="77777777" w:rsidR="00674D9A" w:rsidRDefault="00674D9A" w:rsidP="00674D9A">
      <w:pPr>
        <w:pStyle w:val="ListParagraph"/>
        <w:numPr>
          <w:ilvl w:val="1"/>
          <w:numId w:val="23"/>
        </w:numPr>
        <w:contextualSpacing w:val="0"/>
        <w:textAlignment w:val="baseline"/>
        <w:rPr>
          <w:rFonts w:eastAsia="Times New Roman"/>
          <w:color w:val="000000"/>
        </w:rPr>
      </w:pPr>
      <w:r>
        <w:rPr>
          <w:rFonts w:eastAsia="Times New Roman"/>
          <w:color w:val="000000"/>
        </w:rPr>
        <w:t>T</w:t>
      </w:r>
      <w:r w:rsidR="00911AC0" w:rsidRPr="0059208B">
        <w:rPr>
          <w:rFonts w:eastAsia="Times New Roman"/>
          <w:color w:val="000000"/>
        </w:rPr>
        <w:t>he existence of streams and surface runoff characteristics;</w:t>
      </w:r>
      <w:r w:rsidR="00911AC0">
        <w:rPr>
          <w:rFonts w:eastAsia="Times New Roman"/>
          <w:color w:val="000000"/>
        </w:rPr>
        <w:t xml:space="preserve"> </w:t>
      </w:r>
    </w:p>
    <w:p w14:paraId="1BA117FE" w14:textId="77777777" w:rsidR="00674D9A" w:rsidRDefault="00674D9A" w:rsidP="00674D9A">
      <w:pPr>
        <w:pStyle w:val="ListParagraph"/>
        <w:numPr>
          <w:ilvl w:val="1"/>
          <w:numId w:val="23"/>
        </w:numPr>
        <w:contextualSpacing w:val="0"/>
        <w:textAlignment w:val="baseline"/>
        <w:rPr>
          <w:rFonts w:eastAsia="Times New Roman"/>
          <w:color w:val="000000"/>
        </w:rPr>
      </w:pPr>
      <w:r>
        <w:rPr>
          <w:rFonts w:eastAsia="Times New Roman"/>
          <w:color w:val="000000"/>
        </w:rPr>
        <w:t xml:space="preserve">The </w:t>
      </w:r>
      <w:r w:rsidR="00911AC0" w:rsidRPr="0059208B">
        <w:rPr>
          <w:rFonts w:eastAsia="Times New Roman"/>
          <w:color w:val="000000"/>
        </w:rPr>
        <w:t xml:space="preserve">cumulative impact of increased phosphorus </w:t>
      </w:r>
      <w:r>
        <w:rPr>
          <w:rFonts w:eastAsia="Times New Roman"/>
          <w:color w:val="000000"/>
        </w:rPr>
        <w:t>export</w:t>
      </w:r>
      <w:r w:rsidR="00911AC0" w:rsidRPr="0059208B">
        <w:rPr>
          <w:rFonts w:eastAsia="Times New Roman"/>
          <w:color w:val="000000"/>
        </w:rPr>
        <w:t xml:space="preserve"> to </w:t>
      </w:r>
      <w:r w:rsidR="00911AC0">
        <w:rPr>
          <w:rFonts w:eastAsia="Times New Roman"/>
          <w:color w:val="000000"/>
        </w:rPr>
        <w:t>water bodies</w:t>
      </w:r>
      <w:r w:rsidR="00911AC0" w:rsidRPr="0059208B">
        <w:rPr>
          <w:rFonts w:eastAsia="Times New Roman"/>
          <w:color w:val="000000"/>
        </w:rPr>
        <w:t xml:space="preserve">; and </w:t>
      </w:r>
    </w:p>
    <w:p w14:paraId="0E2220ED" w14:textId="77777777" w:rsidR="00911AC0" w:rsidRDefault="00674D9A" w:rsidP="00674D9A">
      <w:pPr>
        <w:pStyle w:val="ListParagraph"/>
        <w:numPr>
          <w:ilvl w:val="1"/>
          <w:numId w:val="23"/>
        </w:numPr>
        <w:contextualSpacing w:val="0"/>
        <w:textAlignment w:val="baseline"/>
        <w:rPr>
          <w:rFonts w:eastAsia="Times New Roman"/>
          <w:color w:val="000000"/>
        </w:rPr>
      </w:pPr>
      <w:r>
        <w:rPr>
          <w:rFonts w:eastAsia="Times New Roman"/>
          <w:color w:val="000000"/>
        </w:rPr>
        <w:t>A</w:t>
      </w:r>
      <w:r w:rsidR="00911AC0">
        <w:rPr>
          <w:rFonts w:eastAsia="Times New Roman"/>
          <w:color w:val="000000"/>
        </w:rPr>
        <w:t>ny other</w:t>
      </w:r>
      <w:r w:rsidR="00911AC0" w:rsidRPr="0059208B">
        <w:rPr>
          <w:rFonts w:eastAsia="Times New Roman"/>
          <w:color w:val="000000"/>
        </w:rPr>
        <w:t xml:space="preserve"> applicable federal, state</w:t>
      </w:r>
      <w:r>
        <w:rPr>
          <w:rFonts w:eastAsia="Times New Roman"/>
          <w:color w:val="000000"/>
        </w:rPr>
        <w:t>,</w:t>
      </w:r>
      <w:r w:rsidR="00911AC0" w:rsidRPr="0059208B">
        <w:rPr>
          <w:rFonts w:eastAsia="Times New Roman"/>
          <w:color w:val="000000"/>
        </w:rPr>
        <w:t xml:space="preserve"> and local laws</w:t>
      </w:r>
      <w:r w:rsidR="002C5D0F">
        <w:rPr>
          <w:rFonts w:eastAsia="Times New Roman"/>
          <w:color w:val="000000"/>
        </w:rPr>
        <w:t xml:space="preserve"> and rules</w:t>
      </w:r>
      <w:r w:rsidR="00911AC0">
        <w:rPr>
          <w:rFonts w:eastAsia="Times New Roman"/>
          <w:color w:val="000000"/>
        </w:rPr>
        <w:t xml:space="preserve"> pertaining to water quality</w:t>
      </w:r>
      <w:r w:rsidR="00911AC0" w:rsidRPr="0059208B">
        <w:rPr>
          <w:rFonts w:eastAsia="Times New Roman"/>
          <w:color w:val="000000"/>
        </w:rPr>
        <w:t>.</w:t>
      </w:r>
    </w:p>
    <w:p w14:paraId="4E55D9AC"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Groundwater Quantity and Quality</w:t>
      </w:r>
      <w:r>
        <w:rPr>
          <w:rFonts w:eastAsia="Times New Roman"/>
          <w:color w:val="000000"/>
        </w:rPr>
        <w:t xml:space="preserve">. </w:t>
      </w:r>
      <w:r w:rsidRPr="00E35E58">
        <w:rPr>
          <w:rFonts w:eastAsia="Times New Roman"/>
          <w:color w:val="000000"/>
        </w:rPr>
        <w:t xml:space="preserve">The </w:t>
      </w:r>
      <w:r>
        <w:rPr>
          <w:rFonts w:eastAsia="Times New Roman"/>
          <w:color w:val="000000"/>
        </w:rPr>
        <w:t>proposal must</w:t>
      </w:r>
      <w:r w:rsidRPr="00E35E58">
        <w:rPr>
          <w:rFonts w:eastAsia="Times New Roman"/>
          <w:color w:val="000000"/>
        </w:rPr>
        <w:t xml:space="preserve"> not</w:t>
      </w:r>
      <w:r>
        <w:rPr>
          <w:rFonts w:eastAsia="Times New Roman"/>
          <w:color w:val="000000"/>
        </w:rPr>
        <w:t>,</w:t>
      </w:r>
      <w:r w:rsidRPr="00E35E58">
        <w:rPr>
          <w:rFonts w:eastAsia="Times New Roman"/>
          <w:color w:val="000000"/>
        </w:rPr>
        <w:t xml:space="preserve"> alone or in conjunction with existing activities, </w:t>
      </w:r>
      <w:r>
        <w:rPr>
          <w:rFonts w:eastAsia="Times New Roman"/>
          <w:color w:val="000000"/>
        </w:rPr>
        <w:t xml:space="preserve">have an unreasonable </w:t>
      </w:r>
      <w:r w:rsidRPr="00E35E58">
        <w:rPr>
          <w:rFonts w:eastAsia="Times New Roman"/>
          <w:color w:val="000000"/>
        </w:rPr>
        <w:t xml:space="preserve">adverse </w:t>
      </w:r>
      <w:r>
        <w:rPr>
          <w:rFonts w:eastAsia="Times New Roman"/>
          <w:color w:val="000000"/>
        </w:rPr>
        <w:t>impact on</w:t>
      </w:r>
      <w:r w:rsidRPr="00E35E58">
        <w:rPr>
          <w:rFonts w:eastAsia="Times New Roman"/>
          <w:color w:val="000000"/>
        </w:rPr>
        <w:t xml:space="preserve"> the quality or quantity of groundwater.</w:t>
      </w:r>
    </w:p>
    <w:p w14:paraId="4E8C7074"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Air Quality</w:t>
      </w:r>
      <w:r>
        <w:rPr>
          <w:rFonts w:eastAsia="Times New Roman"/>
          <w:color w:val="000000"/>
        </w:rPr>
        <w:t>.</w:t>
      </w:r>
      <w:r w:rsidRPr="00E35E58">
        <w:rPr>
          <w:rFonts w:eastAsia="Times New Roman"/>
          <w:color w:val="000000"/>
        </w:rPr>
        <w:t xml:space="preserve"> The </w:t>
      </w:r>
      <w:r>
        <w:rPr>
          <w:rFonts w:eastAsia="Times New Roman"/>
          <w:color w:val="000000"/>
        </w:rPr>
        <w:t>proposal must</w:t>
      </w:r>
      <w:r w:rsidRPr="00E35E58">
        <w:rPr>
          <w:rFonts w:eastAsia="Times New Roman"/>
          <w:color w:val="000000"/>
        </w:rPr>
        <w:t xml:space="preserve"> not</w:t>
      </w:r>
      <w:r>
        <w:rPr>
          <w:rFonts w:eastAsia="Times New Roman"/>
          <w:color w:val="000000"/>
        </w:rPr>
        <w:t>,</w:t>
      </w:r>
      <w:r w:rsidRPr="00E35E58">
        <w:rPr>
          <w:rFonts w:eastAsia="Times New Roman"/>
          <w:color w:val="000000"/>
        </w:rPr>
        <w:t xml:space="preserve"> alone or in conjunction with existing activities, </w:t>
      </w:r>
      <w:r>
        <w:rPr>
          <w:rFonts w:eastAsia="Times New Roman"/>
          <w:color w:val="000000"/>
        </w:rPr>
        <w:t xml:space="preserve">have an unreasonable adverse impact on air quality. </w:t>
      </w:r>
      <w:r w:rsidRPr="00E35E58">
        <w:rPr>
          <w:rFonts w:eastAsia="Times New Roman"/>
          <w:color w:val="000000"/>
        </w:rPr>
        <w:t xml:space="preserve">The applicant </w:t>
      </w:r>
      <w:r>
        <w:rPr>
          <w:rFonts w:eastAsia="Times New Roman"/>
          <w:color w:val="000000"/>
        </w:rPr>
        <w:t>must</w:t>
      </w:r>
      <w:r w:rsidRPr="00E35E58">
        <w:rPr>
          <w:rFonts w:eastAsia="Times New Roman"/>
          <w:color w:val="000000"/>
        </w:rPr>
        <w:t xml:space="preserve"> consult federal and state authorities to determine applicable air quality laws and regulations and </w:t>
      </w:r>
      <w:r>
        <w:rPr>
          <w:rFonts w:eastAsia="Times New Roman"/>
          <w:color w:val="000000"/>
        </w:rPr>
        <w:t>must</w:t>
      </w:r>
      <w:r w:rsidRPr="00E35E58">
        <w:rPr>
          <w:rFonts w:eastAsia="Times New Roman"/>
          <w:color w:val="000000"/>
        </w:rPr>
        <w:t xml:space="preserve"> furnish evidence to the Planning Board of compliance with </w:t>
      </w:r>
      <w:r>
        <w:rPr>
          <w:rFonts w:eastAsia="Times New Roman"/>
          <w:color w:val="000000"/>
        </w:rPr>
        <w:t>such laws and regulations</w:t>
      </w:r>
      <w:r w:rsidRPr="00E35E58">
        <w:rPr>
          <w:rFonts w:eastAsia="Times New Roman"/>
          <w:color w:val="000000"/>
        </w:rPr>
        <w:t>.</w:t>
      </w:r>
    </w:p>
    <w:p w14:paraId="7CC2EB3A"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Water Supply</w:t>
      </w:r>
      <w:r>
        <w:rPr>
          <w:rFonts w:eastAsia="Times New Roman"/>
          <w:color w:val="000000"/>
        </w:rPr>
        <w:t>. S</w:t>
      </w:r>
      <w:r w:rsidRPr="00E35E58">
        <w:rPr>
          <w:rFonts w:eastAsia="Times New Roman"/>
          <w:color w:val="000000"/>
        </w:rPr>
        <w:t>ufficient water</w:t>
      </w:r>
      <w:r>
        <w:rPr>
          <w:rFonts w:eastAsia="Times New Roman"/>
          <w:color w:val="000000"/>
        </w:rPr>
        <w:t xml:space="preserve"> must be</w:t>
      </w:r>
      <w:r w:rsidRPr="00E35E58">
        <w:rPr>
          <w:rFonts w:eastAsia="Times New Roman"/>
          <w:color w:val="000000"/>
        </w:rPr>
        <w:t xml:space="preserve"> available for the reasonabl</w:t>
      </w:r>
      <w:r>
        <w:rPr>
          <w:rFonts w:eastAsia="Times New Roman"/>
          <w:color w:val="000000"/>
        </w:rPr>
        <w:t>y</w:t>
      </w:r>
      <w:r w:rsidRPr="00E35E58">
        <w:rPr>
          <w:rFonts w:eastAsia="Times New Roman"/>
          <w:color w:val="000000"/>
        </w:rPr>
        <w:t xml:space="preserve"> foreseeable needs of the </w:t>
      </w:r>
      <w:r>
        <w:rPr>
          <w:rFonts w:eastAsia="Times New Roman"/>
          <w:color w:val="000000"/>
        </w:rPr>
        <w:t xml:space="preserve">proposed </w:t>
      </w:r>
      <w:r w:rsidRPr="00E35E58">
        <w:rPr>
          <w:rFonts w:eastAsia="Times New Roman"/>
          <w:color w:val="000000"/>
        </w:rPr>
        <w:t>development</w:t>
      </w:r>
      <w:r>
        <w:rPr>
          <w:rFonts w:eastAsia="Times New Roman"/>
          <w:color w:val="000000"/>
        </w:rPr>
        <w:t>,</w:t>
      </w:r>
      <w:r w:rsidRPr="00E35E58">
        <w:rPr>
          <w:rFonts w:eastAsia="Times New Roman"/>
          <w:color w:val="000000"/>
        </w:rPr>
        <w:t xml:space="preserve"> and</w:t>
      </w:r>
      <w:r>
        <w:rPr>
          <w:rFonts w:eastAsia="Times New Roman"/>
          <w:color w:val="000000"/>
        </w:rPr>
        <w:t xml:space="preserve"> the proposal</w:t>
      </w:r>
      <w:r w:rsidRPr="00E35E58">
        <w:rPr>
          <w:rFonts w:eastAsia="Times New Roman"/>
          <w:color w:val="000000"/>
        </w:rPr>
        <w:t xml:space="preserve"> </w:t>
      </w:r>
      <w:r>
        <w:rPr>
          <w:rFonts w:eastAsia="Times New Roman"/>
          <w:color w:val="000000"/>
        </w:rPr>
        <w:t>must</w:t>
      </w:r>
      <w:r w:rsidRPr="00E35E58">
        <w:rPr>
          <w:rFonts w:eastAsia="Times New Roman"/>
          <w:color w:val="000000"/>
        </w:rPr>
        <w:t xml:space="preserve"> not cause an unreasonable burden on an</w:t>
      </w:r>
      <w:r>
        <w:rPr>
          <w:rFonts w:eastAsia="Times New Roman"/>
          <w:color w:val="000000"/>
        </w:rPr>
        <w:t>y</w:t>
      </w:r>
      <w:r w:rsidRPr="00E35E58">
        <w:rPr>
          <w:rFonts w:eastAsia="Times New Roman"/>
          <w:color w:val="000000"/>
        </w:rPr>
        <w:t xml:space="preserve"> existing water suppl</w:t>
      </w:r>
      <w:r>
        <w:rPr>
          <w:rFonts w:eastAsia="Times New Roman"/>
          <w:color w:val="000000"/>
        </w:rPr>
        <w:t>ies</w:t>
      </w:r>
      <w:r w:rsidRPr="00E35E58">
        <w:rPr>
          <w:rFonts w:eastAsia="Times New Roman"/>
          <w:color w:val="000000"/>
        </w:rPr>
        <w:t>.</w:t>
      </w:r>
    </w:p>
    <w:p w14:paraId="5CC70F26"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Soils and Erosion Control</w:t>
      </w:r>
      <w:r>
        <w:rPr>
          <w:rFonts w:eastAsia="Times New Roman"/>
          <w:color w:val="000000"/>
        </w:rPr>
        <w:t>. The proposal must not, alone or in conjunction with existing activities, cause</w:t>
      </w:r>
      <w:r w:rsidRPr="00E35E58">
        <w:rPr>
          <w:rFonts w:eastAsia="Times New Roman"/>
          <w:color w:val="000000"/>
        </w:rPr>
        <w:t xml:space="preserve"> unreasonable soil erosion or </w:t>
      </w:r>
      <w:r>
        <w:rPr>
          <w:rFonts w:eastAsia="Times New Roman"/>
          <w:color w:val="000000"/>
        </w:rPr>
        <w:t xml:space="preserve">a dangerous or unhealthy </w:t>
      </w:r>
      <w:r w:rsidRPr="00E35E58">
        <w:rPr>
          <w:rFonts w:eastAsia="Times New Roman"/>
          <w:color w:val="000000"/>
        </w:rPr>
        <w:t>reduction in the capacity of the land to hold water.</w:t>
      </w:r>
    </w:p>
    <w:p w14:paraId="5B9D010A"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Sewage Disposal</w:t>
      </w:r>
      <w:r>
        <w:rPr>
          <w:rFonts w:eastAsia="Times New Roman"/>
          <w:color w:val="000000"/>
        </w:rPr>
        <w:t xml:space="preserve">. The proposal must provide </w:t>
      </w:r>
      <w:r w:rsidRPr="00E35E58">
        <w:rPr>
          <w:rFonts w:eastAsia="Times New Roman"/>
          <w:color w:val="000000"/>
        </w:rPr>
        <w:t>for adequate sewage disposal.</w:t>
      </w:r>
    </w:p>
    <w:p w14:paraId="313DCD7A"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Scenic Impacts</w:t>
      </w:r>
      <w:r>
        <w:rPr>
          <w:rFonts w:eastAsia="Times New Roman"/>
          <w:color w:val="000000"/>
        </w:rPr>
        <w:t xml:space="preserve">. The proposal must not, alone or in conjunction with existing structures, have an </w:t>
      </w:r>
      <w:r w:rsidR="00674D9A">
        <w:rPr>
          <w:rFonts w:eastAsia="Times New Roman"/>
          <w:color w:val="000000"/>
        </w:rPr>
        <w:t>unreasonable</w:t>
      </w:r>
      <w:r w:rsidRPr="00E35E58">
        <w:rPr>
          <w:rFonts w:eastAsia="Times New Roman"/>
          <w:color w:val="000000"/>
        </w:rPr>
        <w:t xml:space="preserve"> adverse effect on the scenic or natural beauty of the </w:t>
      </w:r>
      <w:r w:rsidR="00674D9A">
        <w:rPr>
          <w:rFonts w:eastAsia="Times New Roman"/>
          <w:color w:val="000000"/>
        </w:rPr>
        <w:t>Town, including its</w:t>
      </w:r>
      <w:r w:rsidRPr="00E35E58">
        <w:rPr>
          <w:rFonts w:eastAsia="Times New Roman"/>
          <w:color w:val="000000"/>
        </w:rPr>
        <w:t xml:space="preserve"> aesthetics, historic sites</w:t>
      </w:r>
      <w:r>
        <w:rPr>
          <w:rFonts w:eastAsia="Times New Roman"/>
          <w:color w:val="000000"/>
        </w:rPr>
        <w:t>,</w:t>
      </w:r>
      <w:r w:rsidRPr="00E35E58">
        <w:rPr>
          <w:rFonts w:eastAsia="Times New Roman"/>
          <w:color w:val="000000"/>
        </w:rPr>
        <w:t xml:space="preserve"> </w:t>
      </w:r>
      <w:r w:rsidR="00674D9A">
        <w:rPr>
          <w:rFonts w:eastAsia="Times New Roman"/>
          <w:color w:val="000000"/>
        </w:rPr>
        <w:t>and</w:t>
      </w:r>
      <w:r w:rsidRPr="00E35E58">
        <w:rPr>
          <w:rFonts w:eastAsia="Times New Roman"/>
          <w:color w:val="000000"/>
        </w:rPr>
        <w:t xml:space="preserve"> rare and irreplaceable natural areas.</w:t>
      </w:r>
    </w:p>
    <w:p w14:paraId="2B0089ED" w14:textId="77777777" w:rsidR="00674D9A"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Noise</w:t>
      </w:r>
      <w:r w:rsidRPr="00E35E58">
        <w:rPr>
          <w:rFonts w:eastAsia="Times New Roman"/>
          <w:color w:val="000000"/>
        </w:rPr>
        <w:t xml:space="preserve">. </w:t>
      </w:r>
    </w:p>
    <w:p w14:paraId="4EB82350" w14:textId="77777777" w:rsidR="00911AC0" w:rsidRDefault="00911AC0" w:rsidP="00674D9A">
      <w:pPr>
        <w:pStyle w:val="ListParagraph"/>
        <w:numPr>
          <w:ilvl w:val="1"/>
          <w:numId w:val="23"/>
        </w:numPr>
        <w:contextualSpacing w:val="0"/>
        <w:textAlignment w:val="baseline"/>
        <w:rPr>
          <w:rFonts w:eastAsia="Times New Roman"/>
          <w:color w:val="000000"/>
        </w:rPr>
      </w:pPr>
      <w:r>
        <w:rPr>
          <w:rFonts w:eastAsia="Times New Roman"/>
          <w:color w:val="000000"/>
        </w:rPr>
        <w:t>The proposal must</w:t>
      </w:r>
      <w:r w:rsidRPr="00E35E58">
        <w:rPr>
          <w:rFonts w:eastAsia="Times New Roman"/>
          <w:color w:val="000000"/>
        </w:rPr>
        <w:t xml:space="preserve"> not</w:t>
      </w:r>
      <w:r>
        <w:rPr>
          <w:rFonts w:eastAsia="Times New Roman"/>
          <w:color w:val="000000"/>
        </w:rPr>
        <w:t>, alone or in conjunction with existing activities,</w:t>
      </w:r>
      <w:r w:rsidRPr="00E35E58">
        <w:rPr>
          <w:rFonts w:eastAsia="Times New Roman"/>
          <w:color w:val="000000"/>
        </w:rPr>
        <w:t xml:space="preserve"> raise noise levels to the extent that abutting </w:t>
      </w:r>
      <w:r>
        <w:rPr>
          <w:rFonts w:eastAsia="Times New Roman"/>
          <w:color w:val="000000"/>
        </w:rPr>
        <w:t>or</w:t>
      </w:r>
      <w:r w:rsidRPr="00E35E58">
        <w:rPr>
          <w:rFonts w:eastAsia="Times New Roman"/>
          <w:color w:val="000000"/>
        </w:rPr>
        <w:t xml:space="preserve"> nearby residents </w:t>
      </w:r>
      <w:r>
        <w:rPr>
          <w:rFonts w:eastAsia="Times New Roman"/>
          <w:color w:val="000000"/>
        </w:rPr>
        <w:t xml:space="preserve">or properties </w:t>
      </w:r>
      <w:r w:rsidRPr="00E35E58">
        <w:rPr>
          <w:rFonts w:eastAsia="Times New Roman"/>
          <w:color w:val="000000"/>
        </w:rPr>
        <w:t>are adversely affected</w:t>
      </w:r>
      <w:r>
        <w:rPr>
          <w:rFonts w:eastAsia="Times New Roman"/>
          <w:color w:val="000000"/>
        </w:rPr>
        <w:t xml:space="preserve">. </w:t>
      </w:r>
    </w:p>
    <w:p w14:paraId="092F8237" w14:textId="77777777" w:rsidR="00911AC0" w:rsidRDefault="00911AC0" w:rsidP="00911AC0">
      <w:pPr>
        <w:pStyle w:val="ListParagraph"/>
        <w:numPr>
          <w:ilvl w:val="1"/>
          <w:numId w:val="23"/>
        </w:numPr>
        <w:contextualSpacing w:val="0"/>
        <w:textAlignment w:val="baseline"/>
        <w:rPr>
          <w:rFonts w:eastAsia="Times New Roman"/>
          <w:color w:val="000000"/>
        </w:rPr>
      </w:pPr>
      <w:r w:rsidRPr="00E35E58">
        <w:rPr>
          <w:rFonts w:eastAsia="Times New Roman"/>
          <w:color w:val="000000"/>
        </w:rPr>
        <w:t xml:space="preserve">Excessive noise at unreasonable hours </w:t>
      </w:r>
      <w:r>
        <w:rPr>
          <w:rFonts w:eastAsia="Times New Roman"/>
          <w:color w:val="000000"/>
        </w:rPr>
        <w:t>must</w:t>
      </w:r>
      <w:r w:rsidRPr="00E35E58">
        <w:rPr>
          <w:rFonts w:eastAsia="Times New Roman"/>
          <w:color w:val="000000"/>
        </w:rPr>
        <w:t xml:space="preserve"> be muffled so as not to be objectionable due to intermittence, beat frequency, </w:t>
      </w:r>
      <w:r w:rsidR="00674D9A">
        <w:rPr>
          <w:rFonts w:eastAsia="Times New Roman"/>
          <w:color w:val="000000"/>
        </w:rPr>
        <w:t xml:space="preserve">or </w:t>
      </w:r>
      <w:r w:rsidRPr="00E35E58">
        <w:rPr>
          <w:rFonts w:eastAsia="Times New Roman"/>
          <w:color w:val="000000"/>
        </w:rPr>
        <w:t>shrillness.</w:t>
      </w:r>
    </w:p>
    <w:p w14:paraId="7EA33CC3" w14:textId="77777777" w:rsidR="00911AC0" w:rsidRDefault="00911AC0" w:rsidP="00911AC0">
      <w:pPr>
        <w:pStyle w:val="ListParagraph"/>
        <w:numPr>
          <w:ilvl w:val="1"/>
          <w:numId w:val="23"/>
        </w:numPr>
        <w:contextualSpacing w:val="0"/>
        <w:textAlignment w:val="baseline"/>
        <w:rPr>
          <w:rFonts w:eastAsia="Times New Roman"/>
          <w:color w:val="000000"/>
        </w:rPr>
      </w:pPr>
      <w:r>
        <w:rPr>
          <w:rFonts w:eastAsia="Times New Roman"/>
          <w:color w:val="000000"/>
        </w:rPr>
        <w:t xml:space="preserve">Except as provided in subsection </w:t>
      </w:r>
      <w:r w:rsidR="00674D9A">
        <w:rPr>
          <w:rFonts w:eastAsia="Times New Roman"/>
          <w:color w:val="000000"/>
        </w:rPr>
        <w:t>V.4</w:t>
      </w:r>
      <w:r>
        <w:rPr>
          <w:rFonts w:eastAsia="Times New Roman"/>
          <w:color w:val="000000"/>
        </w:rPr>
        <w:t>, below, t</w:t>
      </w:r>
      <w:r w:rsidRPr="00E35E58">
        <w:rPr>
          <w:rFonts w:eastAsia="Times New Roman"/>
          <w:color w:val="000000"/>
        </w:rPr>
        <w:t>he maximum permissible sound pressure level of any continuous</w:t>
      </w:r>
      <w:r w:rsidR="0055643D">
        <w:rPr>
          <w:rFonts w:eastAsia="Times New Roman"/>
          <w:color w:val="000000"/>
        </w:rPr>
        <w:t>,</w:t>
      </w:r>
      <w:r w:rsidRPr="00E35E58">
        <w:rPr>
          <w:rFonts w:eastAsia="Times New Roman"/>
          <w:color w:val="000000"/>
        </w:rPr>
        <w:t xml:space="preserve"> regular</w:t>
      </w:r>
      <w:r w:rsidR="0055643D">
        <w:rPr>
          <w:rFonts w:eastAsia="Times New Roman"/>
          <w:color w:val="000000"/>
        </w:rPr>
        <w:t>,</w:t>
      </w:r>
      <w:r w:rsidRPr="00E35E58">
        <w:rPr>
          <w:rFonts w:eastAsia="Times New Roman"/>
          <w:color w:val="000000"/>
        </w:rPr>
        <w:t xml:space="preserve"> or frequent source of sound produced by any activity </w:t>
      </w:r>
      <w:r>
        <w:rPr>
          <w:rFonts w:eastAsia="Times New Roman"/>
          <w:color w:val="000000"/>
        </w:rPr>
        <w:t>must</w:t>
      </w:r>
      <w:r w:rsidRPr="00E35E58">
        <w:rPr>
          <w:rFonts w:eastAsia="Times New Roman"/>
          <w:color w:val="000000"/>
        </w:rPr>
        <w:t xml:space="preserve"> </w:t>
      </w:r>
      <w:r>
        <w:rPr>
          <w:rFonts w:eastAsia="Times New Roman"/>
          <w:color w:val="000000"/>
        </w:rPr>
        <w:t xml:space="preserve">not exceed the following </w:t>
      </w:r>
      <w:r w:rsidR="00674D9A">
        <w:rPr>
          <w:rFonts w:eastAsia="Times New Roman"/>
          <w:color w:val="000000"/>
        </w:rPr>
        <w:t xml:space="preserve">sound pressure level </w:t>
      </w:r>
      <w:r>
        <w:rPr>
          <w:rFonts w:eastAsia="Times New Roman"/>
          <w:color w:val="000000"/>
        </w:rPr>
        <w:t xml:space="preserve">limits: </w:t>
      </w:r>
    </w:p>
    <w:tbl>
      <w:tblPr>
        <w:tblW w:w="0" w:type="auto"/>
        <w:tblInd w:w="3480" w:type="dxa"/>
        <w:tblCellMar>
          <w:top w:w="58" w:type="dxa"/>
          <w:left w:w="115" w:type="dxa"/>
          <w:bottom w:w="58" w:type="dxa"/>
          <w:right w:w="115" w:type="dxa"/>
        </w:tblCellMar>
        <w:tblLook w:val="04A0" w:firstRow="1" w:lastRow="0" w:firstColumn="1" w:lastColumn="0" w:noHBand="0" w:noVBand="1"/>
      </w:tblPr>
      <w:tblGrid>
        <w:gridCol w:w="2186"/>
        <w:gridCol w:w="2186"/>
      </w:tblGrid>
      <w:tr w:rsidR="00674D9A" w:rsidRPr="00E45102" w14:paraId="109EBB99" w14:textId="77777777" w:rsidTr="00732A17">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5EFB4D" w14:textId="77777777" w:rsidR="00674D9A" w:rsidRPr="00E45102" w:rsidRDefault="00732A17" w:rsidP="00732A17">
            <w:pPr>
              <w:keepNext/>
              <w:keepLines/>
              <w:spacing w:after="0"/>
              <w:jc w:val="center"/>
              <w:textAlignment w:val="baseline"/>
              <w:rPr>
                <w:rFonts w:eastAsia="Calibri"/>
                <w:b/>
                <w:color w:val="000000"/>
              </w:rPr>
            </w:pPr>
            <w:r>
              <w:rPr>
                <w:rFonts w:eastAsia="Calibri"/>
                <w:b/>
                <w:color w:val="000000"/>
              </w:rPr>
              <w:lastRenderedPageBreak/>
              <w:t>7:00 a.m. – 8:00 p.m.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DB998D" w14:textId="77777777" w:rsidR="00674D9A" w:rsidRPr="00E45102" w:rsidRDefault="00732A17" w:rsidP="00732A17">
            <w:pPr>
              <w:keepNext/>
              <w:keepLines/>
              <w:spacing w:after="0"/>
              <w:jc w:val="center"/>
              <w:textAlignment w:val="baseline"/>
              <w:rPr>
                <w:rFonts w:eastAsia="Calibri"/>
                <w:b/>
                <w:color w:val="000000"/>
              </w:rPr>
            </w:pPr>
            <w:r>
              <w:rPr>
                <w:rFonts w:eastAsia="Calibri"/>
                <w:b/>
                <w:color w:val="000000"/>
              </w:rPr>
              <w:t>8:00 p.m. – 7:00 a.m.</w:t>
            </w:r>
          </w:p>
        </w:tc>
      </w:tr>
      <w:tr w:rsidR="00674D9A" w:rsidRPr="00E45102" w14:paraId="033491B9" w14:textId="77777777" w:rsidTr="00732A17">
        <w:tc>
          <w:tcPr>
            <w:tcW w:w="0" w:type="auto"/>
            <w:tcBorders>
              <w:top w:val="single" w:sz="4" w:space="0" w:color="000000"/>
              <w:left w:val="single" w:sz="4" w:space="0" w:color="000000"/>
              <w:bottom w:val="single" w:sz="4" w:space="0" w:color="000000"/>
              <w:right w:val="single" w:sz="4" w:space="0" w:color="000000"/>
            </w:tcBorders>
            <w:vAlign w:val="center"/>
          </w:tcPr>
          <w:p w14:paraId="348F9C59" w14:textId="77777777" w:rsidR="00674D9A" w:rsidRPr="00E45102" w:rsidRDefault="00EB2BDE" w:rsidP="00A66DD0">
            <w:pPr>
              <w:keepNext/>
              <w:keepLines/>
              <w:spacing w:after="0"/>
              <w:jc w:val="center"/>
              <w:textAlignment w:val="baseline"/>
              <w:rPr>
                <w:rFonts w:eastAsia="Calibri"/>
                <w:color w:val="000000"/>
              </w:rPr>
            </w:pPr>
            <w:r>
              <w:rPr>
                <w:rFonts w:eastAsia="Calibri"/>
                <w:color w:val="000000"/>
              </w:rPr>
              <w:t>70 dB</w:t>
            </w:r>
            <w:r w:rsidR="00732A17">
              <w:rPr>
                <w:rFonts w:eastAsia="Calibri"/>
                <w:color w:val="000000"/>
              </w:rPr>
              <w:t>(A)</w:t>
            </w:r>
          </w:p>
        </w:tc>
        <w:tc>
          <w:tcPr>
            <w:tcW w:w="0" w:type="auto"/>
            <w:tcBorders>
              <w:top w:val="single" w:sz="4" w:space="0" w:color="000000"/>
              <w:left w:val="single" w:sz="4" w:space="0" w:color="000000"/>
              <w:bottom w:val="single" w:sz="4" w:space="0" w:color="000000"/>
              <w:right w:val="single" w:sz="4" w:space="0" w:color="000000"/>
            </w:tcBorders>
            <w:vAlign w:val="center"/>
          </w:tcPr>
          <w:p w14:paraId="046DCBEA" w14:textId="77777777" w:rsidR="00674D9A" w:rsidRPr="00E45102" w:rsidRDefault="00732A17" w:rsidP="00A66DD0">
            <w:pPr>
              <w:keepNext/>
              <w:keepLines/>
              <w:spacing w:after="0"/>
              <w:ind w:right="45"/>
              <w:jc w:val="center"/>
              <w:textAlignment w:val="baseline"/>
              <w:rPr>
                <w:rFonts w:eastAsia="Calibri"/>
                <w:color w:val="000000"/>
              </w:rPr>
            </w:pPr>
            <w:r>
              <w:rPr>
                <w:rFonts w:eastAsia="Calibri"/>
                <w:color w:val="000000"/>
              </w:rPr>
              <w:t>55 dB(A)</w:t>
            </w:r>
          </w:p>
        </w:tc>
      </w:tr>
    </w:tbl>
    <w:p w14:paraId="12C72526" w14:textId="77777777" w:rsidR="00732A17" w:rsidRPr="00732A17" w:rsidRDefault="00732A17" w:rsidP="00732A17">
      <w:pPr>
        <w:pStyle w:val="ListParagraph"/>
        <w:spacing w:after="0"/>
        <w:ind w:left="2160"/>
        <w:contextualSpacing w:val="0"/>
        <w:textAlignment w:val="baseline"/>
        <w:rPr>
          <w:rFonts w:eastAsia="Times New Roman"/>
          <w:color w:val="000000"/>
          <w:sz w:val="12"/>
          <w:szCs w:val="12"/>
        </w:rPr>
      </w:pPr>
    </w:p>
    <w:p w14:paraId="7CE8EC75" w14:textId="77777777" w:rsidR="00911AC0" w:rsidRDefault="00911AC0" w:rsidP="00911AC0">
      <w:pPr>
        <w:pStyle w:val="ListParagraph"/>
        <w:ind w:left="2160"/>
        <w:contextualSpacing w:val="0"/>
        <w:textAlignment w:val="baseline"/>
        <w:rPr>
          <w:rFonts w:eastAsia="Times New Roman"/>
          <w:color w:val="000000"/>
        </w:rPr>
      </w:pPr>
      <w:r w:rsidRPr="00E35E58">
        <w:rPr>
          <w:rFonts w:eastAsia="Times New Roman"/>
          <w:color w:val="000000"/>
        </w:rPr>
        <w:t xml:space="preserve">Sound pressure levels </w:t>
      </w:r>
      <w:r>
        <w:rPr>
          <w:rFonts w:eastAsia="Times New Roman"/>
          <w:color w:val="000000"/>
        </w:rPr>
        <w:t>must</w:t>
      </w:r>
      <w:r w:rsidRPr="00E35E58">
        <w:rPr>
          <w:rFonts w:eastAsia="Times New Roman"/>
          <w:color w:val="000000"/>
        </w:rPr>
        <w:t xml:space="preserve"> be measured on a sound level meter at all major lot lines of the proposed </w:t>
      </w:r>
      <w:r w:rsidR="00732A17">
        <w:rPr>
          <w:rFonts w:eastAsia="Times New Roman"/>
          <w:color w:val="000000"/>
        </w:rPr>
        <w:t>development area</w:t>
      </w:r>
      <w:r w:rsidRPr="00E35E58">
        <w:rPr>
          <w:rFonts w:eastAsia="Times New Roman"/>
          <w:color w:val="000000"/>
        </w:rPr>
        <w:t>, at a height of at least four feet above the ground surface.</w:t>
      </w:r>
    </w:p>
    <w:p w14:paraId="0EC44A8E" w14:textId="77777777" w:rsidR="00911AC0" w:rsidRDefault="00911AC0" w:rsidP="00911AC0">
      <w:pPr>
        <w:pStyle w:val="ListParagraph"/>
        <w:numPr>
          <w:ilvl w:val="1"/>
          <w:numId w:val="23"/>
        </w:numPr>
        <w:contextualSpacing w:val="0"/>
        <w:textAlignment w:val="baseline"/>
        <w:rPr>
          <w:rFonts w:eastAsia="Times New Roman"/>
          <w:color w:val="000000"/>
        </w:rPr>
      </w:pPr>
      <w:r w:rsidRPr="00E35E58">
        <w:rPr>
          <w:rFonts w:eastAsia="Times New Roman"/>
          <w:color w:val="000000"/>
        </w:rPr>
        <w:t xml:space="preserve">The following activities </w:t>
      </w:r>
      <w:r>
        <w:rPr>
          <w:rFonts w:eastAsia="Times New Roman"/>
          <w:color w:val="000000"/>
        </w:rPr>
        <w:t>are</w:t>
      </w:r>
      <w:r w:rsidRPr="00E35E58">
        <w:rPr>
          <w:rFonts w:eastAsia="Times New Roman"/>
          <w:color w:val="000000"/>
        </w:rPr>
        <w:t xml:space="preserve"> exempt from the sound pressure level </w:t>
      </w:r>
      <w:r>
        <w:rPr>
          <w:rFonts w:eastAsia="Times New Roman"/>
          <w:color w:val="000000"/>
        </w:rPr>
        <w:t xml:space="preserve">limits of subsection </w:t>
      </w:r>
      <w:r w:rsidR="00732A17">
        <w:rPr>
          <w:rFonts w:eastAsia="Times New Roman"/>
          <w:color w:val="000000"/>
        </w:rPr>
        <w:t>V.3</w:t>
      </w:r>
      <w:r>
        <w:rPr>
          <w:rFonts w:eastAsia="Times New Roman"/>
          <w:color w:val="000000"/>
        </w:rPr>
        <w:t>, above:</w:t>
      </w:r>
    </w:p>
    <w:p w14:paraId="1B6CDB6A" w14:textId="77777777" w:rsidR="00911AC0" w:rsidRDefault="00911AC0" w:rsidP="00911AC0">
      <w:pPr>
        <w:pStyle w:val="ListParagraph"/>
        <w:numPr>
          <w:ilvl w:val="2"/>
          <w:numId w:val="23"/>
        </w:numPr>
        <w:contextualSpacing w:val="0"/>
        <w:textAlignment w:val="baseline"/>
        <w:rPr>
          <w:rFonts w:eastAsia="Times New Roman"/>
          <w:color w:val="000000"/>
        </w:rPr>
      </w:pPr>
      <w:r w:rsidRPr="00E35E58">
        <w:rPr>
          <w:rFonts w:eastAsia="Times New Roman"/>
          <w:color w:val="000000"/>
        </w:rPr>
        <w:t>Noises created by construction and main</w:t>
      </w:r>
      <w:r w:rsidR="00732A17">
        <w:rPr>
          <w:rFonts w:eastAsia="Times New Roman"/>
          <w:color w:val="000000"/>
        </w:rPr>
        <w:t>tenance activities between 6:30 a.m. and 8:00 p.m.</w:t>
      </w:r>
    </w:p>
    <w:p w14:paraId="3A2A4355" w14:textId="77777777" w:rsidR="00911AC0" w:rsidRDefault="00911AC0" w:rsidP="00911AC0">
      <w:pPr>
        <w:pStyle w:val="ListParagraph"/>
        <w:numPr>
          <w:ilvl w:val="2"/>
          <w:numId w:val="23"/>
        </w:numPr>
        <w:contextualSpacing w:val="0"/>
        <w:textAlignment w:val="baseline"/>
        <w:rPr>
          <w:rFonts w:eastAsia="Times New Roman"/>
          <w:color w:val="000000"/>
        </w:rPr>
      </w:pPr>
      <w:r>
        <w:rPr>
          <w:rFonts w:eastAsia="Times New Roman"/>
          <w:color w:val="000000"/>
        </w:rPr>
        <w:t>N</w:t>
      </w:r>
      <w:r w:rsidRPr="00E35E58">
        <w:rPr>
          <w:rFonts w:eastAsia="Times New Roman"/>
          <w:color w:val="000000"/>
        </w:rPr>
        <w:t>oises of safety signals, warning devices, and emergency pressure relief valves and any other emergency activity.</w:t>
      </w:r>
    </w:p>
    <w:p w14:paraId="0265D4D9" w14:textId="77777777" w:rsidR="00911AC0" w:rsidRDefault="00911AC0" w:rsidP="00911AC0">
      <w:pPr>
        <w:pStyle w:val="ListParagraph"/>
        <w:numPr>
          <w:ilvl w:val="2"/>
          <w:numId w:val="23"/>
        </w:numPr>
        <w:contextualSpacing w:val="0"/>
        <w:textAlignment w:val="baseline"/>
        <w:rPr>
          <w:rFonts w:eastAsia="Times New Roman"/>
          <w:color w:val="000000"/>
        </w:rPr>
      </w:pPr>
      <w:r w:rsidRPr="00E35E58">
        <w:rPr>
          <w:rFonts w:eastAsia="Times New Roman"/>
          <w:color w:val="000000"/>
        </w:rPr>
        <w:t>Traffic noise on public roads.</w:t>
      </w:r>
    </w:p>
    <w:p w14:paraId="17A32874" w14:textId="77777777" w:rsidR="00911AC0" w:rsidRPr="00FE719C"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Location in Flood</w:t>
      </w:r>
      <w:r>
        <w:rPr>
          <w:rFonts w:eastAsia="Times New Roman"/>
          <w:b/>
          <w:color w:val="000000"/>
        </w:rPr>
        <w:t>plain</w:t>
      </w:r>
      <w:r>
        <w:rPr>
          <w:rFonts w:eastAsia="Times New Roman"/>
          <w:color w:val="000000"/>
        </w:rPr>
        <w:t xml:space="preserve">. </w:t>
      </w:r>
      <w:r w:rsidRPr="00FE719C">
        <w:rPr>
          <w:rFonts w:eastAsia="Times New Roman"/>
          <w:color w:val="000000"/>
        </w:rPr>
        <w:t xml:space="preserve">If the </w:t>
      </w:r>
      <w:r>
        <w:rPr>
          <w:rFonts w:eastAsia="Times New Roman"/>
          <w:color w:val="000000"/>
        </w:rPr>
        <w:t>proposal</w:t>
      </w:r>
      <w:r w:rsidRPr="00FE719C">
        <w:rPr>
          <w:rFonts w:eastAsia="Times New Roman"/>
          <w:color w:val="000000"/>
        </w:rPr>
        <w:t xml:space="preserve">, or any part of it, is in </w:t>
      </w:r>
      <w:r w:rsidR="00732A17">
        <w:rPr>
          <w:rFonts w:eastAsia="Times New Roman"/>
          <w:color w:val="000000"/>
        </w:rPr>
        <w:t>a</w:t>
      </w:r>
      <w:r>
        <w:rPr>
          <w:rFonts w:eastAsia="Times New Roman"/>
          <w:color w:val="000000"/>
        </w:rPr>
        <w:t xml:space="preserve"> floodplain</w:t>
      </w:r>
      <w:r w:rsidRPr="00FE719C">
        <w:rPr>
          <w:rFonts w:eastAsia="Times New Roman"/>
          <w:color w:val="000000"/>
        </w:rPr>
        <w:t xml:space="preserve">, the </w:t>
      </w:r>
      <w:r>
        <w:rPr>
          <w:rFonts w:eastAsia="Times New Roman"/>
          <w:color w:val="000000"/>
        </w:rPr>
        <w:t>applicant must</w:t>
      </w:r>
      <w:r w:rsidRPr="00FE719C">
        <w:rPr>
          <w:rFonts w:eastAsia="Times New Roman"/>
          <w:color w:val="000000"/>
        </w:rPr>
        <w:t xml:space="preserve"> determine the </w:t>
      </w:r>
      <w:r>
        <w:rPr>
          <w:rFonts w:eastAsia="Times New Roman"/>
          <w:color w:val="000000"/>
        </w:rPr>
        <w:t>100-</w:t>
      </w:r>
      <w:r w:rsidRPr="00FE719C">
        <w:rPr>
          <w:rFonts w:eastAsia="Times New Roman"/>
          <w:color w:val="000000"/>
        </w:rPr>
        <w:t xml:space="preserve">year flood elevation and flood hazard boundaries within the </w:t>
      </w:r>
      <w:r>
        <w:rPr>
          <w:rFonts w:eastAsia="Times New Roman"/>
          <w:color w:val="000000"/>
        </w:rPr>
        <w:t xml:space="preserve">proposed </w:t>
      </w:r>
      <w:r w:rsidRPr="00FE719C">
        <w:rPr>
          <w:rFonts w:eastAsia="Times New Roman"/>
          <w:color w:val="000000"/>
        </w:rPr>
        <w:t>development</w:t>
      </w:r>
      <w:r>
        <w:rPr>
          <w:rFonts w:eastAsia="Times New Roman"/>
          <w:color w:val="000000"/>
        </w:rPr>
        <w:t xml:space="preserve"> area</w:t>
      </w:r>
      <w:r w:rsidRPr="00FE719C">
        <w:rPr>
          <w:rFonts w:eastAsia="Times New Roman"/>
          <w:color w:val="000000"/>
        </w:rPr>
        <w:t xml:space="preserve">. </w:t>
      </w:r>
      <w:r w:rsidR="00732A17">
        <w:rPr>
          <w:rFonts w:eastAsia="Times New Roman"/>
          <w:color w:val="000000"/>
        </w:rPr>
        <w:t>P</w:t>
      </w:r>
      <w:r w:rsidRPr="00FE719C">
        <w:rPr>
          <w:rFonts w:eastAsia="Times New Roman"/>
          <w:color w:val="000000"/>
        </w:rPr>
        <w:t>rincipal structures</w:t>
      </w:r>
      <w:r w:rsidR="00B77269">
        <w:rPr>
          <w:rFonts w:eastAsia="Times New Roman"/>
          <w:color w:val="000000"/>
        </w:rPr>
        <w:t xml:space="preserve"> must</w:t>
      </w:r>
      <w:r w:rsidRPr="00FE719C">
        <w:rPr>
          <w:rFonts w:eastAsia="Times New Roman"/>
          <w:color w:val="000000"/>
        </w:rPr>
        <w:t xml:space="preserve"> be constructed with their lowest floor, including basement, at least one foot above the </w:t>
      </w:r>
      <w:r>
        <w:rPr>
          <w:rFonts w:eastAsia="Times New Roman"/>
          <w:color w:val="000000"/>
        </w:rPr>
        <w:t>100-</w:t>
      </w:r>
      <w:r w:rsidRPr="00FE719C">
        <w:rPr>
          <w:rFonts w:eastAsia="Times New Roman"/>
          <w:color w:val="000000"/>
        </w:rPr>
        <w:t>year flood elevation</w:t>
      </w:r>
      <w:r>
        <w:rPr>
          <w:rFonts w:eastAsia="Times New Roman"/>
          <w:color w:val="000000"/>
        </w:rPr>
        <w:t xml:space="preserve"> and the proposal otherwise comply with the </w:t>
      </w:r>
      <w:r w:rsidRPr="005A3F4B">
        <w:rPr>
          <w:rFonts w:eastAsia="Courier New"/>
          <w:i/>
          <w:color w:val="000000"/>
        </w:rPr>
        <w:t>Town of Bridgton Floodplain Management Ordinance</w:t>
      </w:r>
      <w:r w:rsidRPr="00FE719C">
        <w:rPr>
          <w:rFonts w:eastAsia="Times New Roman"/>
          <w:color w:val="000000"/>
        </w:rPr>
        <w:t>.</w:t>
      </w:r>
    </w:p>
    <w:p w14:paraId="6953B6A4"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Adequate Technical and Financial Capacity</w:t>
      </w:r>
      <w:r>
        <w:rPr>
          <w:rFonts w:eastAsia="Times New Roman"/>
          <w:color w:val="000000"/>
        </w:rPr>
        <w:t xml:space="preserve">. </w:t>
      </w:r>
      <w:r w:rsidRPr="00E432A9">
        <w:rPr>
          <w:rFonts w:eastAsia="Times New Roman"/>
          <w:color w:val="000000"/>
        </w:rPr>
        <w:t xml:space="preserve">The </w:t>
      </w:r>
      <w:r>
        <w:rPr>
          <w:rFonts w:eastAsia="Times New Roman"/>
          <w:color w:val="000000"/>
        </w:rPr>
        <w:t>applicant must</w:t>
      </w:r>
      <w:r w:rsidRPr="00E432A9">
        <w:rPr>
          <w:rFonts w:eastAsia="Times New Roman"/>
          <w:color w:val="000000"/>
        </w:rPr>
        <w:t xml:space="preserve"> have adequate financial and technical capacity to </w:t>
      </w:r>
      <w:r>
        <w:rPr>
          <w:rFonts w:eastAsia="Times New Roman"/>
          <w:color w:val="000000"/>
        </w:rPr>
        <w:t>comply with</w:t>
      </w:r>
      <w:r w:rsidRPr="00E432A9">
        <w:rPr>
          <w:rFonts w:eastAsia="Times New Roman"/>
          <w:color w:val="000000"/>
        </w:rPr>
        <w:t xml:space="preserve"> the review standards in this Section V-</w:t>
      </w:r>
      <w:r>
        <w:rPr>
          <w:rFonts w:eastAsia="Times New Roman"/>
          <w:color w:val="000000"/>
        </w:rPr>
        <w:t>6</w:t>
      </w:r>
      <w:r w:rsidRPr="00E432A9">
        <w:rPr>
          <w:rFonts w:eastAsia="Times New Roman"/>
          <w:color w:val="000000"/>
        </w:rPr>
        <w:t>.</w:t>
      </w:r>
    </w:p>
    <w:p w14:paraId="4B92B3E1" w14:textId="77777777" w:rsidR="00911AC0" w:rsidRDefault="00911AC0" w:rsidP="00911AC0">
      <w:pPr>
        <w:pStyle w:val="ListParagraph"/>
        <w:numPr>
          <w:ilvl w:val="0"/>
          <w:numId w:val="23"/>
        </w:numPr>
        <w:contextualSpacing w:val="0"/>
        <w:textAlignment w:val="baseline"/>
        <w:rPr>
          <w:rFonts w:eastAsia="Times New Roman"/>
          <w:color w:val="000000"/>
        </w:rPr>
      </w:pPr>
      <w:r w:rsidRPr="00E94453">
        <w:rPr>
          <w:rFonts w:eastAsia="Times New Roman"/>
          <w:b/>
          <w:color w:val="000000"/>
        </w:rPr>
        <w:t>Special Regulations</w:t>
      </w:r>
      <w:r>
        <w:rPr>
          <w:rFonts w:eastAsia="Times New Roman"/>
          <w:color w:val="000000"/>
        </w:rPr>
        <w:t xml:space="preserve">. </w:t>
      </w:r>
    </w:p>
    <w:p w14:paraId="560B93B5" w14:textId="77777777" w:rsidR="00911AC0" w:rsidRDefault="00911AC0" w:rsidP="00911AC0">
      <w:pPr>
        <w:pStyle w:val="ListParagraph"/>
        <w:numPr>
          <w:ilvl w:val="1"/>
          <w:numId w:val="23"/>
        </w:numPr>
        <w:contextualSpacing w:val="0"/>
        <w:textAlignment w:val="baseline"/>
        <w:rPr>
          <w:rFonts w:eastAsia="Times New Roman"/>
          <w:color w:val="000000"/>
        </w:rPr>
      </w:pPr>
      <w:r w:rsidRPr="000B2DA6">
        <w:rPr>
          <w:rFonts w:eastAsia="Times New Roman"/>
          <w:color w:val="000000"/>
        </w:rPr>
        <w:t>An institutional use requiring federal</w:t>
      </w:r>
      <w:r>
        <w:rPr>
          <w:rFonts w:eastAsia="Times New Roman"/>
          <w:color w:val="000000"/>
        </w:rPr>
        <w:t xml:space="preserve"> or</w:t>
      </w:r>
      <w:r w:rsidRPr="000B2DA6">
        <w:rPr>
          <w:rFonts w:eastAsia="Times New Roman"/>
          <w:color w:val="000000"/>
        </w:rPr>
        <w:t xml:space="preserve"> state licensing </w:t>
      </w:r>
      <w:r>
        <w:rPr>
          <w:rFonts w:eastAsia="Times New Roman"/>
          <w:color w:val="000000"/>
        </w:rPr>
        <w:t>must</w:t>
      </w:r>
      <w:r w:rsidRPr="000B2DA6">
        <w:rPr>
          <w:rFonts w:eastAsia="Times New Roman"/>
          <w:color w:val="000000"/>
        </w:rPr>
        <w:t xml:space="preserve"> obtain such license before </w:t>
      </w:r>
      <w:r>
        <w:rPr>
          <w:rFonts w:eastAsia="Times New Roman"/>
          <w:color w:val="000000"/>
        </w:rPr>
        <w:t xml:space="preserve">site plan approval </w:t>
      </w:r>
      <w:r w:rsidRPr="000B2DA6">
        <w:rPr>
          <w:rFonts w:eastAsia="Times New Roman"/>
          <w:color w:val="000000"/>
        </w:rPr>
        <w:t>is granted by the Planning Board.</w:t>
      </w:r>
    </w:p>
    <w:p w14:paraId="152E5FD9" w14:textId="77777777" w:rsidR="00911AC0" w:rsidRPr="00720E00" w:rsidRDefault="00911AC0" w:rsidP="00911AC0">
      <w:pPr>
        <w:pStyle w:val="ListParagraph"/>
        <w:numPr>
          <w:ilvl w:val="1"/>
          <w:numId w:val="23"/>
        </w:numPr>
        <w:contextualSpacing w:val="0"/>
        <w:textAlignment w:val="baseline"/>
        <w:rPr>
          <w:rFonts w:eastAsia="Times New Roman"/>
          <w:color w:val="000000"/>
        </w:rPr>
      </w:pPr>
      <w:r w:rsidRPr="00720E00">
        <w:rPr>
          <w:rFonts w:eastAsia="Times New Roman"/>
          <w:color w:val="000000"/>
        </w:rPr>
        <w:t xml:space="preserve">All residential childcare and educational institutions and facilities </w:t>
      </w:r>
      <w:r>
        <w:rPr>
          <w:rFonts w:eastAsia="Times New Roman"/>
          <w:color w:val="000000"/>
        </w:rPr>
        <w:t>must</w:t>
      </w:r>
      <w:r w:rsidRPr="00720E00">
        <w:rPr>
          <w:rFonts w:eastAsia="Times New Roman"/>
          <w:color w:val="000000"/>
        </w:rPr>
        <w:t xml:space="preserve"> comply with </w:t>
      </w:r>
      <w:r w:rsidR="00732A17">
        <w:rPr>
          <w:rFonts w:eastAsia="Times New Roman"/>
          <w:color w:val="000000"/>
        </w:rPr>
        <w:t xml:space="preserve">the </w:t>
      </w:r>
      <w:r>
        <w:rPr>
          <w:rFonts w:eastAsia="Times New Roman"/>
          <w:color w:val="000000"/>
        </w:rPr>
        <w:t xml:space="preserve">DHHS </w:t>
      </w:r>
      <w:r w:rsidRPr="00720E00">
        <w:rPr>
          <w:rFonts w:eastAsia="Times New Roman"/>
          <w:color w:val="000000"/>
        </w:rPr>
        <w:t xml:space="preserve">Rules for the </w:t>
      </w:r>
      <w:r>
        <w:rPr>
          <w:rFonts w:eastAsia="Times New Roman"/>
          <w:color w:val="000000"/>
        </w:rPr>
        <w:t>Licensing</w:t>
      </w:r>
      <w:r w:rsidRPr="00720E00">
        <w:rPr>
          <w:rFonts w:eastAsia="Times New Roman"/>
          <w:color w:val="000000"/>
        </w:rPr>
        <w:t xml:space="preserve"> of Child Care Facilities</w:t>
      </w:r>
      <w:r w:rsidR="00732A17">
        <w:rPr>
          <w:rFonts w:eastAsia="Times New Roman"/>
          <w:color w:val="000000"/>
        </w:rPr>
        <w:t>, codified at 10</w:t>
      </w:r>
      <w:r w:rsidR="00732A17">
        <w:rPr>
          <w:rFonts w:eastAsia="Times New Roman"/>
          <w:color w:val="000000"/>
        </w:rPr>
        <w:noBreakHyphen/>
        <w:t>148 C.M.R. ch. 32.</w:t>
      </w:r>
    </w:p>
    <w:p w14:paraId="2F1FBA2F" w14:textId="77777777" w:rsidR="00911AC0" w:rsidRPr="00720E00" w:rsidRDefault="00911AC0" w:rsidP="00911AC0">
      <w:pPr>
        <w:pStyle w:val="ListParagraph"/>
        <w:numPr>
          <w:ilvl w:val="1"/>
          <w:numId w:val="23"/>
        </w:numPr>
        <w:contextualSpacing w:val="0"/>
        <w:textAlignment w:val="baseline"/>
        <w:rPr>
          <w:rFonts w:eastAsia="Times New Roman"/>
          <w:color w:val="000000"/>
        </w:rPr>
      </w:pPr>
      <w:r w:rsidRPr="00720E00">
        <w:rPr>
          <w:rFonts w:eastAsia="Times New Roman"/>
          <w:color w:val="000000"/>
        </w:rPr>
        <w:t>Any industrial use which is found by the Planning Board to constitute a public nuisance by reason of the emission of dust, fumes, gas, smoke, odor, noise, vibration</w:t>
      </w:r>
      <w:r w:rsidR="00732A17">
        <w:rPr>
          <w:rFonts w:eastAsia="Times New Roman"/>
          <w:color w:val="000000"/>
        </w:rPr>
        <w:t>,</w:t>
      </w:r>
      <w:r w:rsidRPr="00720E00">
        <w:rPr>
          <w:rFonts w:eastAsia="Times New Roman"/>
          <w:color w:val="000000"/>
        </w:rPr>
        <w:t xml:space="preserve"> or other disturbance </w:t>
      </w:r>
      <w:r>
        <w:rPr>
          <w:rFonts w:eastAsia="Times New Roman"/>
          <w:color w:val="000000"/>
        </w:rPr>
        <w:t>is</w:t>
      </w:r>
      <w:r w:rsidRPr="00720E00">
        <w:rPr>
          <w:rFonts w:eastAsia="Times New Roman"/>
          <w:color w:val="000000"/>
        </w:rPr>
        <w:t xml:space="preserve"> prohibited. No such finding </w:t>
      </w:r>
      <w:r>
        <w:rPr>
          <w:rFonts w:eastAsia="Times New Roman"/>
          <w:color w:val="000000"/>
        </w:rPr>
        <w:t>may</w:t>
      </w:r>
      <w:r w:rsidRPr="00720E00">
        <w:rPr>
          <w:rFonts w:eastAsia="Times New Roman"/>
          <w:color w:val="000000"/>
        </w:rPr>
        <w:t xml:space="preserve"> be made by the Planning Board until after a public hearing has been held</w:t>
      </w:r>
      <w:r w:rsidR="00732A17">
        <w:rPr>
          <w:rFonts w:eastAsia="Times New Roman"/>
          <w:color w:val="000000"/>
        </w:rPr>
        <w:t xml:space="preserve"> in accordance with Section V-4.D</w:t>
      </w:r>
      <w:r w:rsidRPr="00720E00">
        <w:rPr>
          <w:rFonts w:eastAsia="Times New Roman"/>
          <w:color w:val="000000"/>
        </w:rPr>
        <w:t>.</w:t>
      </w:r>
    </w:p>
    <w:p w14:paraId="6F36794F" w14:textId="77777777" w:rsidR="00911AC0" w:rsidRDefault="00911AC0" w:rsidP="00911AC0">
      <w:pPr>
        <w:pStyle w:val="ListParagraph"/>
        <w:numPr>
          <w:ilvl w:val="1"/>
          <w:numId w:val="23"/>
        </w:numPr>
        <w:contextualSpacing w:val="0"/>
        <w:textAlignment w:val="baseline"/>
        <w:rPr>
          <w:rFonts w:eastAsia="Times New Roman"/>
          <w:color w:val="000000"/>
        </w:rPr>
      </w:pPr>
      <w:r w:rsidRPr="00720E00">
        <w:rPr>
          <w:rFonts w:eastAsia="Times New Roman"/>
          <w:color w:val="000000"/>
        </w:rPr>
        <w:t xml:space="preserve">Any outdoor storage of articles, supplies, and materials </w:t>
      </w:r>
      <w:r>
        <w:rPr>
          <w:rFonts w:eastAsia="Times New Roman"/>
          <w:color w:val="000000"/>
        </w:rPr>
        <w:t>must</w:t>
      </w:r>
      <w:r w:rsidRPr="00720E00">
        <w:rPr>
          <w:rFonts w:eastAsia="Times New Roman"/>
          <w:color w:val="000000"/>
        </w:rPr>
        <w:t xml:space="preserve"> not be </w:t>
      </w:r>
      <w:r>
        <w:rPr>
          <w:rFonts w:eastAsia="Times New Roman"/>
          <w:color w:val="000000"/>
        </w:rPr>
        <w:t xml:space="preserve">located </w:t>
      </w:r>
      <w:r w:rsidRPr="00720E00">
        <w:rPr>
          <w:rFonts w:eastAsia="Times New Roman"/>
          <w:color w:val="000000"/>
        </w:rPr>
        <w:t xml:space="preserve">within the </w:t>
      </w:r>
      <w:r>
        <w:rPr>
          <w:rFonts w:eastAsia="Times New Roman"/>
          <w:color w:val="000000"/>
        </w:rPr>
        <w:t>minimum</w:t>
      </w:r>
      <w:r w:rsidRPr="00720E00">
        <w:rPr>
          <w:rFonts w:eastAsia="Times New Roman"/>
          <w:color w:val="000000"/>
        </w:rPr>
        <w:t xml:space="preserve"> setback </w:t>
      </w:r>
      <w:r>
        <w:rPr>
          <w:rFonts w:eastAsia="Times New Roman"/>
          <w:color w:val="000000"/>
        </w:rPr>
        <w:t xml:space="preserve">area </w:t>
      </w:r>
      <w:r w:rsidRPr="00720E00">
        <w:rPr>
          <w:rFonts w:eastAsia="Times New Roman"/>
          <w:color w:val="000000"/>
        </w:rPr>
        <w:t xml:space="preserve">and </w:t>
      </w:r>
      <w:r>
        <w:rPr>
          <w:rFonts w:eastAsia="Times New Roman"/>
          <w:color w:val="000000"/>
        </w:rPr>
        <w:t>must</w:t>
      </w:r>
      <w:r w:rsidRPr="00720E00">
        <w:rPr>
          <w:rFonts w:eastAsia="Times New Roman"/>
          <w:color w:val="000000"/>
        </w:rPr>
        <w:t xml:space="preserve"> be screened from view </w:t>
      </w:r>
      <w:r>
        <w:rPr>
          <w:rFonts w:eastAsia="Times New Roman"/>
          <w:color w:val="000000"/>
        </w:rPr>
        <w:t>from</w:t>
      </w:r>
      <w:r w:rsidRPr="00720E00">
        <w:rPr>
          <w:rFonts w:eastAsia="Times New Roman"/>
          <w:color w:val="000000"/>
        </w:rPr>
        <w:t xml:space="preserve"> abutting residential property owner</w:t>
      </w:r>
      <w:r>
        <w:rPr>
          <w:rFonts w:eastAsia="Times New Roman"/>
          <w:color w:val="000000"/>
        </w:rPr>
        <w:t>s</w:t>
      </w:r>
      <w:r w:rsidRPr="00720E00">
        <w:rPr>
          <w:rFonts w:eastAsia="Times New Roman"/>
          <w:color w:val="000000"/>
        </w:rPr>
        <w:t xml:space="preserve"> or </w:t>
      </w:r>
      <w:r>
        <w:rPr>
          <w:rFonts w:eastAsia="Times New Roman"/>
          <w:color w:val="000000"/>
        </w:rPr>
        <w:t>road</w:t>
      </w:r>
      <w:r w:rsidRPr="00720E00">
        <w:rPr>
          <w:rFonts w:eastAsia="Times New Roman"/>
          <w:color w:val="000000"/>
        </w:rPr>
        <w:t>s by a solid wall or vegetative hedge.</w:t>
      </w:r>
    </w:p>
    <w:p w14:paraId="17D8BC8B" w14:textId="77777777" w:rsidR="00911AC0" w:rsidRPr="00720E00" w:rsidRDefault="00911AC0" w:rsidP="00911AC0">
      <w:pPr>
        <w:pStyle w:val="ListParagraph"/>
        <w:numPr>
          <w:ilvl w:val="0"/>
          <w:numId w:val="23"/>
        </w:numPr>
        <w:contextualSpacing w:val="0"/>
        <w:textAlignment w:val="baseline"/>
        <w:rPr>
          <w:rFonts w:eastAsia="Times New Roman"/>
          <w:color w:val="000000"/>
        </w:rPr>
      </w:pPr>
      <w:r>
        <w:rPr>
          <w:rFonts w:eastAsia="Times New Roman"/>
          <w:b/>
          <w:color w:val="000000"/>
        </w:rPr>
        <w:t>Road Design</w:t>
      </w:r>
      <w:r w:rsidR="005A017F">
        <w:rPr>
          <w:rFonts w:eastAsia="Times New Roman"/>
          <w:color w:val="000000"/>
        </w:rPr>
        <w:t xml:space="preserve">. </w:t>
      </w:r>
      <w:r>
        <w:rPr>
          <w:rFonts w:eastAsia="Times New Roman"/>
          <w:color w:val="000000"/>
        </w:rPr>
        <w:t>For multi-family dwellings, the</w:t>
      </w:r>
      <w:r w:rsidR="00732A17">
        <w:rPr>
          <w:rFonts w:eastAsia="Times New Roman"/>
          <w:color w:val="000000"/>
        </w:rPr>
        <w:t xml:space="preserve"> subdivision</w:t>
      </w:r>
      <w:r>
        <w:rPr>
          <w:rFonts w:eastAsia="Times New Roman"/>
          <w:color w:val="000000"/>
        </w:rPr>
        <w:t xml:space="preserve"> road d</w:t>
      </w:r>
      <w:r w:rsidR="00732A17">
        <w:rPr>
          <w:rFonts w:eastAsia="Times New Roman"/>
          <w:color w:val="000000"/>
        </w:rPr>
        <w:t xml:space="preserve">esign standards in Section VI-7.N </w:t>
      </w:r>
      <w:r>
        <w:rPr>
          <w:rFonts w:eastAsia="Times New Roman"/>
          <w:color w:val="000000"/>
        </w:rPr>
        <w:t xml:space="preserve">apply. </w:t>
      </w:r>
    </w:p>
    <w:p w14:paraId="70C5E940" w14:textId="77777777" w:rsidR="00911AC0" w:rsidRDefault="00911AC0" w:rsidP="003540D7">
      <w:pPr>
        <w:pStyle w:val="Heading2"/>
        <w:numPr>
          <w:ilvl w:val="0"/>
          <w:numId w:val="46"/>
        </w:numPr>
      </w:pPr>
      <w:bookmarkStart w:id="66" w:name="_Toc120791193"/>
      <w:r>
        <w:t xml:space="preserve">Additional Procedures and Review Criteria for </w:t>
      </w:r>
      <w:r w:rsidRPr="0002444E">
        <w:t>Large-Scale Water Extraction</w:t>
      </w:r>
      <w:bookmarkEnd w:id="66"/>
    </w:p>
    <w:p w14:paraId="73922466" w14:textId="77777777" w:rsidR="002957B9" w:rsidRDefault="00911AC0" w:rsidP="00911AC0">
      <w:pPr>
        <w:pStyle w:val="ListParagraph"/>
        <w:numPr>
          <w:ilvl w:val="0"/>
          <w:numId w:val="58"/>
        </w:numPr>
        <w:contextualSpacing w:val="0"/>
        <w:textAlignment w:val="baseline"/>
        <w:rPr>
          <w:rFonts w:eastAsia="Tahoma"/>
          <w:b/>
          <w:bCs/>
          <w:color w:val="000000"/>
        </w:rPr>
      </w:pPr>
      <w:r w:rsidRPr="00CA19FF">
        <w:rPr>
          <w:rFonts w:eastAsia="Tahoma"/>
          <w:b/>
          <w:bCs/>
          <w:color w:val="000000"/>
        </w:rPr>
        <w:t xml:space="preserve">Applicability. </w:t>
      </w:r>
    </w:p>
    <w:p w14:paraId="488B497A" w14:textId="77777777" w:rsidR="002957B9" w:rsidRPr="002957B9" w:rsidRDefault="00911AC0" w:rsidP="002957B9">
      <w:pPr>
        <w:pStyle w:val="ListParagraph"/>
        <w:numPr>
          <w:ilvl w:val="1"/>
          <w:numId w:val="58"/>
        </w:numPr>
        <w:contextualSpacing w:val="0"/>
        <w:textAlignment w:val="baseline"/>
        <w:rPr>
          <w:rFonts w:eastAsia="Tahoma"/>
          <w:b/>
          <w:bCs/>
          <w:color w:val="000000"/>
        </w:rPr>
      </w:pPr>
      <w:r>
        <w:rPr>
          <w:rFonts w:eastAsia="Tahoma"/>
          <w:bCs/>
          <w:color w:val="000000"/>
        </w:rPr>
        <w:t>Except as provided</w:t>
      </w:r>
      <w:r w:rsidR="00732A17">
        <w:rPr>
          <w:rFonts w:eastAsia="Tahoma"/>
          <w:bCs/>
          <w:color w:val="000000"/>
        </w:rPr>
        <w:t xml:space="preserve"> in su</w:t>
      </w:r>
      <w:r w:rsidR="002957B9">
        <w:rPr>
          <w:rFonts w:eastAsia="Tahoma"/>
          <w:bCs/>
          <w:color w:val="000000"/>
        </w:rPr>
        <w:t>bsection A.2,</w:t>
      </w:r>
      <w:r>
        <w:rPr>
          <w:rFonts w:eastAsia="Tahoma"/>
          <w:bCs/>
          <w:color w:val="000000"/>
        </w:rPr>
        <w:t xml:space="preserve"> below, t</w:t>
      </w:r>
      <w:r w:rsidRPr="00CA19FF">
        <w:rPr>
          <w:rFonts w:eastAsia="Tahoma"/>
          <w:bCs/>
          <w:color w:val="000000"/>
        </w:rPr>
        <w:t xml:space="preserve">he extraction of more than 50,000 gallons on any given day or 1,000,000 annually of </w:t>
      </w:r>
      <w:r>
        <w:rPr>
          <w:rFonts w:eastAsia="Tahoma"/>
          <w:bCs/>
          <w:color w:val="000000"/>
        </w:rPr>
        <w:t>groundwater</w:t>
      </w:r>
      <w:r w:rsidRPr="00CA19FF">
        <w:rPr>
          <w:rFonts w:eastAsia="Tahoma"/>
          <w:bCs/>
          <w:color w:val="000000"/>
        </w:rPr>
        <w:t xml:space="preserve">, spring </w:t>
      </w:r>
      <w:r w:rsidRPr="00CA19FF">
        <w:rPr>
          <w:rFonts w:eastAsia="Tahoma"/>
          <w:bCs/>
          <w:color w:val="000000"/>
        </w:rPr>
        <w:lastRenderedPageBreak/>
        <w:t>water, surface water</w:t>
      </w:r>
      <w:r>
        <w:rPr>
          <w:rFonts w:eastAsia="Tahoma"/>
          <w:bCs/>
          <w:color w:val="000000"/>
        </w:rPr>
        <w:t>,</w:t>
      </w:r>
      <w:r w:rsidRPr="00CA19FF">
        <w:rPr>
          <w:rFonts w:eastAsia="Tahoma"/>
          <w:bCs/>
          <w:color w:val="000000"/>
        </w:rPr>
        <w:t xml:space="preserve"> or water from an aquifer by </w:t>
      </w:r>
      <w:r w:rsidR="002957B9">
        <w:rPr>
          <w:rFonts w:eastAsia="Tahoma"/>
          <w:bCs/>
          <w:color w:val="000000"/>
        </w:rPr>
        <w:t>any person</w:t>
      </w:r>
      <w:r w:rsidRPr="00CA19FF">
        <w:rPr>
          <w:rFonts w:eastAsia="Tahoma"/>
          <w:bCs/>
          <w:color w:val="000000"/>
        </w:rPr>
        <w:t xml:space="preserve">, regardless of the number of extraction facilities utilized, </w:t>
      </w:r>
      <w:r w:rsidR="002957B9">
        <w:rPr>
          <w:rFonts w:eastAsia="Tahoma"/>
          <w:bCs/>
          <w:color w:val="000000"/>
        </w:rPr>
        <w:t>must comply with</w:t>
      </w:r>
      <w:r>
        <w:rPr>
          <w:rFonts w:eastAsia="Tahoma"/>
          <w:bCs/>
          <w:color w:val="000000"/>
        </w:rPr>
        <w:t xml:space="preserve"> the additional site plan review procedures and standards of this Section V-7. </w:t>
      </w:r>
    </w:p>
    <w:p w14:paraId="228EA0DE" w14:textId="77777777" w:rsidR="00911AC0" w:rsidRPr="007914BE" w:rsidRDefault="00911AC0" w:rsidP="002957B9">
      <w:pPr>
        <w:pStyle w:val="ListParagraph"/>
        <w:numPr>
          <w:ilvl w:val="1"/>
          <w:numId w:val="58"/>
        </w:numPr>
        <w:contextualSpacing w:val="0"/>
        <w:textAlignment w:val="baseline"/>
        <w:rPr>
          <w:rFonts w:eastAsia="Tahoma"/>
          <w:b/>
          <w:bCs/>
          <w:color w:val="000000"/>
        </w:rPr>
      </w:pPr>
      <w:r w:rsidRPr="007914BE">
        <w:rPr>
          <w:rFonts w:eastAsia="Tahoma"/>
          <w:bCs/>
          <w:color w:val="000000"/>
        </w:rPr>
        <w:t>This Section V-7 does not apply to:</w:t>
      </w:r>
    </w:p>
    <w:p w14:paraId="54BE2C6E" w14:textId="77777777" w:rsidR="00911AC0" w:rsidRPr="00CA19FF" w:rsidRDefault="00911AC0" w:rsidP="002957B9">
      <w:pPr>
        <w:pStyle w:val="ListParagraph"/>
        <w:numPr>
          <w:ilvl w:val="2"/>
          <w:numId w:val="58"/>
        </w:numPr>
        <w:contextualSpacing w:val="0"/>
        <w:textAlignment w:val="baseline"/>
        <w:rPr>
          <w:rFonts w:eastAsia="Tahoma"/>
          <w:b/>
          <w:bCs/>
          <w:color w:val="000000"/>
        </w:rPr>
      </w:pPr>
      <w:r w:rsidRPr="00CA19FF">
        <w:rPr>
          <w:rFonts w:eastAsia="Tahoma"/>
          <w:bCs/>
          <w:color w:val="000000"/>
        </w:rPr>
        <w:t>Extraction of groundwater to be used within the Town for standard agricultural purposes;</w:t>
      </w:r>
    </w:p>
    <w:p w14:paraId="1EBB5240" w14:textId="77777777" w:rsidR="00911AC0" w:rsidRPr="00CA19FF" w:rsidRDefault="00911AC0" w:rsidP="002957B9">
      <w:pPr>
        <w:pStyle w:val="ListParagraph"/>
        <w:numPr>
          <w:ilvl w:val="2"/>
          <w:numId w:val="58"/>
        </w:numPr>
        <w:contextualSpacing w:val="0"/>
        <w:textAlignment w:val="baseline"/>
        <w:rPr>
          <w:rFonts w:eastAsia="Tahoma"/>
          <w:b/>
          <w:bCs/>
          <w:color w:val="000000"/>
        </w:rPr>
      </w:pPr>
      <w:r w:rsidRPr="00CA19FF">
        <w:rPr>
          <w:rFonts w:eastAsia="Tahoma"/>
          <w:bCs/>
          <w:color w:val="000000"/>
        </w:rPr>
        <w:t>Extraction of groundwater</w:t>
      </w:r>
      <w:r w:rsidRPr="00CA19FF" w:rsidDel="00A16697">
        <w:rPr>
          <w:rFonts w:eastAsia="Tahoma"/>
          <w:bCs/>
          <w:color w:val="000000"/>
        </w:rPr>
        <w:t xml:space="preserve"> for </w:t>
      </w:r>
      <w:r w:rsidR="002957B9">
        <w:rPr>
          <w:rFonts w:eastAsia="Tahoma"/>
          <w:bCs/>
          <w:color w:val="000000"/>
        </w:rPr>
        <w:t>any part of a community water system</w:t>
      </w:r>
      <w:r>
        <w:rPr>
          <w:rFonts w:eastAsia="Tahoma"/>
          <w:bCs/>
          <w:color w:val="000000"/>
        </w:rPr>
        <w:t>,</w:t>
      </w:r>
      <w:r w:rsidRPr="00CA19FF">
        <w:rPr>
          <w:rFonts w:eastAsia="Tahoma"/>
          <w:bCs/>
          <w:color w:val="000000"/>
        </w:rPr>
        <w:t xml:space="preserve"> as defined under </w:t>
      </w:r>
      <w:r w:rsidR="002957B9">
        <w:rPr>
          <w:rFonts w:eastAsia="Tahoma"/>
          <w:bCs/>
          <w:color w:val="000000"/>
        </w:rPr>
        <w:t>the Maine Rules Relating to Drinking Water, codified at 10-144 C.M.R. Ch. 231.</w:t>
      </w:r>
      <w:r w:rsidRPr="00CA19FF">
        <w:rPr>
          <w:rFonts w:eastAsia="Tahoma"/>
          <w:bCs/>
          <w:color w:val="000000"/>
        </w:rPr>
        <w:t xml:space="preserve"> </w:t>
      </w:r>
    </w:p>
    <w:p w14:paraId="134F365F" w14:textId="77777777" w:rsidR="00911AC0" w:rsidRPr="00CA19FF" w:rsidRDefault="00911AC0" w:rsidP="002957B9">
      <w:pPr>
        <w:pStyle w:val="ListParagraph"/>
        <w:numPr>
          <w:ilvl w:val="2"/>
          <w:numId w:val="58"/>
        </w:numPr>
        <w:contextualSpacing w:val="0"/>
        <w:textAlignment w:val="baseline"/>
        <w:rPr>
          <w:rFonts w:eastAsia="Tahoma"/>
          <w:b/>
          <w:bCs/>
          <w:color w:val="000000"/>
        </w:rPr>
      </w:pPr>
      <w:r w:rsidRPr="00CA19FF">
        <w:rPr>
          <w:rFonts w:eastAsia="Tahoma"/>
          <w:bCs/>
          <w:color w:val="000000"/>
        </w:rPr>
        <w:t xml:space="preserve">Domestic water </w:t>
      </w:r>
      <w:r w:rsidR="002957B9">
        <w:rPr>
          <w:rFonts w:eastAsia="Tahoma"/>
          <w:bCs/>
          <w:color w:val="000000"/>
        </w:rPr>
        <w:t>supply to residential dwelling units</w:t>
      </w:r>
      <w:r w:rsidRPr="00CA19FF">
        <w:rPr>
          <w:rFonts w:eastAsia="Tahoma"/>
          <w:bCs/>
          <w:color w:val="000000"/>
        </w:rPr>
        <w:t xml:space="preserve"> within the Town; </w:t>
      </w:r>
    </w:p>
    <w:p w14:paraId="60E59B2C" w14:textId="77777777" w:rsidR="00911AC0" w:rsidRPr="00CA19FF" w:rsidRDefault="00911AC0" w:rsidP="002957B9">
      <w:pPr>
        <w:pStyle w:val="ListParagraph"/>
        <w:numPr>
          <w:ilvl w:val="2"/>
          <w:numId w:val="58"/>
        </w:numPr>
        <w:contextualSpacing w:val="0"/>
        <w:textAlignment w:val="baseline"/>
        <w:rPr>
          <w:rFonts w:eastAsia="Tahoma"/>
          <w:b/>
          <w:bCs/>
          <w:color w:val="000000"/>
        </w:rPr>
      </w:pPr>
      <w:r w:rsidRPr="00CA19FF">
        <w:rPr>
          <w:rFonts w:eastAsia="Tahoma"/>
          <w:bCs/>
          <w:color w:val="000000"/>
        </w:rPr>
        <w:t>Water supply for public facilities</w:t>
      </w:r>
      <w:r>
        <w:rPr>
          <w:rFonts w:eastAsia="Tahoma"/>
          <w:bCs/>
          <w:color w:val="000000"/>
        </w:rPr>
        <w:t>,</w:t>
      </w:r>
      <w:r w:rsidRPr="00CA19FF">
        <w:rPr>
          <w:rFonts w:eastAsia="Tahoma"/>
          <w:bCs/>
          <w:color w:val="000000"/>
        </w:rPr>
        <w:t xml:space="preserve"> schools, or fire suppression; or</w:t>
      </w:r>
    </w:p>
    <w:p w14:paraId="637EDDD2" w14:textId="77777777" w:rsidR="00911AC0" w:rsidRPr="00CA19FF" w:rsidRDefault="00911AC0" w:rsidP="002957B9">
      <w:pPr>
        <w:pStyle w:val="ListParagraph"/>
        <w:numPr>
          <w:ilvl w:val="2"/>
          <w:numId w:val="58"/>
        </w:numPr>
        <w:contextualSpacing w:val="0"/>
        <w:textAlignment w:val="baseline"/>
        <w:rPr>
          <w:rFonts w:eastAsia="Tahoma"/>
          <w:b/>
          <w:bCs/>
          <w:color w:val="000000"/>
        </w:rPr>
      </w:pPr>
      <w:r w:rsidRPr="00CA19FF">
        <w:rPr>
          <w:rFonts w:eastAsia="Tahoma"/>
          <w:bCs/>
          <w:color w:val="000000"/>
        </w:rPr>
        <w:t>Existing residential, commercial, agricultural, or industrial use and consumption within the Town</w:t>
      </w:r>
      <w:r>
        <w:rPr>
          <w:rFonts w:eastAsia="Tahoma"/>
          <w:bCs/>
          <w:color w:val="000000"/>
        </w:rPr>
        <w:t>.</w:t>
      </w:r>
    </w:p>
    <w:p w14:paraId="15109E47" w14:textId="77777777" w:rsidR="00911AC0" w:rsidRPr="007914BE" w:rsidRDefault="00911AC0" w:rsidP="00911AC0">
      <w:pPr>
        <w:pStyle w:val="ListParagraph"/>
        <w:numPr>
          <w:ilvl w:val="0"/>
          <w:numId w:val="58"/>
        </w:numPr>
        <w:contextualSpacing w:val="0"/>
        <w:textAlignment w:val="baseline"/>
        <w:rPr>
          <w:rFonts w:eastAsia="Tahoma"/>
          <w:b/>
          <w:bCs/>
          <w:color w:val="000000"/>
        </w:rPr>
      </w:pPr>
      <w:r w:rsidRPr="00147AA8">
        <w:rPr>
          <w:rFonts w:eastAsia="Tahoma"/>
          <w:b/>
          <w:bCs/>
          <w:color w:val="000000"/>
        </w:rPr>
        <w:t>Review Procedures.</w:t>
      </w:r>
      <w:r w:rsidRPr="00147AA8">
        <w:rPr>
          <w:rFonts w:eastAsia="Tahoma"/>
          <w:bCs/>
          <w:color w:val="000000"/>
        </w:rPr>
        <w:t xml:space="preserve"> Notwithstanding Section </w:t>
      </w:r>
      <w:r>
        <w:rPr>
          <w:rFonts w:eastAsia="Tahoma"/>
          <w:bCs/>
          <w:color w:val="000000"/>
        </w:rPr>
        <w:t>V-4:</w:t>
      </w:r>
    </w:p>
    <w:p w14:paraId="3994CD3B" w14:textId="77777777" w:rsidR="00911AC0" w:rsidRPr="007914BE" w:rsidRDefault="00911AC0" w:rsidP="00911AC0">
      <w:pPr>
        <w:pStyle w:val="ListParagraph"/>
        <w:numPr>
          <w:ilvl w:val="1"/>
          <w:numId w:val="58"/>
        </w:numPr>
        <w:contextualSpacing w:val="0"/>
        <w:textAlignment w:val="baseline"/>
        <w:rPr>
          <w:rFonts w:eastAsia="Tahoma"/>
          <w:b/>
          <w:bCs/>
          <w:color w:val="000000"/>
        </w:rPr>
      </w:pPr>
      <w:r w:rsidRPr="00882EDE">
        <w:rPr>
          <w:rFonts w:eastAsia="Tahoma"/>
          <w:bCs/>
          <w:iCs/>
          <w:color w:val="000000"/>
          <w:u w:val="single"/>
        </w:rPr>
        <w:t>Notice to Abutting Property Owners</w:t>
      </w:r>
      <w:r>
        <w:rPr>
          <w:rFonts w:eastAsia="Tahoma"/>
          <w:bCs/>
          <w:i/>
          <w:color w:val="000000"/>
        </w:rPr>
        <w:t xml:space="preserve">. </w:t>
      </w:r>
      <w:r w:rsidRPr="007914BE">
        <w:rPr>
          <w:rFonts w:eastAsia="Tahoma"/>
          <w:bCs/>
          <w:color w:val="000000"/>
        </w:rPr>
        <w:t xml:space="preserve">The applicant must give notice of the filing of </w:t>
      </w:r>
      <w:r w:rsidR="00C51B52">
        <w:rPr>
          <w:rFonts w:eastAsia="Tahoma"/>
          <w:bCs/>
          <w:color w:val="000000"/>
        </w:rPr>
        <w:t>an</w:t>
      </w:r>
      <w:r w:rsidRPr="007914BE">
        <w:rPr>
          <w:rFonts w:eastAsia="Tahoma"/>
          <w:bCs/>
          <w:color w:val="000000"/>
        </w:rPr>
        <w:t xml:space="preserve"> application</w:t>
      </w:r>
      <w:r w:rsidR="00C51B52">
        <w:rPr>
          <w:rFonts w:eastAsia="Tahoma"/>
          <w:bCs/>
          <w:color w:val="000000"/>
        </w:rPr>
        <w:t xml:space="preserve"> for large-scale water extraction</w:t>
      </w:r>
      <w:r w:rsidRPr="007914BE">
        <w:rPr>
          <w:rFonts w:eastAsia="Tahoma"/>
          <w:bCs/>
          <w:color w:val="000000"/>
        </w:rPr>
        <w:t xml:space="preserve"> in accordance with Section I-9, except that the applicant must notify the owners of property located within 1,000 feet of the proposed extraction sites</w:t>
      </w:r>
      <w:r w:rsidR="005A017F">
        <w:rPr>
          <w:rFonts w:eastAsia="Tahoma"/>
          <w:bCs/>
          <w:color w:val="000000"/>
        </w:rPr>
        <w:t xml:space="preserve">. </w:t>
      </w:r>
    </w:p>
    <w:p w14:paraId="1C921632" w14:textId="77777777" w:rsidR="00911AC0" w:rsidRPr="00A60D63" w:rsidRDefault="00911AC0" w:rsidP="00911AC0">
      <w:pPr>
        <w:pStyle w:val="ListParagraph"/>
        <w:numPr>
          <w:ilvl w:val="1"/>
          <w:numId w:val="58"/>
        </w:numPr>
        <w:contextualSpacing w:val="0"/>
        <w:textAlignment w:val="baseline"/>
        <w:rPr>
          <w:rFonts w:eastAsia="Tahoma"/>
          <w:b/>
          <w:bCs/>
          <w:color w:val="000000"/>
        </w:rPr>
      </w:pPr>
      <w:r w:rsidRPr="00882EDE">
        <w:rPr>
          <w:rFonts w:eastAsia="Tahoma"/>
          <w:bCs/>
          <w:iCs/>
          <w:color w:val="000000"/>
          <w:u w:val="single"/>
        </w:rPr>
        <w:t>Completeness Review</w:t>
      </w:r>
      <w:r>
        <w:rPr>
          <w:rFonts w:eastAsia="Tahoma"/>
          <w:bCs/>
          <w:i/>
          <w:color w:val="000000"/>
        </w:rPr>
        <w:t xml:space="preserve">. </w:t>
      </w:r>
      <w:r w:rsidRPr="007914BE">
        <w:rPr>
          <w:rFonts w:eastAsia="Tahoma"/>
          <w:bCs/>
          <w:color w:val="000000"/>
        </w:rPr>
        <w:t xml:space="preserve">The Planning Board </w:t>
      </w:r>
      <w:r w:rsidR="0086578D">
        <w:rPr>
          <w:rFonts w:eastAsia="Tahoma"/>
          <w:bCs/>
          <w:color w:val="000000"/>
        </w:rPr>
        <w:t>has</w:t>
      </w:r>
      <w:r w:rsidRPr="007914BE">
        <w:rPr>
          <w:rFonts w:eastAsia="Tahoma"/>
          <w:bCs/>
          <w:color w:val="000000"/>
        </w:rPr>
        <w:t xml:space="preserve"> 30 days from the date of submission to conduct a preliminary review of the application solely for the purpose of determining whether the application is complete for review</w:t>
      </w:r>
      <w:r>
        <w:rPr>
          <w:rFonts w:eastAsia="Tahoma"/>
          <w:bCs/>
          <w:color w:val="000000"/>
        </w:rPr>
        <w:t xml:space="preserve">. </w:t>
      </w:r>
      <w:r w:rsidRPr="00CA19FF">
        <w:rPr>
          <w:rFonts w:eastAsia="Tahoma"/>
          <w:bCs/>
          <w:color w:val="000000"/>
        </w:rPr>
        <w:t xml:space="preserve">Applications will not be accepted until all required state and federal permits are complete and approved by the agencies charged with reviewing and approving such permits. The </w:t>
      </w:r>
      <w:r>
        <w:rPr>
          <w:rFonts w:eastAsia="Tahoma"/>
          <w:bCs/>
          <w:color w:val="000000"/>
        </w:rPr>
        <w:t>applicant</w:t>
      </w:r>
      <w:r w:rsidRPr="00CA19FF">
        <w:rPr>
          <w:rFonts w:eastAsia="Tahoma"/>
          <w:bCs/>
          <w:color w:val="000000"/>
        </w:rPr>
        <w:t xml:space="preserve"> must furnish to the Planning Board copies of all applicable permits required by state or federal law.</w:t>
      </w:r>
      <w:r>
        <w:rPr>
          <w:rFonts w:eastAsia="Tahoma"/>
          <w:bCs/>
          <w:color w:val="000000"/>
        </w:rPr>
        <w:t xml:space="preserve"> </w:t>
      </w:r>
      <w:r w:rsidRPr="007914BE">
        <w:rPr>
          <w:rFonts w:eastAsia="Tahoma"/>
          <w:bCs/>
          <w:color w:val="000000"/>
        </w:rPr>
        <w:t>If within the 30 day period the Planning Board determines the application is incomplete in any material or relevant respect, it must inform the applicant, either in writing or verbally at a regularly scheduled meeting of the Planning Board at which the applicant is present, after which the applicant must be given a reasonable period of time, not to exceed 60 days to complete its application. Failure to complete the application in such time will cause the application to be deemed incomplete</w:t>
      </w:r>
      <w:r>
        <w:rPr>
          <w:rFonts w:eastAsia="Tahoma"/>
          <w:bCs/>
          <w:color w:val="000000"/>
        </w:rPr>
        <w:t xml:space="preserve">. </w:t>
      </w:r>
      <w:r w:rsidRPr="007914BE">
        <w:rPr>
          <w:rFonts w:eastAsia="Tahoma"/>
          <w:bCs/>
          <w:color w:val="000000"/>
        </w:rPr>
        <w:t>If by the end of the 30 day period for review of completeness the Planning Board has not informed the applicant that the application is incomplete, the application is deemed complete</w:t>
      </w:r>
      <w:r w:rsidR="005A017F">
        <w:rPr>
          <w:rFonts w:eastAsia="Tahoma"/>
          <w:bCs/>
          <w:color w:val="000000"/>
        </w:rPr>
        <w:t xml:space="preserve">. </w:t>
      </w:r>
    </w:p>
    <w:p w14:paraId="2B6A33C3" w14:textId="77777777" w:rsidR="00911AC0" w:rsidRPr="00A60D63" w:rsidRDefault="00911AC0" w:rsidP="00911AC0">
      <w:pPr>
        <w:pStyle w:val="ListParagraph"/>
        <w:numPr>
          <w:ilvl w:val="1"/>
          <w:numId w:val="58"/>
        </w:numPr>
        <w:contextualSpacing w:val="0"/>
        <w:textAlignment w:val="baseline"/>
        <w:rPr>
          <w:rFonts w:eastAsia="Tahoma"/>
          <w:b/>
          <w:bCs/>
          <w:color w:val="000000"/>
        </w:rPr>
      </w:pPr>
      <w:r w:rsidRPr="00882EDE">
        <w:rPr>
          <w:iCs/>
          <w:u w:val="single"/>
        </w:rPr>
        <w:t>Public Hearing</w:t>
      </w:r>
      <w:r>
        <w:rPr>
          <w:i/>
        </w:rPr>
        <w:t xml:space="preserve">. </w:t>
      </w:r>
      <w:r>
        <w:t>T</w:t>
      </w:r>
      <w:r w:rsidRPr="00CA19FF">
        <w:t xml:space="preserve">he Planning Board must hold a public hearing within 30 days of the determination of application completeness. The </w:t>
      </w:r>
      <w:r>
        <w:t>applicant</w:t>
      </w:r>
      <w:r w:rsidRPr="00CA19FF">
        <w:t xml:space="preserve"> must</w:t>
      </w:r>
      <w:r w:rsidRPr="007914BE">
        <w:rPr>
          <w:rFonts w:eastAsia="Times New Roman"/>
          <w:spacing w:val="-1"/>
        </w:rPr>
        <w:t xml:space="preserve"> give notice of the hearing in accordance with Section I-9.</w:t>
      </w:r>
    </w:p>
    <w:p w14:paraId="24509124" w14:textId="77777777" w:rsidR="00911AC0" w:rsidRPr="00A60D63" w:rsidRDefault="00911AC0" w:rsidP="00911AC0">
      <w:pPr>
        <w:pStyle w:val="ListParagraph"/>
        <w:numPr>
          <w:ilvl w:val="1"/>
          <w:numId w:val="58"/>
        </w:numPr>
        <w:contextualSpacing w:val="0"/>
        <w:textAlignment w:val="baseline"/>
        <w:rPr>
          <w:rFonts w:eastAsia="Tahoma"/>
          <w:b/>
          <w:bCs/>
          <w:color w:val="000000"/>
        </w:rPr>
      </w:pPr>
      <w:r w:rsidRPr="00882EDE">
        <w:rPr>
          <w:rFonts w:eastAsia="Tahoma"/>
          <w:bCs/>
          <w:iCs/>
          <w:color w:val="000000"/>
          <w:u w:val="single"/>
        </w:rPr>
        <w:t>Decision</w:t>
      </w:r>
      <w:r>
        <w:rPr>
          <w:rFonts w:eastAsia="Tahoma"/>
          <w:bCs/>
          <w:i/>
          <w:color w:val="000000"/>
        </w:rPr>
        <w:t xml:space="preserve">. </w:t>
      </w:r>
      <w:r w:rsidRPr="00A60D63">
        <w:rPr>
          <w:rFonts w:eastAsia="Tahoma"/>
          <w:bCs/>
          <w:color w:val="000000"/>
        </w:rPr>
        <w:t>Within 30 days of the public hearing, or within such other time limit as may be otherwise mutually agreed to by the Planning Board and the applicant, the Planning Board must hold a public meeting to render a decision as to whether to accept, accept with conditions, or deny the application</w:t>
      </w:r>
      <w:r>
        <w:rPr>
          <w:rFonts w:eastAsia="Tahoma"/>
          <w:bCs/>
          <w:color w:val="000000"/>
        </w:rPr>
        <w:t xml:space="preserve">. </w:t>
      </w:r>
      <w:r w:rsidRPr="00A60D63">
        <w:rPr>
          <w:rFonts w:eastAsia="Tahoma"/>
          <w:bCs/>
          <w:color w:val="000000"/>
        </w:rPr>
        <w:t>No later than 30 days following the meeting at which the Planning Board renders its decision, the Planning Board must issue a written decision with findings of fact and conclusions of law.</w:t>
      </w:r>
    </w:p>
    <w:p w14:paraId="41DCC8A0" w14:textId="77777777" w:rsidR="00911AC0" w:rsidRDefault="00911AC0" w:rsidP="00911AC0">
      <w:pPr>
        <w:pStyle w:val="ListParagraph"/>
        <w:keepNext/>
        <w:keepLines/>
        <w:numPr>
          <w:ilvl w:val="0"/>
          <w:numId w:val="58"/>
        </w:numPr>
        <w:contextualSpacing w:val="0"/>
        <w:textAlignment w:val="baseline"/>
        <w:rPr>
          <w:rFonts w:eastAsia="Tahoma"/>
          <w:b/>
          <w:bCs/>
          <w:color w:val="000000"/>
        </w:rPr>
      </w:pPr>
      <w:r w:rsidRPr="00CA19FF">
        <w:rPr>
          <w:rFonts w:eastAsia="Tahoma"/>
          <w:b/>
          <w:bCs/>
          <w:color w:val="000000"/>
        </w:rPr>
        <w:lastRenderedPageBreak/>
        <w:t xml:space="preserve">Application </w:t>
      </w:r>
      <w:r>
        <w:rPr>
          <w:rFonts w:eastAsia="Tahoma"/>
          <w:b/>
          <w:bCs/>
          <w:color w:val="000000"/>
        </w:rPr>
        <w:t xml:space="preserve">Submission Requirements. </w:t>
      </w:r>
      <w:r>
        <w:rPr>
          <w:rFonts w:eastAsia="Tahoma"/>
          <w:bCs/>
          <w:color w:val="000000"/>
        </w:rPr>
        <w:t>In addition t</w:t>
      </w:r>
      <w:r w:rsidR="002957B9">
        <w:rPr>
          <w:rFonts w:eastAsia="Tahoma"/>
          <w:bCs/>
          <w:color w:val="000000"/>
        </w:rPr>
        <w:t>o the requirements in Section V</w:t>
      </w:r>
      <w:r w:rsidR="002957B9">
        <w:rPr>
          <w:rFonts w:eastAsia="Tahoma"/>
          <w:bCs/>
          <w:color w:val="000000"/>
        </w:rPr>
        <w:noBreakHyphen/>
      </w:r>
      <w:r>
        <w:rPr>
          <w:rFonts w:eastAsia="Tahoma"/>
          <w:bCs/>
          <w:color w:val="000000"/>
        </w:rPr>
        <w:t>5, an application for large-scale water extraction must include the following:</w:t>
      </w:r>
    </w:p>
    <w:p w14:paraId="4E0984F4" w14:textId="77777777" w:rsidR="00911AC0" w:rsidRPr="00CA19FF" w:rsidRDefault="00911AC0" w:rsidP="00911AC0">
      <w:pPr>
        <w:pStyle w:val="ListParagraph"/>
        <w:keepNext/>
        <w:keepLines/>
        <w:numPr>
          <w:ilvl w:val="1"/>
          <w:numId w:val="58"/>
        </w:numPr>
        <w:contextualSpacing w:val="0"/>
        <w:textAlignment w:val="baseline"/>
        <w:rPr>
          <w:rFonts w:eastAsia="Tahoma"/>
          <w:b/>
          <w:bCs/>
          <w:color w:val="000000"/>
        </w:rPr>
      </w:pPr>
      <w:r w:rsidRPr="00CA19FF">
        <w:rPr>
          <w:rFonts w:eastAsia="Tahoma"/>
          <w:bCs/>
          <w:color w:val="000000"/>
        </w:rPr>
        <w:t>A</w:t>
      </w:r>
      <w:r>
        <w:rPr>
          <w:rFonts w:eastAsia="Tahoma"/>
          <w:bCs/>
          <w:color w:val="000000"/>
        </w:rPr>
        <w:t>n a</w:t>
      </w:r>
      <w:r w:rsidRPr="00CA19FF">
        <w:rPr>
          <w:rFonts w:eastAsia="Tahoma"/>
          <w:bCs/>
          <w:color w:val="000000"/>
        </w:rPr>
        <w:t xml:space="preserve">pplication stamped and certified by </w:t>
      </w:r>
      <w:r>
        <w:rPr>
          <w:rFonts w:eastAsia="Tahoma"/>
          <w:bCs/>
          <w:color w:val="000000"/>
        </w:rPr>
        <w:t>an engineer or a</w:t>
      </w:r>
      <w:r w:rsidRPr="00CA19FF">
        <w:rPr>
          <w:rFonts w:eastAsia="Tahoma"/>
          <w:bCs/>
          <w:color w:val="000000"/>
        </w:rPr>
        <w:t xml:space="preserve"> </w:t>
      </w:r>
      <w:r>
        <w:rPr>
          <w:rFonts w:eastAsia="Tahoma"/>
          <w:bCs/>
          <w:color w:val="000000"/>
        </w:rPr>
        <w:t>g</w:t>
      </w:r>
      <w:r w:rsidRPr="00CA19FF">
        <w:rPr>
          <w:rFonts w:eastAsia="Tahoma"/>
          <w:bCs/>
          <w:color w:val="000000"/>
        </w:rPr>
        <w:t xml:space="preserve">eologist and accompanied by site plans stamped by a </w:t>
      </w:r>
      <w:r>
        <w:rPr>
          <w:rFonts w:eastAsia="Tahoma"/>
          <w:bCs/>
          <w:color w:val="000000"/>
        </w:rPr>
        <w:t xml:space="preserve">land </w:t>
      </w:r>
      <w:r w:rsidRPr="00CA19FF">
        <w:rPr>
          <w:rFonts w:eastAsia="Tahoma"/>
          <w:bCs/>
          <w:color w:val="000000"/>
        </w:rPr>
        <w:t>surveyor.</w:t>
      </w:r>
      <w:r>
        <w:rPr>
          <w:rFonts w:eastAsia="Tahoma"/>
          <w:bCs/>
          <w:color w:val="000000"/>
        </w:rPr>
        <w:t xml:space="preserve"> </w:t>
      </w:r>
    </w:p>
    <w:p w14:paraId="5E3E74E2" w14:textId="77777777" w:rsidR="00911AC0" w:rsidRPr="00CA19FF" w:rsidRDefault="00911AC0" w:rsidP="00911AC0">
      <w:pPr>
        <w:pStyle w:val="ListParagraph"/>
        <w:numPr>
          <w:ilvl w:val="1"/>
          <w:numId w:val="58"/>
        </w:numPr>
        <w:contextualSpacing w:val="0"/>
        <w:textAlignment w:val="baseline"/>
        <w:rPr>
          <w:rFonts w:eastAsia="Tahoma"/>
          <w:b/>
          <w:bCs/>
          <w:color w:val="000000"/>
        </w:rPr>
      </w:pPr>
      <w:r>
        <w:rPr>
          <w:rFonts w:eastAsia="Tahoma"/>
          <w:bCs/>
          <w:color w:val="000000"/>
        </w:rPr>
        <w:t>A</w:t>
      </w:r>
      <w:r w:rsidRPr="00CA19FF">
        <w:rPr>
          <w:rFonts w:eastAsia="Tahoma"/>
          <w:bCs/>
          <w:color w:val="000000"/>
        </w:rPr>
        <w:t xml:space="preserve"> statement of total maximum quantity of water to be extracted, as the annual total, then maximum monthly total and the maximum daily total from all extraction points operated by the same individual or entity, or consortium or association of individuals or entities. This statement must also include:</w:t>
      </w:r>
    </w:p>
    <w:p w14:paraId="1D16DFB1" w14:textId="77777777" w:rsidR="00911AC0" w:rsidRPr="00CA19FF" w:rsidRDefault="002957B9" w:rsidP="00911AC0">
      <w:pPr>
        <w:pStyle w:val="ListParagraph"/>
        <w:numPr>
          <w:ilvl w:val="2"/>
          <w:numId w:val="58"/>
        </w:numPr>
        <w:contextualSpacing w:val="0"/>
        <w:textAlignment w:val="baseline"/>
        <w:rPr>
          <w:rFonts w:eastAsia="Tahoma"/>
          <w:b/>
          <w:bCs/>
          <w:color w:val="000000"/>
        </w:rPr>
      </w:pPr>
      <w:r>
        <w:rPr>
          <w:rFonts w:eastAsia="Tahoma"/>
          <w:bCs/>
          <w:color w:val="000000"/>
        </w:rPr>
        <w:t>The location</w:t>
      </w:r>
      <w:r w:rsidR="00911AC0" w:rsidRPr="00CA19FF">
        <w:rPr>
          <w:rFonts w:eastAsia="Tahoma"/>
          <w:bCs/>
          <w:color w:val="000000"/>
        </w:rPr>
        <w:t xml:space="preserve"> of points of extraction;</w:t>
      </w:r>
    </w:p>
    <w:p w14:paraId="119037C2" w14:textId="77777777" w:rsidR="00911AC0" w:rsidRPr="00CA19FF" w:rsidRDefault="002957B9" w:rsidP="00911AC0">
      <w:pPr>
        <w:pStyle w:val="ListParagraph"/>
        <w:numPr>
          <w:ilvl w:val="2"/>
          <w:numId w:val="58"/>
        </w:numPr>
        <w:contextualSpacing w:val="0"/>
        <w:textAlignment w:val="baseline"/>
        <w:rPr>
          <w:rFonts w:eastAsia="Tahoma"/>
          <w:b/>
          <w:bCs/>
          <w:color w:val="000000"/>
        </w:rPr>
      </w:pPr>
      <w:r>
        <w:rPr>
          <w:rFonts w:eastAsia="Tahoma"/>
          <w:bCs/>
          <w:color w:val="000000"/>
        </w:rPr>
        <w:t>The method</w:t>
      </w:r>
      <w:r w:rsidR="00911AC0" w:rsidRPr="00CA19FF">
        <w:rPr>
          <w:rFonts w:eastAsia="Tahoma"/>
          <w:bCs/>
          <w:color w:val="000000"/>
        </w:rPr>
        <w:t xml:space="preserve"> of extraction;</w:t>
      </w:r>
      <w:r w:rsidR="00911AC0">
        <w:rPr>
          <w:rFonts w:eastAsia="Tahoma"/>
          <w:bCs/>
          <w:color w:val="000000"/>
        </w:rPr>
        <w:t xml:space="preserve"> and</w:t>
      </w:r>
    </w:p>
    <w:p w14:paraId="64B7D8A1" w14:textId="77777777" w:rsidR="00911AC0" w:rsidRPr="00CA19FF" w:rsidRDefault="00911AC0" w:rsidP="00911AC0">
      <w:pPr>
        <w:pStyle w:val="ListParagraph"/>
        <w:numPr>
          <w:ilvl w:val="2"/>
          <w:numId w:val="58"/>
        </w:numPr>
        <w:contextualSpacing w:val="0"/>
        <w:textAlignment w:val="baseline"/>
        <w:rPr>
          <w:rFonts w:eastAsia="Tahoma"/>
          <w:b/>
          <w:bCs/>
          <w:color w:val="000000"/>
        </w:rPr>
      </w:pPr>
      <w:r w:rsidRPr="00CA19FF">
        <w:rPr>
          <w:rFonts w:eastAsia="Tahoma"/>
          <w:bCs/>
          <w:color w:val="000000"/>
        </w:rPr>
        <w:t xml:space="preserve">The proposed use for which the water is to be extracted, including the identity of any end user of the extracted water whose facilities for use, processing, transporting, storage, bottling, shipping, piping, sales or other similar activities are located outside </w:t>
      </w:r>
      <w:r w:rsidR="00C405DF">
        <w:rPr>
          <w:rFonts w:eastAsia="Tahoma"/>
          <w:bCs/>
          <w:color w:val="000000"/>
        </w:rPr>
        <w:t xml:space="preserve">of </w:t>
      </w:r>
      <w:r w:rsidRPr="00CA19FF">
        <w:rPr>
          <w:rFonts w:eastAsia="Tahoma"/>
          <w:bCs/>
          <w:color w:val="000000"/>
        </w:rPr>
        <w:t>the Town</w:t>
      </w:r>
      <w:r>
        <w:rPr>
          <w:rFonts w:eastAsia="Tahoma"/>
          <w:bCs/>
          <w:color w:val="000000"/>
        </w:rPr>
        <w:t>.</w:t>
      </w:r>
    </w:p>
    <w:p w14:paraId="7BFE7971" w14:textId="77777777" w:rsidR="00911AC0" w:rsidRPr="00CA19FF" w:rsidRDefault="00911AC0" w:rsidP="00911AC0">
      <w:pPr>
        <w:pStyle w:val="ListParagraph"/>
        <w:numPr>
          <w:ilvl w:val="1"/>
          <w:numId w:val="58"/>
        </w:numPr>
        <w:contextualSpacing w:val="0"/>
        <w:textAlignment w:val="baseline"/>
        <w:rPr>
          <w:rFonts w:eastAsia="Tahoma"/>
          <w:b/>
          <w:bCs/>
          <w:color w:val="000000"/>
        </w:rPr>
      </w:pPr>
      <w:r>
        <w:rPr>
          <w:rFonts w:eastAsia="Tahoma"/>
          <w:bCs/>
          <w:color w:val="000000"/>
        </w:rPr>
        <w:t>A</w:t>
      </w:r>
      <w:r w:rsidRPr="00CA19FF">
        <w:rPr>
          <w:rFonts w:eastAsia="Tahoma"/>
          <w:bCs/>
          <w:color w:val="000000"/>
        </w:rPr>
        <w:t xml:space="preserve"> copy of any related application and exhibits, reports, and public correspondence for such extraction and related facilities filed or to be filed with any other municipal authority</w:t>
      </w:r>
      <w:r>
        <w:rPr>
          <w:rFonts w:eastAsia="Tahoma"/>
          <w:bCs/>
          <w:color w:val="000000"/>
        </w:rPr>
        <w:t>, the state,</w:t>
      </w:r>
      <w:r w:rsidRPr="00CA19FF">
        <w:rPr>
          <w:rFonts w:eastAsia="Tahoma"/>
          <w:bCs/>
          <w:color w:val="000000"/>
        </w:rPr>
        <w:t xml:space="preserve"> or </w:t>
      </w:r>
      <w:r>
        <w:rPr>
          <w:rFonts w:eastAsia="Tahoma"/>
          <w:bCs/>
          <w:color w:val="000000"/>
        </w:rPr>
        <w:t xml:space="preserve">the </w:t>
      </w:r>
      <w:r w:rsidRPr="00CA19FF">
        <w:rPr>
          <w:rFonts w:eastAsia="Tahoma"/>
          <w:bCs/>
          <w:color w:val="000000"/>
        </w:rPr>
        <w:t xml:space="preserve">federal government, including as required by </w:t>
      </w:r>
      <w:r w:rsidR="00FF675D">
        <w:rPr>
          <w:rFonts w:eastAsia="Tahoma"/>
          <w:bCs/>
          <w:color w:val="000000"/>
        </w:rPr>
        <w:t xml:space="preserve">NRPA, </w:t>
      </w:r>
      <w:r w:rsidRPr="00CA19FF">
        <w:rPr>
          <w:rFonts w:eastAsia="Tahoma"/>
          <w:bCs/>
          <w:color w:val="000000"/>
        </w:rPr>
        <w:t>38 M.R.S.A. §§ 481-490 (</w:t>
      </w:r>
      <w:r w:rsidR="00FF675D" w:rsidRPr="00CA19FF">
        <w:rPr>
          <w:rFonts w:eastAsia="Tahoma"/>
          <w:bCs/>
          <w:color w:val="000000"/>
        </w:rPr>
        <w:t>site location of development</w:t>
      </w:r>
      <w:r w:rsidR="00E038C5">
        <w:rPr>
          <w:rFonts w:eastAsia="Tahoma"/>
          <w:bCs/>
          <w:color w:val="000000"/>
        </w:rPr>
        <w:t xml:space="preserve">), </w:t>
      </w:r>
      <w:r w:rsidRPr="00CA19FF">
        <w:rPr>
          <w:rFonts w:eastAsia="Tahoma"/>
          <w:bCs/>
          <w:color w:val="000000"/>
        </w:rPr>
        <w:t xml:space="preserve">22 M.R.S.A. § 2660 </w:t>
      </w:r>
      <w:r w:rsidRPr="008E2D7A">
        <w:rPr>
          <w:rFonts w:eastAsia="Tahoma"/>
          <w:bCs/>
          <w:i/>
          <w:color w:val="000000"/>
        </w:rPr>
        <w:t>et seq</w:t>
      </w:r>
      <w:r w:rsidRPr="00CA19FF">
        <w:rPr>
          <w:rFonts w:eastAsia="Tahoma"/>
          <w:bCs/>
          <w:color w:val="000000"/>
        </w:rPr>
        <w:t xml:space="preserve">. (transportation of water for commercial purposes) or under other applicable DEP or </w:t>
      </w:r>
      <w:r>
        <w:rPr>
          <w:rFonts w:eastAsia="Tahoma"/>
          <w:bCs/>
          <w:color w:val="000000"/>
        </w:rPr>
        <w:t>DHHS</w:t>
      </w:r>
      <w:r w:rsidRPr="00CA19FF">
        <w:rPr>
          <w:rFonts w:eastAsia="Tahoma"/>
          <w:bCs/>
          <w:color w:val="000000"/>
        </w:rPr>
        <w:t xml:space="preserve"> </w:t>
      </w:r>
      <w:r w:rsidR="00FF675D">
        <w:rPr>
          <w:rFonts w:eastAsia="Tahoma"/>
          <w:bCs/>
          <w:color w:val="000000"/>
        </w:rPr>
        <w:t xml:space="preserve">laws and </w:t>
      </w:r>
      <w:r w:rsidRPr="00CA19FF">
        <w:rPr>
          <w:rFonts w:eastAsia="Tahoma"/>
          <w:bCs/>
          <w:color w:val="000000"/>
        </w:rPr>
        <w:t>rules.</w:t>
      </w:r>
    </w:p>
    <w:p w14:paraId="6C85E5E6" w14:textId="77777777" w:rsidR="00911AC0" w:rsidRPr="00CA19FF" w:rsidRDefault="00911AC0" w:rsidP="00911AC0">
      <w:pPr>
        <w:pStyle w:val="ListParagraph"/>
        <w:numPr>
          <w:ilvl w:val="1"/>
          <w:numId w:val="58"/>
        </w:numPr>
        <w:contextualSpacing w:val="0"/>
        <w:textAlignment w:val="baseline"/>
        <w:rPr>
          <w:rFonts w:eastAsia="Tahoma"/>
          <w:b/>
          <w:bCs/>
          <w:color w:val="000000"/>
        </w:rPr>
      </w:pPr>
      <w:r>
        <w:rPr>
          <w:rFonts w:eastAsia="Tahoma"/>
          <w:bCs/>
          <w:color w:val="000000"/>
        </w:rPr>
        <w:t>A</w:t>
      </w:r>
      <w:r w:rsidRPr="00CA19FF">
        <w:rPr>
          <w:rFonts w:eastAsia="Tahoma"/>
          <w:bCs/>
          <w:color w:val="000000"/>
        </w:rPr>
        <w:t xml:space="preserve"> copy of any related permit, approval, or denial for such extraction or related facilities as may have been issued by </w:t>
      </w:r>
      <w:r>
        <w:rPr>
          <w:rFonts w:eastAsia="Tahoma"/>
          <w:bCs/>
          <w:color w:val="000000"/>
        </w:rPr>
        <w:t xml:space="preserve">the state or federal government, including </w:t>
      </w:r>
      <w:r w:rsidR="00A73661">
        <w:rPr>
          <w:rFonts w:eastAsia="Tahoma"/>
          <w:bCs/>
          <w:color w:val="000000"/>
        </w:rPr>
        <w:t xml:space="preserve">any </w:t>
      </w:r>
      <w:r w:rsidRPr="00CA19FF">
        <w:rPr>
          <w:rFonts w:eastAsia="Tahoma"/>
          <w:bCs/>
          <w:color w:val="000000"/>
        </w:rPr>
        <w:t xml:space="preserve">DHHS </w:t>
      </w:r>
      <w:r w:rsidR="00A73661" w:rsidRPr="00CA19FF">
        <w:rPr>
          <w:rFonts w:eastAsia="Tahoma"/>
          <w:bCs/>
          <w:color w:val="000000"/>
        </w:rPr>
        <w:t>bulk water transport permit</w:t>
      </w:r>
      <w:r w:rsidRPr="00CA19FF">
        <w:rPr>
          <w:rFonts w:eastAsia="Tahoma"/>
          <w:bCs/>
          <w:color w:val="000000"/>
        </w:rPr>
        <w:t xml:space="preserve">, DHHS </w:t>
      </w:r>
      <w:r w:rsidR="00A73661" w:rsidRPr="00CA19FF">
        <w:rPr>
          <w:rFonts w:eastAsia="Tahoma"/>
          <w:bCs/>
          <w:color w:val="000000"/>
        </w:rPr>
        <w:t xml:space="preserve">public water supply </w:t>
      </w:r>
      <w:r w:rsidRPr="00CA19FF">
        <w:rPr>
          <w:rFonts w:eastAsia="Tahoma"/>
          <w:bCs/>
          <w:color w:val="000000"/>
        </w:rPr>
        <w:t xml:space="preserve">approval, DEP </w:t>
      </w:r>
      <w:r w:rsidR="00A73661" w:rsidRPr="00CA19FF">
        <w:rPr>
          <w:rFonts w:eastAsia="Tahoma"/>
          <w:bCs/>
          <w:color w:val="000000"/>
        </w:rPr>
        <w:t>site location license</w:t>
      </w:r>
      <w:r w:rsidRPr="00CA19FF">
        <w:rPr>
          <w:rFonts w:eastAsia="Tahoma"/>
          <w:bCs/>
          <w:color w:val="000000"/>
        </w:rPr>
        <w:t xml:space="preserve">, or DEP </w:t>
      </w:r>
      <w:r w:rsidR="00A73661">
        <w:rPr>
          <w:rFonts w:eastAsia="Tahoma"/>
          <w:bCs/>
          <w:color w:val="000000"/>
        </w:rPr>
        <w:t>wetlands alteration permit</w:t>
      </w:r>
      <w:r w:rsidRPr="00CA19FF">
        <w:rPr>
          <w:rFonts w:eastAsia="Tahoma"/>
          <w:bCs/>
          <w:color w:val="000000"/>
        </w:rPr>
        <w:t xml:space="preserve">. Such permits must </w:t>
      </w:r>
      <w:r>
        <w:rPr>
          <w:rFonts w:eastAsia="Tahoma"/>
          <w:bCs/>
          <w:color w:val="000000"/>
        </w:rPr>
        <w:t>be</w:t>
      </w:r>
      <w:r w:rsidRPr="00CA19FF">
        <w:rPr>
          <w:rFonts w:eastAsia="Tahoma"/>
          <w:bCs/>
          <w:color w:val="000000"/>
        </w:rPr>
        <w:t xml:space="preserve"> granted prior to application being made to the Planning Board.</w:t>
      </w:r>
    </w:p>
    <w:p w14:paraId="67D1A083" w14:textId="77777777" w:rsidR="00911AC0" w:rsidRPr="00CA19FF" w:rsidRDefault="00911AC0" w:rsidP="00911AC0">
      <w:pPr>
        <w:pStyle w:val="ListParagraph"/>
        <w:numPr>
          <w:ilvl w:val="1"/>
          <w:numId w:val="58"/>
        </w:numPr>
        <w:contextualSpacing w:val="0"/>
        <w:textAlignment w:val="baseline"/>
        <w:rPr>
          <w:rFonts w:eastAsia="Tahoma"/>
          <w:b/>
          <w:bCs/>
          <w:color w:val="000000"/>
        </w:rPr>
      </w:pPr>
      <w:r>
        <w:rPr>
          <w:rFonts w:eastAsia="Tahoma"/>
          <w:bCs/>
          <w:color w:val="000000"/>
        </w:rPr>
        <w:t>A</w:t>
      </w:r>
      <w:r w:rsidRPr="00CA19FF">
        <w:rPr>
          <w:rFonts w:eastAsia="Tahoma"/>
          <w:bCs/>
          <w:color w:val="000000"/>
        </w:rPr>
        <w:t xml:space="preserve"> written report</w:t>
      </w:r>
      <w:r>
        <w:rPr>
          <w:rFonts w:eastAsia="Tahoma"/>
          <w:bCs/>
          <w:color w:val="000000"/>
        </w:rPr>
        <w:t xml:space="preserve"> </w:t>
      </w:r>
      <w:r w:rsidRPr="00CA19FF">
        <w:rPr>
          <w:rFonts w:eastAsia="Tahoma"/>
          <w:bCs/>
          <w:color w:val="000000"/>
        </w:rPr>
        <w:t>of a hydrogeologic investigation conducted, prepared</w:t>
      </w:r>
      <w:r>
        <w:rPr>
          <w:rFonts w:eastAsia="Tahoma"/>
          <w:bCs/>
          <w:color w:val="000000"/>
        </w:rPr>
        <w:t xml:space="preserve">, stamped, and certified by an engineer, a </w:t>
      </w:r>
      <w:r w:rsidRPr="00CA19FF">
        <w:rPr>
          <w:rFonts w:eastAsia="Tahoma"/>
          <w:bCs/>
          <w:color w:val="000000"/>
        </w:rPr>
        <w:t xml:space="preserve">geologist or </w:t>
      </w:r>
      <w:r>
        <w:rPr>
          <w:rFonts w:eastAsia="Tahoma"/>
          <w:bCs/>
          <w:color w:val="000000"/>
        </w:rPr>
        <w:t>a hydrogeologist</w:t>
      </w:r>
      <w:r w:rsidR="00A73661">
        <w:rPr>
          <w:rFonts w:eastAsia="Tahoma"/>
          <w:bCs/>
          <w:color w:val="000000"/>
        </w:rPr>
        <w:t>. The </w:t>
      </w:r>
      <w:r w:rsidRPr="00CA19FF">
        <w:rPr>
          <w:rFonts w:eastAsia="Tahoma"/>
          <w:bCs/>
          <w:color w:val="000000"/>
        </w:rPr>
        <w:t>report must be based on a hydrogeologic investigation of sufficient detail to provide but not be limited to the following information:</w:t>
      </w:r>
    </w:p>
    <w:p w14:paraId="7007BA72" w14:textId="77777777" w:rsidR="00911AC0" w:rsidRPr="00CA19FF" w:rsidRDefault="00911AC0" w:rsidP="00911AC0">
      <w:pPr>
        <w:pStyle w:val="ListParagraph"/>
        <w:numPr>
          <w:ilvl w:val="2"/>
          <w:numId w:val="58"/>
        </w:numPr>
        <w:contextualSpacing w:val="0"/>
        <w:textAlignment w:val="baseline"/>
        <w:rPr>
          <w:rFonts w:eastAsia="Tahoma"/>
          <w:b/>
          <w:bCs/>
          <w:color w:val="000000"/>
        </w:rPr>
      </w:pPr>
      <w:r w:rsidRPr="00CA19FF">
        <w:rPr>
          <w:rFonts w:eastAsia="Tahoma"/>
          <w:bCs/>
          <w:color w:val="000000"/>
        </w:rPr>
        <w:t>A map of the entir</w:t>
      </w:r>
      <w:r w:rsidR="00A73661">
        <w:rPr>
          <w:rFonts w:eastAsia="Tahoma"/>
          <w:bCs/>
          <w:color w:val="000000"/>
        </w:rPr>
        <w:t>e topographic drainage basin up</w:t>
      </w:r>
      <w:r w:rsidRPr="00CA19FF">
        <w:rPr>
          <w:rFonts w:eastAsia="Tahoma"/>
          <w:bCs/>
          <w:color w:val="000000"/>
        </w:rPr>
        <w:t>gradient</w:t>
      </w:r>
      <w:r w:rsidR="00A73661">
        <w:rPr>
          <w:rFonts w:eastAsia="Tahoma"/>
          <w:bCs/>
          <w:color w:val="000000"/>
        </w:rPr>
        <w:t xml:space="preserve"> of the water extraction sites</w:t>
      </w:r>
      <w:r w:rsidRPr="00CA19FF">
        <w:rPr>
          <w:rFonts w:eastAsia="Tahoma"/>
          <w:bCs/>
          <w:color w:val="000000"/>
        </w:rPr>
        <w:t xml:space="preserve"> sh</w:t>
      </w:r>
      <w:r w:rsidR="00A73661">
        <w:rPr>
          <w:rFonts w:eastAsia="Tahoma"/>
          <w:bCs/>
          <w:color w:val="000000"/>
        </w:rPr>
        <w:t>owing the basin boundaries, sub</w:t>
      </w:r>
      <w:r w:rsidR="00A73661">
        <w:rPr>
          <w:rFonts w:eastAsia="Tahoma"/>
          <w:bCs/>
          <w:color w:val="000000"/>
        </w:rPr>
        <w:noBreakHyphen/>
      </w:r>
      <w:r w:rsidRPr="00CA19FF">
        <w:rPr>
          <w:rFonts w:eastAsia="Tahoma"/>
          <w:bCs/>
          <w:color w:val="000000"/>
        </w:rPr>
        <w:t>basin boundaries that may be of significance to the recharge</w:t>
      </w:r>
      <w:r w:rsidR="00A73661">
        <w:rPr>
          <w:rFonts w:eastAsia="Tahoma"/>
          <w:bCs/>
          <w:color w:val="000000"/>
        </w:rPr>
        <w:t xml:space="preserve"> of the water extraction sites</w:t>
      </w:r>
      <w:r w:rsidRPr="00CA19FF">
        <w:rPr>
          <w:rFonts w:eastAsia="Tahoma"/>
          <w:bCs/>
          <w:color w:val="000000"/>
        </w:rPr>
        <w:t>, and the lo</w:t>
      </w:r>
      <w:r w:rsidR="00A73661">
        <w:rPr>
          <w:rFonts w:eastAsia="Tahoma"/>
          <w:bCs/>
          <w:color w:val="000000"/>
        </w:rPr>
        <w:t>cation of the extraction sites.</w:t>
      </w:r>
    </w:p>
    <w:p w14:paraId="7388A717" w14:textId="77777777" w:rsidR="00A73661" w:rsidRPr="00A73661" w:rsidRDefault="00911AC0" w:rsidP="00911AC0">
      <w:pPr>
        <w:pStyle w:val="ListParagraph"/>
        <w:numPr>
          <w:ilvl w:val="2"/>
          <w:numId w:val="58"/>
        </w:numPr>
        <w:contextualSpacing w:val="0"/>
        <w:textAlignment w:val="baseline"/>
        <w:rPr>
          <w:rFonts w:eastAsia="Tahoma"/>
          <w:b/>
          <w:bCs/>
          <w:color w:val="000000"/>
        </w:rPr>
      </w:pPr>
      <w:r w:rsidRPr="00CA19FF">
        <w:rPr>
          <w:rFonts w:eastAsia="Tahoma"/>
          <w:bCs/>
          <w:color w:val="000000"/>
        </w:rPr>
        <w:t>Two maps of the aquifer as specified below showing the spring</w:t>
      </w:r>
      <w:r w:rsidR="00A73661">
        <w:rPr>
          <w:rFonts w:eastAsia="Tahoma"/>
          <w:bCs/>
          <w:color w:val="000000"/>
        </w:rPr>
        <w:t>s, wells, or excavations</w:t>
      </w:r>
      <w:r w:rsidRPr="00CA19FF">
        <w:rPr>
          <w:rFonts w:eastAsia="Tahoma"/>
          <w:bCs/>
          <w:color w:val="000000"/>
        </w:rPr>
        <w:t xml:space="preserve"> from</w:t>
      </w:r>
      <w:r w:rsidR="00A73661">
        <w:rPr>
          <w:rFonts w:eastAsia="Tahoma"/>
          <w:bCs/>
          <w:color w:val="000000"/>
        </w:rPr>
        <w:t xml:space="preserve"> which water is to be extracted and the wetlands (</w:t>
      </w:r>
      <w:r w:rsidRPr="00CA19FF">
        <w:rPr>
          <w:rFonts w:eastAsia="Tahoma"/>
          <w:bCs/>
          <w:color w:val="000000"/>
        </w:rPr>
        <w:t>inc</w:t>
      </w:r>
      <w:r w:rsidR="00A73661">
        <w:rPr>
          <w:rFonts w:eastAsia="Tahoma"/>
          <w:bCs/>
          <w:color w:val="000000"/>
        </w:rPr>
        <w:t>luding significant vernal pools)</w:t>
      </w:r>
      <w:r w:rsidRPr="00CA19FF">
        <w:rPr>
          <w:rFonts w:eastAsia="Tahoma"/>
          <w:bCs/>
          <w:color w:val="000000"/>
        </w:rPr>
        <w:t xml:space="preserve"> and water bodies within 2,000 feet </w:t>
      </w:r>
      <w:r w:rsidR="0086578D">
        <w:rPr>
          <w:rFonts w:eastAsia="Tahoma"/>
          <w:bCs/>
          <w:color w:val="000000"/>
        </w:rPr>
        <w:t>of the extraction site</w:t>
      </w:r>
      <w:r w:rsidR="00A73661">
        <w:rPr>
          <w:rFonts w:eastAsia="Tahoma"/>
          <w:bCs/>
          <w:color w:val="000000"/>
        </w:rPr>
        <w:t>s</w:t>
      </w:r>
      <w:r w:rsidR="0086578D">
        <w:rPr>
          <w:rFonts w:eastAsia="Tahoma"/>
          <w:bCs/>
          <w:color w:val="000000"/>
        </w:rPr>
        <w:t>. The</w:t>
      </w:r>
      <w:r w:rsidRPr="00CA19FF">
        <w:rPr>
          <w:rFonts w:eastAsia="Tahoma"/>
          <w:bCs/>
          <w:color w:val="000000"/>
        </w:rPr>
        <w:t xml:space="preserve"> maps </w:t>
      </w:r>
      <w:r>
        <w:rPr>
          <w:rFonts w:eastAsia="Tahoma"/>
          <w:bCs/>
          <w:color w:val="000000"/>
        </w:rPr>
        <w:t>must</w:t>
      </w:r>
      <w:r w:rsidRPr="00CA19FF">
        <w:rPr>
          <w:rFonts w:eastAsia="Tahoma"/>
          <w:bCs/>
          <w:color w:val="000000"/>
        </w:rPr>
        <w:t xml:space="preserve"> be at a scale of </w:t>
      </w:r>
      <w:r w:rsidR="00A73661">
        <w:rPr>
          <w:rFonts w:eastAsia="Tahoma"/>
          <w:bCs/>
          <w:color w:val="000000"/>
        </w:rPr>
        <w:t xml:space="preserve">one inch to </w:t>
      </w:r>
      <w:r w:rsidRPr="00CA19FF">
        <w:rPr>
          <w:rFonts w:eastAsia="Tahoma"/>
          <w:bCs/>
          <w:color w:val="000000"/>
        </w:rPr>
        <w:t>100</w:t>
      </w:r>
      <w:r>
        <w:rPr>
          <w:rFonts w:eastAsia="Tahoma"/>
          <w:bCs/>
          <w:color w:val="000000"/>
        </w:rPr>
        <w:t xml:space="preserve"> feet</w:t>
      </w:r>
      <w:r w:rsidRPr="00CA19FF">
        <w:rPr>
          <w:rFonts w:eastAsia="Tahoma"/>
          <w:bCs/>
          <w:color w:val="000000"/>
        </w:rPr>
        <w:t xml:space="preserve"> and </w:t>
      </w:r>
      <w:r w:rsidR="0086578D">
        <w:rPr>
          <w:rFonts w:eastAsia="Tahoma"/>
          <w:bCs/>
          <w:color w:val="000000"/>
        </w:rPr>
        <w:t>must</w:t>
      </w:r>
      <w:r w:rsidRPr="00CA19FF">
        <w:rPr>
          <w:rFonts w:eastAsia="Tahoma"/>
          <w:bCs/>
          <w:color w:val="000000"/>
        </w:rPr>
        <w:t xml:space="preserve"> depict topographic contours at an interval of 20 feet or less. The maps </w:t>
      </w:r>
      <w:r>
        <w:rPr>
          <w:rFonts w:eastAsia="Tahoma"/>
          <w:bCs/>
          <w:color w:val="000000"/>
        </w:rPr>
        <w:t>must</w:t>
      </w:r>
      <w:r w:rsidRPr="00CA19FF">
        <w:rPr>
          <w:rFonts w:eastAsia="Tahoma"/>
          <w:bCs/>
          <w:color w:val="000000"/>
        </w:rPr>
        <w:t xml:space="preserve"> </w:t>
      </w:r>
      <w:r w:rsidR="00A73661">
        <w:rPr>
          <w:rFonts w:eastAsia="Tahoma"/>
          <w:bCs/>
          <w:color w:val="000000"/>
        </w:rPr>
        <w:t>show the following information</w:t>
      </w:r>
      <w:r>
        <w:rPr>
          <w:rFonts w:eastAsia="Tahoma"/>
          <w:bCs/>
          <w:color w:val="000000"/>
        </w:rPr>
        <w:t>:</w:t>
      </w:r>
      <w:r w:rsidRPr="00CA19FF">
        <w:rPr>
          <w:rFonts w:eastAsia="Tahoma"/>
          <w:bCs/>
          <w:color w:val="000000"/>
        </w:rPr>
        <w:t xml:space="preserve"> </w:t>
      </w:r>
    </w:p>
    <w:p w14:paraId="5C7F0AF9" w14:textId="77777777" w:rsidR="00A73661" w:rsidRPr="00A73661" w:rsidRDefault="00A73661" w:rsidP="00A73661">
      <w:pPr>
        <w:pStyle w:val="ListParagraph"/>
        <w:numPr>
          <w:ilvl w:val="3"/>
          <w:numId w:val="58"/>
        </w:numPr>
        <w:contextualSpacing w:val="0"/>
        <w:textAlignment w:val="baseline"/>
        <w:rPr>
          <w:rFonts w:eastAsia="Tahoma"/>
          <w:b/>
          <w:bCs/>
          <w:color w:val="000000"/>
        </w:rPr>
      </w:pPr>
      <w:r>
        <w:rPr>
          <w:rFonts w:eastAsia="Tahoma"/>
          <w:bCs/>
          <w:color w:val="000000"/>
        </w:rPr>
        <w:t>Map 1:</w:t>
      </w:r>
      <w:r w:rsidR="00911AC0" w:rsidRPr="00CA19FF">
        <w:rPr>
          <w:rFonts w:eastAsia="Tahoma"/>
          <w:bCs/>
          <w:color w:val="000000"/>
        </w:rPr>
        <w:t xml:space="preserve"> </w:t>
      </w:r>
      <w:r>
        <w:rPr>
          <w:rFonts w:eastAsia="Tahoma"/>
          <w:bCs/>
          <w:color w:val="000000"/>
        </w:rPr>
        <w:t>W</w:t>
      </w:r>
      <w:r w:rsidR="00911AC0" w:rsidRPr="00CA19FF">
        <w:rPr>
          <w:rFonts w:eastAsia="Tahoma"/>
          <w:bCs/>
          <w:color w:val="000000"/>
        </w:rPr>
        <w:t xml:space="preserve">ater </w:t>
      </w:r>
      <w:r w:rsidR="00911AC0">
        <w:rPr>
          <w:rFonts w:eastAsia="Tahoma"/>
          <w:bCs/>
          <w:color w:val="000000"/>
        </w:rPr>
        <w:t>t</w:t>
      </w:r>
      <w:r w:rsidR="00911AC0" w:rsidRPr="00CA19FF">
        <w:rPr>
          <w:rFonts w:eastAsia="Tahoma"/>
          <w:bCs/>
          <w:color w:val="000000"/>
        </w:rPr>
        <w:t xml:space="preserve">able contours under ambient conditions, and </w:t>
      </w:r>
    </w:p>
    <w:p w14:paraId="10D4E8C6" w14:textId="77777777" w:rsidR="00A73661" w:rsidRPr="00A73661" w:rsidRDefault="00A73661" w:rsidP="00A73661">
      <w:pPr>
        <w:pStyle w:val="ListParagraph"/>
        <w:numPr>
          <w:ilvl w:val="3"/>
          <w:numId w:val="58"/>
        </w:numPr>
        <w:contextualSpacing w:val="0"/>
        <w:textAlignment w:val="baseline"/>
        <w:rPr>
          <w:rFonts w:eastAsia="Tahoma"/>
          <w:b/>
          <w:bCs/>
          <w:color w:val="000000"/>
        </w:rPr>
      </w:pPr>
      <w:r>
        <w:rPr>
          <w:rFonts w:eastAsia="Tahoma"/>
          <w:bCs/>
          <w:color w:val="000000"/>
        </w:rPr>
        <w:t>Map 2: W</w:t>
      </w:r>
      <w:r w:rsidR="00911AC0" w:rsidRPr="00CA19FF">
        <w:rPr>
          <w:rFonts w:eastAsia="Tahoma"/>
          <w:bCs/>
          <w:color w:val="000000"/>
        </w:rPr>
        <w:t xml:space="preserve">ater </w:t>
      </w:r>
      <w:r w:rsidR="00911AC0">
        <w:rPr>
          <w:rFonts w:eastAsia="Tahoma"/>
          <w:bCs/>
          <w:color w:val="000000"/>
        </w:rPr>
        <w:t>t</w:t>
      </w:r>
      <w:r w:rsidR="00911AC0" w:rsidRPr="00CA19FF">
        <w:rPr>
          <w:rFonts w:eastAsia="Tahoma"/>
          <w:bCs/>
          <w:color w:val="000000"/>
        </w:rPr>
        <w:t xml:space="preserve">able contours under actual pumping conditions at the completion of a </w:t>
      </w:r>
      <w:r w:rsidR="0086578D">
        <w:rPr>
          <w:rFonts w:eastAsia="Tahoma"/>
          <w:bCs/>
          <w:color w:val="000000"/>
        </w:rPr>
        <w:t>five-</w:t>
      </w:r>
      <w:r w:rsidR="00911AC0" w:rsidRPr="00CA19FF">
        <w:rPr>
          <w:rFonts w:eastAsia="Tahoma"/>
          <w:bCs/>
          <w:color w:val="000000"/>
        </w:rPr>
        <w:t xml:space="preserve">day constant rate pumping test at a rate at or above that proposed for operation. </w:t>
      </w:r>
    </w:p>
    <w:p w14:paraId="52F2A023" w14:textId="77777777" w:rsidR="00911AC0" w:rsidRPr="00A73661" w:rsidRDefault="00911AC0" w:rsidP="00A73661">
      <w:pPr>
        <w:ind w:left="3240"/>
        <w:textAlignment w:val="baseline"/>
        <w:rPr>
          <w:rFonts w:eastAsia="Tahoma"/>
          <w:b/>
          <w:bCs/>
          <w:color w:val="000000"/>
        </w:rPr>
      </w:pPr>
      <w:r w:rsidRPr="00A73661">
        <w:rPr>
          <w:rFonts w:eastAsia="Tahoma"/>
          <w:bCs/>
          <w:color w:val="000000"/>
        </w:rPr>
        <w:lastRenderedPageBreak/>
        <w:t>The maps must be based on water table elevation measurements from monitoring wells and water bodies in the vicinity of the extraction site</w:t>
      </w:r>
      <w:r w:rsidR="00A73661">
        <w:rPr>
          <w:rFonts w:eastAsia="Tahoma"/>
          <w:bCs/>
          <w:color w:val="000000"/>
        </w:rPr>
        <w:t>s</w:t>
      </w:r>
      <w:r w:rsidRPr="00A73661">
        <w:rPr>
          <w:rFonts w:eastAsia="Tahoma"/>
          <w:bCs/>
          <w:color w:val="000000"/>
        </w:rPr>
        <w:t xml:space="preserve"> and must include estimated surface water elevations for more distant locations. The applicant must take reasonable measures to obtain such data from land not owned by the applicant but is not required to include such data if other property</w:t>
      </w:r>
      <w:r w:rsidR="00A73661">
        <w:rPr>
          <w:rFonts w:eastAsia="Tahoma"/>
          <w:bCs/>
          <w:color w:val="000000"/>
        </w:rPr>
        <w:t xml:space="preserve"> owners do not allow access.</w:t>
      </w:r>
    </w:p>
    <w:p w14:paraId="40F63EFF" w14:textId="77777777" w:rsidR="00911AC0" w:rsidRPr="00CA19FF" w:rsidRDefault="00911AC0" w:rsidP="00911AC0">
      <w:pPr>
        <w:pStyle w:val="ListParagraph"/>
        <w:numPr>
          <w:ilvl w:val="2"/>
          <w:numId w:val="58"/>
        </w:numPr>
        <w:contextualSpacing w:val="0"/>
        <w:textAlignment w:val="baseline"/>
        <w:rPr>
          <w:rFonts w:eastAsia="Tahoma"/>
          <w:b/>
          <w:bCs/>
          <w:color w:val="000000"/>
        </w:rPr>
      </w:pPr>
      <w:r w:rsidRPr="00CA19FF">
        <w:rPr>
          <w:rFonts w:eastAsia="Tahoma"/>
          <w:bCs/>
          <w:color w:val="000000"/>
        </w:rPr>
        <w:t>A map showing the long-term zone of contri</w:t>
      </w:r>
      <w:r w:rsidR="00A73661">
        <w:rPr>
          <w:rFonts w:eastAsia="Tahoma"/>
          <w:bCs/>
          <w:color w:val="000000"/>
        </w:rPr>
        <w:t>bution to the extraction sites</w:t>
      </w:r>
      <w:r w:rsidRPr="00CA19FF">
        <w:rPr>
          <w:rFonts w:eastAsia="Tahoma"/>
          <w:bCs/>
          <w:color w:val="000000"/>
        </w:rPr>
        <w:t xml:space="preserve"> based on maximum proposed extraction rates, and a quantitative water budget analysis that includes precipitation input, evapotranspiration losses, surface water runoff, </w:t>
      </w:r>
      <w:r>
        <w:rPr>
          <w:rFonts w:eastAsia="Tahoma"/>
          <w:bCs/>
          <w:color w:val="000000"/>
        </w:rPr>
        <w:t>groundwater</w:t>
      </w:r>
      <w:r w:rsidRPr="00CA19FF">
        <w:rPr>
          <w:rFonts w:eastAsia="Tahoma"/>
          <w:bCs/>
          <w:color w:val="000000"/>
        </w:rPr>
        <w:t xml:space="preserve"> flux, and discharge-recharge relationships between surface water and </w:t>
      </w:r>
      <w:r>
        <w:rPr>
          <w:rFonts w:eastAsia="Tahoma"/>
          <w:bCs/>
          <w:color w:val="000000"/>
        </w:rPr>
        <w:t>groundwater</w:t>
      </w:r>
      <w:r w:rsidR="00A73661">
        <w:rPr>
          <w:rFonts w:eastAsia="Tahoma"/>
          <w:bCs/>
          <w:color w:val="000000"/>
        </w:rPr>
        <w:t>.</w:t>
      </w:r>
    </w:p>
    <w:p w14:paraId="41DBA623" w14:textId="77777777" w:rsidR="00911AC0" w:rsidRPr="00CA19FF" w:rsidRDefault="00911AC0" w:rsidP="00911AC0">
      <w:pPr>
        <w:pStyle w:val="ListParagraph"/>
        <w:numPr>
          <w:ilvl w:val="2"/>
          <w:numId w:val="58"/>
        </w:numPr>
        <w:contextualSpacing w:val="0"/>
        <w:textAlignment w:val="baseline"/>
        <w:rPr>
          <w:rFonts w:eastAsia="Tahoma"/>
          <w:b/>
          <w:bCs/>
          <w:color w:val="000000"/>
        </w:rPr>
      </w:pPr>
      <w:r w:rsidRPr="00CA19FF">
        <w:rPr>
          <w:rFonts w:eastAsia="Tahoma"/>
          <w:bCs/>
          <w:color w:val="000000"/>
        </w:rPr>
        <w:t xml:space="preserve">Two scaled geologic cross-sections effects of long-term water extraction on local and regional </w:t>
      </w:r>
      <w:r>
        <w:rPr>
          <w:rFonts w:eastAsia="Tahoma"/>
          <w:bCs/>
          <w:color w:val="000000"/>
        </w:rPr>
        <w:t>groundwater</w:t>
      </w:r>
      <w:r w:rsidR="00A73661">
        <w:rPr>
          <w:rFonts w:eastAsia="Tahoma"/>
          <w:bCs/>
          <w:color w:val="000000"/>
        </w:rPr>
        <w:t xml:space="preserve"> levels, wetlands, </w:t>
      </w:r>
      <w:r w:rsidRPr="00CA19FF">
        <w:rPr>
          <w:rFonts w:eastAsia="Tahoma"/>
          <w:bCs/>
          <w:color w:val="000000"/>
        </w:rPr>
        <w:t>ponds or lakes levels</w:t>
      </w:r>
      <w:r w:rsidR="00A73661">
        <w:rPr>
          <w:rFonts w:eastAsia="Tahoma"/>
          <w:bCs/>
          <w:color w:val="000000"/>
        </w:rPr>
        <w:t>, base flow in streams,</w:t>
      </w:r>
      <w:r w:rsidRPr="00CA19FF">
        <w:rPr>
          <w:rFonts w:eastAsia="Tahoma"/>
          <w:bCs/>
          <w:color w:val="000000"/>
        </w:rPr>
        <w:t xml:space="preserve"> and any water quality changes in </w:t>
      </w:r>
      <w:r>
        <w:rPr>
          <w:rFonts w:eastAsia="Tahoma"/>
          <w:bCs/>
          <w:color w:val="000000"/>
        </w:rPr>
        <w:t>groundwater</w:t>
      </w:r>
      <w:r w:rsidRPr="00CA19FF">
        <w:rPr>
          <w:rFonts w:eastAsia="Tahoma"/>
          <w:bCs/>
          <w:color w:val="000000"/>
        </w:rPr>
        <w:t xml:space="preserve"> and surface water</w:t>
      </w:r>
      <w:r w:rsidR="00A73661">
        <w:rPr>
          <w:rFonts w:eastAsia="Tahoma"/>
          <w:bCs/>
          <w:color w:val="000000"/>
        </w:rPr>
        <w:t xml:space="preserve"> bodies due to the proposed use.</w:t>
      </w:r>
    </w:p>
    <w:p w14:paraId="22815CF7" w14:textId="77777777" w:rsidR="00A73661" w:rsidRDefault="00911AC0" w:rsidP="00911AC0">
      <w:pPr>
        <w:pStyle w:val="ListParagraph"/>
        <w:numPr>
          <w:ilvl w:val="2"/>
          <w:numId w:val="58"/>
        </w:numPr>
        <w:contextualSpacing w:val="0"/>
        <w:textAlignment w:val="baseline"/>
        <w:rPr>
          <w:rFonts w:eastAsia="Tahoma"/>
          <w:bCs/>
          <w:color w:val="000000"/>
        </w:rPr>
      </w:pPr>
      <w:r w:rsidRPr="00CA19FF">
        <w:rPr>
          <w:rFonts w:eastAsia="Tahoma"/>
          <w:bCs/>
          <w:color w:val="000000"/>
        </w:rPr>
        <w:t xml:space="preserve">Locations and logs of all subsurface explorations, </w:t>
      </w:r>
      <w:r>
        <w:rPr>
          <w:rFonts w:eastAsia="Tahoma"/>
          <w:bCs/>
          <w:color w:val="000000"/>
        </w:rPr>
        <w:t xml:space="preserve">including </w:t>
      </w:r>
      <w:r w:rsidRPr="00CA19FF">
        <w:rPr>
          <w:rFonts w:eastAsia="Tahoma"/>
          <w:bCs/>
          <w:color w:val="000000"/>
        </w:rPr>
        <w:t>test pits, borings, probes, and geophysical data. Installation diagrams of all wells, including, as applicable, depth, screened interval</w:t>
      </w:r>
      <w:r w:rsidR="00A73661">
        <w:rPr>
          <w:rFonts w:eastAsia="Tahoma"/>
          <w:bCs/>
          <w:color w:val="000000"/>
        </w:rPr>
        <w:t>s</w:t>
      </w:r>
      <w:r w:rsidRPr="00CA19FF">
        <w:rPr>
          <w:rFonts w:eastAsia="Tahoma"/>
          <w:bCs/>
          <w:color w:val="000000"/>
        </w:rPr>
        <w:t xml:space="preserve">, casing length, elevation of ground surface and top of casing materials used, length of seals, and other relevant information. </w:t>
      </w:r>
    </w:p>
    <w:p w14:paraId="57D837CF" w14:textId="77777777" w:rsidR="00A73661" w:rsidRDefault="00911AC0" w:rsidP="00911AC0">
      <w:pPr>
        <w:pStyle w:val="ListParagraph"/>
        <w:numPr>
          <w:ilvl w:val="2"/>
          <w:numId w:val="58"/>
        </w:numPr>
        <w:contextualSpacing w:val="0"/>
        <w:textAlignment w:val="baseline"/>
        <w:rPr>
          <w:rFonts w:eastAsia="Tahoma"/>
          <w:bCs/>
          <w:color w:val="000000"/>
        </w:rPr>
      </w:pPr>
      <w:r w:rsidRPr="00CA19FF">
        <w:rPr>
          <w:rFonts w:eastAsia="Tahoma"/>
          <w:bCs/>
          <w:color w:val="000000"/>
        </w:rPr>
        <w:t xml:space="preserve">Background water level and water quality data, including, as applicable, stream flow, spring flow, wetland boundaries and hydro period, and other information as determined to be </w:t>
      </w:r>
      <w:r>
        <w:rPr>
          <w:rFonts w:eastAsia="Tahoma"/>
          <w:bCs/>
          <w:color w:val="000000"/>
        </w:rPr>
        <w:t xml:space="preserve">necessary by the Planning Board. </w:t>
      </w:r>
    </w:p>
    <w:p w14:paraId="1CE1F65D" w14:textId="77777777" w:rsidR="00911AC0" w:rsidRDefault="00911AC0" w:rsidP="00911AC0">
      <w:pPr>
        <w:pStyle w:val="ListParagraph"/>
        <w:numPr>
          <w:ilvl w:val="2"/>
          <w:numId w:val="58"/>
        </w:numPr>
        <w:contextualSpacing w:val="0"/>
        <w:textAlignment w:val="baseline"/>
        <w:rPr>
          <w:rFonts w:eastAsia="Tahoma"/>
          <w:bCs/>
          <w:color w:val="000000"/>
        </w:rPr>
      </w:pPr>
      <w:r w:rsidRPr="00CA19FF">
        <w:rPr>
          <w:rFonts w:eastAsia="Tahoma"/>
          <w:bCs/>
          <w:color w:val="000000"/>
        </w:rPr>
        <w:t>Precipitation data from a location or locations and for a period determined to be acceptable by the</w:t>
      </w:r>
      <w:r>
        <w:rPr>
          <w:rFonts w:eastAsia="Tahoma"/>
          <w:bCs/>
          <w:color w:val="000000"/>
        </w:rPr>
        <w:t xml:space="preserve"> Planning</w:t>
      </w:r>
      <w:r w:rsidR="00A73661">
        <w:rPr>
          <w:rFonts w:eastAsia="Tahoma"/>
          <w:bCs/>
          <w:color w:val="000000"/>
        </w:rPr>
        <w:t xml:space="preserve"> Board.</w:t>
      </w:r>
    </w:p>
    <w:p w14:paraId="23B5126C" w14:textId="77777777" w:rsidR="00911AC0" w:rsidRDefault="00911AC0" w:rsidP="00911AC0">
      <w:pPr>
        <w:pStyle w:val="ListParagraph"/>
        <w:numPr>
          <w:ilvl w:val="2"/>
          <w:numId w:val="58"/>
        </w:numPr>
        <w:contextualSpacing w:val="0"/>
        <w:textAlignment w:val="baseline"/>
        <w:rPr>
          <w:rFonts w:eastAsia="Tahoma"/>
          <w:bCs/>
          <w:color w:val="000000"/>
        </w:rPr>
      </w:pPr>
      <w:r w:rsidRPr="00CA19FF">
        <w:rPr>
          <w:rFonts w:eastAsia="Tahoma"/>
          <w:bCs/>
          <w:color w:val="000000"/>
        </w:rPr>
        <w:t>The aquifer characteristics including hydraulic conductivity and transmissivity, average daily, monthly, and annual extraction rates.</w:t>
      </w:r>
    </w:p>
    <w:p w14:paraId="74907B65" w14:textId="77777777" w:rsidR="00911AC0" w:rsidRPr="00A60D63" w:rsidRDefault="00911AC0" w:rsidP="00911AC0">
      <w:pPr>
        <w:pStyle w:val="ListParagraph"/>
        <w:numPr>
          <w:ilvl w:val="1"/>
          <w:numId w:val="58"/>
        </w:numPr>
        <w:contextualSpacing w:val="0"/>
        <w:textAlignment w:val="baseline"/>
      </w:pPr>
      <w:r>
        <w:rPr>
          <w:rFonts w:eastAsia="Tahoma"/>
          <w:bCs/>
          <w:color w:val="000000"/>
        </w:rPr>
        <w:t>A</w:t>
      </w:r>
      <w:r w:rsidRPr="00A96B98">
        <w:rPr>
          <w:rFonts w:eastAsia="Tahoma"/>
          <w:bCs/>
          <w:color w:val="000000"/>
        </w:rPr>
        <w:t xml:space="preserve"> small</w:t>
      </w:r>
      <w:r>
        <w:rPr>
          <w:rFonts w:eastAsia="Tahoma"/>
          <w:bCs/>
          <w:color w:val="000000"/>
        </w:rPr>
        <w:t>-</w:t>
      </w:r>
      <w:r w:rsidRPr="00A96B98">
        <w:rPr>
          <w:rFonts w:eastAsia="Tahoma"/>
          <w:bCs/>
          <w:color w:val="000000"/>
        </w:rPr>
        <w:t>scale site plan showing:</w:t>
      </w:r>
    </w:p>
    <w:p w14:paraId="65DABA70" w14:textId="77777777" w:rsidR="00911AC0" w:rsidRDefault="00911AC0" w:rsidP="00911AC0">
      <w:pPr>
        <w:pStyle w:val="ListParagraph"/>
        <w:numPr>
          <w:ilvl w:val="2"/>
          <w:numId w:val="58"/>
        </w:numPr>
        <w:contextualSpacing w:val="0"/>
        <w:textAlignment w:val="baseline"/>
      </w:pPr>
      <w:r w:rsidRPr="0002444E">
        <w:t>Existing network of public or private roads leading t</w:t>
      </w:r>
      <w:r w:rsidR="00A73661">
        <w:t>o or by the extraction points.</w:t>
      </w:r>
    </w:p>
    <w:p w14:paraId="132F587F" w14:textId="77777777" w:rsidR="00911AC0" w:rsidRDefault="00911AC0" w:rsidP="00911AC0">
      <w:pPr>
        <w:pStyle w:val="ListParagraph"/>
        <w:numPr>
          <w:ilvl w:val="2"/>
          <w:numId w:val="58"/>
        </w:numPr>
        <w:contextualSpacing w:val="0"/>
        <w:textAlignment w:val="baseline"/>
      </w:pPr>
      <w:r w:rsidRPr="0002444E">
        <w:t>Any proposed new roads or driveways to be constructed for access to and egress from the extraction point</w:t>
      </w:r>
      <w:r w:rsidR="00A73661">
        <w:t>s</w:t>
      </w:r>
      <w:r w:rsidRPr="0002444E">
        <w:t>, and the point</w:t>
      </w:r>
      <w:r w:rsidR="00A73661">
        <w:t>s</w:t>
      </w:r>
      <w:r w:rsidRPr="0002444E">
        <w:t xml:space="preserve"> of intersection of such proposed roads or driveways with exi</w:t>
      </w:r>
      <w:r w:rsidR="00A73661">
        <w:t>sting roads.</w:t>
      </w:r>
    </w:p>
    <w:p w14:paraId="1A62B2A4" w14:textId="77777777" w:rsidR="00911AC0" w:rsidRPr="009C3E65" w:rsidRDefault="00911AC0" w:rsidP="00911AC0">
      <w:pPr>
        <w:pStyle w:val="ListParagraph"/>
        <w:numPr>
          <w:ilvl w:val="2"/>
          <w:numId w:val="58"/>
        </w:numPr>
        <w:contextualSpacing w:val="0"/>
        <w:textAlignment w:val="baseline"/>
      </w:pPr>
      <w:r w:rsidRPr="009C3E65">
        <w:rPr>
          <w:rFonts w:eastAsia="Tahoma"/>
          <w:bCs/>
          <w:color w:val="000000"/>
        </w:rPr>
        <w:t>The location and ty</w:t>
      </w:r>
      <w:r w:rsidR="00A73661">
        <w:rPr>
          <w:rFonts w:eastAsia="Tahoma"/>
          <w:bCs/>
          <w:color w:val="000000"/>
        </w:rPr>
        <w:t>pe of monitoring and test wells.</w:t>
      </w:r>
    </w:p>
    <w:p w14:paraId="576C0163" w14:textId="77777777" w:rsidR="00911AC0" w:rsidRPr="009C3E65" w:rsidRDefault="00911AC0" w:rsidP="00911AC0">
      <w:pPr>
        <w:pStyle w:val="ListParagraph"/>
        <w:numPr>
          <w:ilvl w:val="2"/>
          <w:numId w:val="58"/>
        </w:numPr>
        <w:contextualSpacing w:val="0"/>
        <w:textAlignment w:val="baseline"/>
      </w:pPr>
      <w:r w:rsidRPr="009C3E65">
        <w:rPr>
          <w:rFonts w:eastAsia="Tahoma"/>
          <w:bCs/>
          <w:color w:val="000000"/>
        </w:rPr>
        <w:t>Any existing or proposed pipes, pipelines, aqueducts</w:t>
      </w:r>
      <w:r w:rsidR="00A73661">
        <w:rPr>
          <w:rFonts w:eastAsia="Tahoma"/>
          <w:bCs/>
          <w:color w:val="000000"/>
        </w:rPr>
        <w:t>,</w:t>
      </w:r>
      <w:r w:rsidRPr="009C3E65">
        <w:rPr>
          <w:rFonts w:eastAsia="Tahoma"/>
          <w:bCs/>
          <w:color w:val="000000"/>
        </w:rPr>
        <w:t xml:space="preserve"> or similar that are intended to facilitate transport of the extracted water from the extraction point</w:t>
      </w:r>
      <w:r w:rsidR="00A73661">
        <w:rPr>
          <w:rFonts w:eastAsia="Tahoma"/>
          <w:bCs/>
          <w:color w:val="000000"/>
        </w:rPr>
        <w:t>s towards the intended end user.</w:t>
      </w:r>
    </w:p>
    <w:p w14:paraId="657E1B90" w14:textId="77777777" w:rsidR="00911AC0" w:rsidRPr="009C3E65" w:rsidRDefault="00911AC0" w:rsidP="00911AC0">
      <w:pPr>
        <w:pStyle w:val="ListParagraph"/>
        <w:numPr>
          <w:ilvl w:val="2"/>
          <w:numId w:val="58"/>
        </w:numPr>
        <w:contextualSpacing w:val="0"/>
        <w:textAlignment w:val="baseline"/>
      </w:pPr>
      <w:r w:rsidRPr="009C3E65">
        <w:rPr>
          <w:rFonts w:eastAsia="Tahoma"/>
          <w:bCs/>
          <w:color w:val="000000"/>
        </w:rPr>
        <w:t>Any existing or proposed utility lines to be used in the extraction operation</w:t>
      </w:r>
      <w:r w:rsidR="00A73661">
        <w:rPr>
          <w:rFonts w:eastAsia="Tahoma"/>
          <w:bCs/>
          <w:color w:val="000000"/>
        </w:rPr>
        <w:t>s.</w:t>
      </w:r>
    </w:p>
    <w:p w14:paraId="31F45308" w14:textId="77777777" w:rsidR="00911AC0" w:rsidRPr="009C3E65" w:rsidRDefault="00911AC0" w:rsidP="00911AC0">
      <w:pPr>
        <w:pStyle w:val="ListParagraph"/>
        <w:numPr>
          <w:ilvl w:val="2"/>
          <w:numId w:val="58"/>
        </w:numPr>
        <w:contextualSpacing w:val="0"/>
        <w:textAlignment w:val="baseline"/>
      </w:pPr>
      <w:r w:rsidRPr="009C3E65">
        <w:rPr>
          <w:rFonts w:eastAsia="Tahoma"/>
          <w:bCs/>
          <w:color w:val="000000"/>
        </w:rPr>
        <w:lastRenderedPageBreak/>
        <w:t>A detailed plan of the extraction point</w:t>
      </w:r>
      <w:r w:rsidR="00A73661">
        <w:rPr>
          <w:rFonts w:eastAsia="Tahoma"/>
          <w:bCs/>
          <w:color w:val="000000"/>
        </w:rPr>
        <w:t>s</w:t>
      </w:r>
      <w:r w:rsidRPr="009C3E65">
        <w:rPr>
          <w:rFonts w:eastAsia="Tahoma"/>
          <w:bCs/>
          <w:color w:val="000000"/>
        </w:rPr>
        <w:t xml:space="preserve"> </w:t>
      </w:r>
      <w:r>
        <w:rPr>
          <w:rFonts w:eastAsia="Tahoma"/>
          <w:bCs/>
          <w:color w:val="000000"/>
        </w:rPr>
        <w:t>including well</w:t>
      </w:r>
      <w:r w:rsidRPr="009C3E65">
        <w:rPr>
          <w:rFonts w:eastAsia="Tahoma"/>
          <w:bCs/>
          <w:color w:val="000000"/>
        </w:rPr>
        <w:t xml:space="preserve">heads, pumping facilities, monitoring or test wells, lighting, all structures </w:t>
      </w:r>
      <w:r>
        <w:rPr>
          <w:rFonts w:eastAsia="Tahoma"/>
          <w:bCs/>
          <w:color w:val="000000"/>
        </w:rPr>
        <w:t xml:space="preserve">(including </w:t>
      </w:r>
      <w:r w:rsidRPr="009C3E65">
        <w:rPr>
          <w:rFonts w:eastAsia="Tahoma"/>
          <w:bCs/>
          <w:color w:val="000000"/>
        </w:rPr>
        <w:t>buildings, sheds, tanks, and silos</w:t>
      </w:r>
      <w:r>
        <w:rPr>
          <w:rFonts w:eastAsia="Tahoma"/>
          <w:bCs/>
          <w:color w:val="000000"/>
        </w:rPr>
        <w:t xml:space="preserve">), </w:t>
      </w:r>
      <w:r w:rsidRPr="009C3E65">
        <w:rPr>
          <w:rFonts w:eastAsia="Tahoma"/>
          <w:bCs/>
          <w:color w:val="000000"/>
        </w:rPr>
        <w:t>paving, vehicular drives, parking and turnaround, utility lines, fencing, pipelines, access roads or driveway</w:t>
      </w:r>
      <w:r w:rsidR="00A73661">
        <w:rPr>
          <w:rFonts w:eastAsia="Tahoma"/>
          <w:bCs/>
          <w:color w:val="000000"/>
        </w:rPr>
        <w:t>s, elevation and contour lines.</w:t>
      </w:r>
    </w:p>
    <w:p w14:paraId="05222D15" w14:textId="77777777" w:rsidR="00911AC0" w:rsidRPr="009C3E65" w:rsidRDefault="00911AC0" w:rsidP="00911AC0">
      <w:pPr>
        <w:pStyle w:val="ListParagraph"/>
        <w:numPr>
          <w:ilvl w:val="2"/>
          <w:numId w:val="58"/>
        </w:numPr>
        <w:contextualSpacing w:val="0"/>
        <w:textAlignment w:val="baseline"/>
      </w:pPr>
      <w:r w:rsidRPr="009C3E65">
        <w:rPr>
          <w:rFonts w:eastAsia="Tahoma"/>
          <w:bCs/>
          <w:color w:val="000000"/>
        </w:rPr>
        <w:t>Any other relevant material detail</w:t>
      </w:r>
      <w:r>
        <w:rPr>
          <w:rFonts w:eastAsia="Tahoma"/>
          <w:bCs/>
          <w:color w:val="000000"/>
        </w:rPr>
        <w:t xml:space="preserve">s </w:t>
      </w:r>
      <w:r w:rsidRPr="009C3E65">
        <w:rPr>
          <w:rFonts w:eastAsia="Tahoma"/>
          <w:bCs/>
          <w:color w:val="000000"/>
        </w:rPr>
        <w:t>bearing on the proposed extraction process</w:t>
      </w:r>
      <w:r w:rsidR="00A73661">
        <w:rPr>
          <w:rFonts w:eastAsia="Tahoma"/>
          <w:bCs/>
          <w:color w:val="000000"/>
        </w:rPr>
        <w:t xml:space="preserve"> and whose</w:t>
      </w:r>
      <w:r w:rsidRPr="009C3E65">
        <w:rPr>
          <w:rFonts w:eastAsia="Tahoma"/>
          <w:bCs/>
          <w:color w:val="000000"/>
        </w:rPr>
        <w:t xml:space="preserve"> omission would tend to hinder the ability of the reviewing authority, affected </w:t>
      </w:r>
      <w:r>
        <w:rPr>
          <w:rFonts w:eastAsia="Tahoma"/>
          <w:bCs/>
          <w:color w:val="000000"/>
        </w:rPr>
        <w:t>property owners</w:t>
      </w:r>
      <w:r w:rsidRPr="009C3E65">
        <w:rPr>
          <w:rFonts w:eastAsia="Tahoma"/>
          <w:bCs/>
          <w:color w:val="000000"/>
        </w:rPr>
        <w:t>, or the public from developing a full understanding of the scope and impact of the proposal.</w:t>
      </w:r>
    </w:p>
    <w:p w14:paraId="0B282392" w14:textId="77777777" w:rsidR="00911AC0" w:rsidRPr="00A60D63" w:rsidRDefault="00911AC0" w:rsidP="00A73661">
      <w:pPr>
        <w:pStyle w:val="ListParagraph"/>
        <w:keepNext/>
        <w:keepLines/>
        <w:numPr>
          <w:ilvl w:val="0"/>
          <w:numId w:val="58"/>
        </w:numPr>
        <w:contextualSpacing w:val="0"/>
        <w:textAlignment w:val="baseline"/>
      </w:pPr>
      <w:r>
        <w:rPr>
          <w:rFonts w:eastAsia="Tahoma"/>
          <w:b/>
          <w:bCs/>
          <w:color w:val="000000"/>
        </w:rPr>
        <w:t xml:space="preserve">Additional Review Criteria. </w:t>
      </w:r>
      <w:r>
        <w:rPr>
          <w:rFonts w:eastAsia="Tahoma"/>
          <w:bCs/>
          <w:color w:val="000000"/>
        </w:rPr>
        <w:t xml:space="preserve">In addition to the </w:t>
      </w:r>
      <w:r w:rsidR="00A73661">
        <w:rPr>
          <w:rFonts w:eastAsia="Tahoma"/>
          <w:bCs/>
          <w:color w:val="000000"/>
        </w:rPr>
        <w:t>general review criteria in</w:t>
      </w:r>
      <w:r>
        <w:rPr>
          <w:rFonts w:eastAsia="Tahoma"/>
          <w:bCs/>
          <w:color w:val="000000"/>
        </w:rPr>
        <w:t xml:space="preserve"> Section V-6, a large-scale extraction operation must comply with the following review criteria:</w:t>
      </w:r>
    </w:p>
    <w:p w14:paraId="1DE96092" w14:textId="77777777" w:rsidR="00911AC0" w:rsidRPr="009C3E65" w:rsidRDefault="00911AC0" w:rsidP="00A73661">
      <w:pPr>
        <w:pStyle w:val="ListParagraph"/>
        <w:keepNext/>
        <w:keepLines/>
        <w:numPr>
          <w:ilvl w:val="1"/>
          <w:numId w:val="58"/>
        </w:numPr>
        <w:contextualSpacing w:val="0"/>
        <w:textAlignment w:val="baseline"/>
      </w:pPr>
      <w:r w:rsidRPr="009C3E65">
        <w:rPr>
          <w:rFonts w:eastAsia="Tahoma"/>
          <w:bCs/>
          <w:color w:val="000000"/>
        </w:rPr>
        <w:t>An</w:t>
      </w:r>
      <w:r w:rsidR="003E0983">
        <w:rPr>
          <w:rFonts w:eastAsia="Tahoma"/>
          <w:bCs/>
          <w:color w:val="000000"/>
        </w:rPr>
        <w:t>y vehicular demand on existing T</w:t>
      </w:r>
      <w:r w:rsidRPr="009C3E65">
        <w:rPr>
          <w:rFonts w:eastAsia="Tahoma"/>
          <w:bCs/>
          <w:color w:val="000000"/>
        </w:rPr>
        <w:t>own roads or public easements occasioned by the operation of the extraction and relate</w:t>
      </w:r>
      <w:r w:rsidR="00A73661">
        <w:rPr>
          <w:rFonts w:eastAsia="Tahoma"/>
          <w:bCs/>
          <w:color w:val="000000"/>
        </w:rPr>
        <w:t xml:space="preserve">d storage and transfer facility </w:t>
      </w:r>
      <w:r w:rsidRPr="009C3E65">
        <w:rPr>
          <w:rFonts w:eastAsia="Tahoma"/>
          <w:bCs/>
          <w:color w:val="000000"/>
        </w:rPr>
        <w:t>must not exceed the capacity of those roads</w:t>
      </w:r>
      <w:r>
        <w:rPr>
          <w:rFonts w:eastAsia="Tahoma"/>
          <w:bCs/>
          <w:color w:val="000000"/>
        </w:rPr>
        <w:t>,</w:t>
      </w:r>
      <w:r w:rsidRPr="009C3E65">
        <w:rPr>
          <w:rFonts w:eastAsia="Tahoma"/>
          <w:bCs/>
          <w:color w:val="000000"/>
        </w:rPr>
        <w:t xml:space="preserve"> as determined by the </w:t>
      </w:r>
      <w:r>
        <w:rPr>
          <w:rFonts w:eastAsia="Tahoma"/>
          <w:bCs/>
          <w:color w:val="000000"/>
        </w:rPr>
        <w:t>Town</w:t>
      </w:r>
      <w:r w:rsidRPr="009C3E65">
        <w:rPr>
          <w:rFonts w:eastAsia="Tahoma"/>
          <w:bCs/>
          <w:color w:val="000000"/>
        </w:rPr>
        <w:t xml:space="preserve"> Road Commissioner, or cause the premature failure, aging</w:t>
      </w:r>
      <w:r w:rsidR="003E0983">
        <w:rPr>
          <w:rFonts w:eastAsia="Tahoma"/>
          <w:bCs/>
          <w:color w:val="000000"/>
        </w:rPr>
        <w:t>,</w:t>
      </w:r>
      <w:r w:rsidRPr="009C3E65">
        <w:rPr>
          <w:rFonts w:eastAsia="Tahoma"/>
          <w:bCs/>
          <w:color w:val="000000"/>
        </w:rPr>
        <w:t xml:space="preserve"> or diminished utility of those roads.</w:t>
      </w:r>
    </w:p>
    <w:p w14:paraId="1D2A9449" w14:textId="77777777" w:rsidR="00911AC0" w:rsidRPr="009C3E65" w:rsidRDefault="003E0983" w:rsidP="00911AC0">
      <w:pPr>
        <w:pStyle w:val="ListParagraph"/>
        <w:numPr>
          <w:ilvl w:val="1"/>
          <w:numId w:val="58"/>
        </w:numPr>
        <w:contextualSpacing w:val="0"/>
        <w:textAlignment w:val="baseline"/>
      </w:pPr>
      <w:r>
        <w:rPr>
          <w:rFonts w:eastAsia="Tahoma"/>
          <w:bCs/>
          <w:color w:val="000000"/>
        </w:rPr>
        <w:t>If</w:t>
      </w:r>
      <w:r w:rsidR="00911AC0" w:rsidRPr="009C3E65">
        <w:rPr>
          <w:rFonts w:eastAsia="Tahoma"/>
          <w:bCs/>
          <w:color w:val="000000"/>
        </w:rPr>
        <w:t xml:space="preserve"> the extraction facility will be served by pipes, pipelines, aqueducts or similar</w:t>
      </w:r>
      <w:r>
        <w:rPr>
          <w:rFonts w:eastAsia="Tahoma"/>
          <w:bCs/>
          <w:color w:val="000000"/>
        </w:rPr>
        <w:t xml:space="preserve"> installations</w:t>
      </w:r>
      <w:r w:rsidR="00911AC0" w:rsidRPr="009C3E65">
        <w:rPr>
          <w:rFonts w:eastAsia="Tahoma"/>
          <w:bCs/>
          <w:color w:val="000000"/>
        </w:rPr>
        <w:t xml:space="preserve">, such installations </w:t>
      </w:r>
      <w:r w:rsidR="00911AC0">
        <w:rPr>
          <w:rFonts w:eastAsia="Tahoma"/>
          <w:bCs/>
          <w:color w:val="000000"/>
        </w:rPr>
        <w:t>must</w:t>
      </w:r>
      <w:r w:rsidR="00911AC0" w:rsidRPr="009C3E65">
        <w:rPr>
          <w:rFonts w:eastAsia="Tahoma"/>
          <w:bCs/>
          <w:color w:val="000000"/>
        </w:rPr>
        <w:t xml:space="preserve"> be sited and constructed </w:t>
      </w:r>
      <w:r w:rsidR="00911AC0">
        <w:rPr>
          <w:rFonts w:eastAsia="Tahoma"/>
          <w:bCs/>
          <w:color w:val="000000"/>
        </w:rPr>
        <w:t>so as to</w:t>
      </w:r>
      <w:r w:rsidR="00911AC0" w:rsidRPr="009C3E65">
        <w:rPr>
          <w:rFonts w:eastAsia="Tahoma"/>
          <w:bCs/>
          <w:color w:val="000000"/>
        </w:rPr>
        <w:t xml:space="preserve"> not interrupt the public’s use of any existing </w:t>
      </w:r>
      <w:r w:rsidR="00911AC0">
        <w:rPr>
          <w:rFonts w:eastAsia="Tahoma"/>
          <w:bCs/>
          <w:color w:val="000000"/>
        </w:rPr>
        <w:t>road</w:t>
      </w:r>
      <w:r>
        <w:rPr>
          <w:rFonts w:eastAsia="Tahoma"/>
          <w:bCs/>
          <w:color w:val="000000"/>
        </w:rPr>
        <w:t>;</w:t>
      </w:r>
      <w:r w:rsidR="00911AC0" w:rsidRPr="009C3E65">
        <w:rPr>
          <w:rFonts w:eastAsia="Tahoma"/>
          <w:bCs/>
          <w:color w:val="000000"/>
        </w:rPr>
        <w:t xml:space="preserve"> interrupt the public’s access to any private facility, great pond</w:t>
      </w:r>
      <w:r w:rsidR="00911AC0">
        <w:rPr>
          <w:rFonts w:eastAsia="Tahoma"/>
          <w:bCs/>
          <w:color w:val="000000"/>
        </w:rPr>
        <w:t>,</w:t>
      </w:r>
      <w:r w:rsidR="00911AC0" w:rsidRPr="009C3E65">
        <w:rPr>
          <w:rFonts w:eastAsia="Tahoma"/>
          <w:bCs/>
          <w:color w:val="000000"/>
        </w:rPr>
        <w:t xml:space="preserve"> or </w:t>
      </w:r>
      <w:r w:rsidR="00911AC0">
        <w:rPr>
          <w:rFonts w:eastAsia="Tahoma"/>
          <w:bCs/>
          <w:color w:val="000000"/>
        </w:rPr>
        <w:t>public property</w:t>
      </w:r>
      <w:r w:rsidR="00911AC0" w:rsidRPr="009C3E65">
        <w:rPr>
          <w:rFonts w:eastAsia="Tahoma"/>
          <w:bCs/>
          <w:color w:val="000000"/>
        </w:rPr>
        <w:t>; interrupt private access to private property; or pose the risk of damage to any property along or through which such installation</w:t>
      </w:r>
      <w:r>
        <w:rPr>
          <w:rFonts w:eastAsia="Tahoma"/>
          <w:bCs/>
          <w:color w:val="000000"/>
        </w:rPr>
        <w:t>s traverse</w:t>
      </w:r>
      <w:r w:rsidR="00911AC0" w:rsidRPr="009C3E65">
        <w:rPr>
          <w:rFonts w:eastAsia="Tahoma"/>
          <w:bCs/>
          <w:color w:val="000000"/>
        </w:rPr>
        <w:t xml:space="preserve"> as a result of any failure or malfunction which mi</w:t>
      </w:r>
      <w:r>
        <w:rPr>
          <w:rFonts w:eastAsia="Tahoma"/>
          <w:bCs/>
          <w:color w:val="000000"/>
        </w:rPr>
        <w:t>ght cause ponding, erosion, stormwater run</w:t>
      </w:r>
      <w:r w:rsidR="00911AC0" w:rsidRPr="009C3E65">
        <w:rPr>
          <w:rFonts w:eastAsia="Tahoma"/>
          <w:bCs/>
          <w:color w:val="000000"/>
        </w:rPr>
        <w:t>off</w:t>
      </w:r>
      <w:r w:rsidR="00911AC0">
        <w:rPr>
          <w:rFonts w:eastAsia="Tahoma"/>
          <w:bCs/>
          <w:color w:val="000000"/>
        </w:rPr>
        <w:t>,</w:t>
      </w:r>
      <w:r w:rsidR="00911AC0" w:rsidRPr="009C3E65">
        <w:rPr>
          <w:rFonts w:eastAsia="Tahoma"/>
          <w:bCs/>
          <w:color w:val="000000"/>
        </w:rPr>
        <w:t xml:space="preserve"> or </w:t>
      </w:r>
      <w:r w:rsidR="00911AC0">
        <w:rPr>
          <w:rFonts w:eastAsia="Tahoma"/>
          <w:bCs/>
          <w:color w:val="000000"/>
        </w:rPr>
        <w:t>sedimentation</w:t>
      </w:r>
      <w:r w:rsidR="00911AC0" w:rsidRPr="009C3E65">
        <w:rPr>
          <w:rFonts w:eastAsia="Tahoma"/>
          <w:bCs/>
          <w:color w:val="000000"/>
        </w:rPr>
        <w:t>.</w:t>
      </w:r>
    </w:p>
    <w:p w14:paraId="058786CB"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The proposed extraction and activities incident to such extraction</w:t>
      </w:r>
      <w:r>
        <w:rPr>
          <w:rFonts w:eastAsia="Tahoma"/>
          <w:bCs/>
          <w:color w:val="000000"/>
        </w:rPr>
        <w:t>, including</w:t>
      </w:r>
      <w:r w:rsidRPr="009C3E65">
        <w:rPr>
          <w:rFonts w:eastAsia="Tahoma"/>
          <w:bCs/>
          <w:color w:val="000000"/>
        </w:rPr>
        <w:t xml:space="preserve"> increased traffic (volume and type), parking, noise, glare from lights, or similar potential for nuisances</w:t>
      </w:r>
      <w:r>
        <w:rPr>
          <w:rFonts w:eastAsia="Tahoma"/>
          <w:bCs/>
          <w:color w:val="000000"/>
        </w:rPr>
        <w:t>,</w:t>
      </w:r>
      <w:r w:rsidRPr="009C3E65">
        <w:rPr>
          <w:rFonts w:eastAsia="Tahoma"/>
          <w:bCs/>
          <w:color w:val="000000"/>
        </w:rPr>
        <w:t xml:space="preserve"> </w:t>
      </w:r>
      <w:r>
        <w:rPr>
          <w:rFonts w:eastAsia="Tahoma"/>
          <w:bCs/>
          <w:color w:val="000000"/>
        </w:rPr>
        <w:t>must</w:t>
      </w:r>
      <w:r w:rsidRPr="009C3E65">
        <w:rPr>
          <w:rFonts w:eastAsia="Tahoma"/>
          <w:bCs/>
          <w:color w:val="000000"/>
        </w:rPr>
        <w:t xml:space="preserve"> not cause a negative impact on adjacent properties</w:t>
      </w:r>
      <w:r>
        <w:rPr>
          <w:rFonts w:eastAsia="Tahoma"/>
          <w:bCs/>
          <w:color w:val="000000"/>
        </w:rPr>
        <w:t xml:space="preserve"> or the</w:t>
      </w:r>
      <w:r w:rsidRPr="009C3E65">
        <w:rPr>
          <w:rFonts w:eastAsia="Tahoma"/>
          <w:bCs/>
          <w:color w:val="000000"/>
        </w:rPr>
        <w:t xml:space="preserve"> nearby vicinity as a whole. </w:t>
      </w:r>
      <w:r>
        <w:rPr>
          <w:rFonts w:eastAsia="Tahoma"/>
          <w:bCs/>
          <w:color w:val="000000"/>
        </w:rPr>
        <w:t>T</w:t>
      </w:r>
      <w:r w:rsidRPr="009C3E65">
        <w:rPr>
          <w:rFonts w:eastAsia="Tahoma"/>
          <w:bCs/>
          <w:color w:val="000000"/>
        </w:rPr>
        <w:t>he Planning Board</w:t>
      </w:r>
      <w:r>
        <w:rPr>
          <w:rFonts w:eastAsia="Tahoma"/>
          <w:bCs/>
          <w:color w:val="000000"/>
        </w:rPr>
        <w:t xml:space="preserve"> may condition approval of the proposal by limiting hours of operation</w:t>
      </w:r>
      <w:r w:rsidRPr="009C3E65">
        <w:rPr>
          <w:rFonts w:eastAsia="Tahoma"/>
          <w:bCs/>
          <w:color w:val="000000"/>
        </w:rPr>
        <w:t>.</w:t>
      </w:r>
    </w:p>
    <w:p w14:paraId="3B4ADE28"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Provision</w:t>
      </w:r>
      <w:r>
        <w:rPr>
          <w:rFonts w:eastAsia="Tahoma"/>
          <w:bCs/>
          <w:color w:val="000000"/>
        </w:rPr>
        <w:t xml:space="preserve"> must</w:t>
      </w:r>
      <w:r w:rsidRPr="009C3E65">
        <w:rPr>
          <w:rFonts w:eastAsia="Tahoma"/>
          <w:bCs/>
          <w:color w:val="000000"/>
        </w:rPr>
        <w:t xml:space="preserve"> be made for vehicular access to</w:t>
      </w:r>
      <w:r>
        <w:rPr>
          <w:rFonts w:eastAsia="Tahoma"/>
          <w:bCs/>
          <w:color w:val="000000"/>
        </w:rPr>
        <w:t xml:space="preserve"> the</w:t>
      </w:r>
      <w:r w:rsidRPr="009C3E65">
        <w:rPr>
          <w:rFonts w:eastAsia="Tahoma"/>
          <w:bCs/>
          <w:color w:val="000000"/>
        </w:rPr>
        <w:t xml:space="preserve"> extraction facility and for circulation, loading</w:t>
      </w:r>
      <w:r w:rsidR="003E0983">
        <w:rPr>
          <w:rFonts w:eastAsia="Tahoma"/>
          <w:bCs/>
          <w:color w:val="000000"/>
        </w:rPr>
        <w:t>,</w:t>
      </w:r>
      <w:r w:rsidRPr="009C3E65">
        <w:rPr>
          <w:rFonts w:eastAsia="Tahoma"/>
          <w:bCs/>
          <w:color w:val="000000"/>
        </w:rPr>
        <w:t xml:space="preserve"> and unloading upon the lot in such manner as to safeguard against hazards to traffic and ped</w:t>
      </w:r>
      <w:r w:rsidR="003E0983">
        <w:rPr>
          <w:rFonts w:eastAsia="Tahoma"/>
          <w:bCs/>
          <w:color w:val="000000"/>
        </w:rPr>
        <w:t xml:space="preserve">estrians on adjacent roads and to </w:t>
      </w:r>
      <w:r w:rsidRPr="009C3E65">
        <w:rPr>
          <w:rFonts w:eastAsia="Tahoma"/>
          <w:bCs/>
          <w:color w:val="000000"/>
        </w:rPr>
        <w:t>avoid traffic congestion and traffic safety hazards, or other safety risks.</w:t>
      </w:r>
    </w:p>
    <w:p w14:paraId="42397827"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Any driveways or access roads</w:t>
      </w:r>
      <w:r w:rsidR="0086578D">
        <w:rPr>
          <w:rFonts w:eastAsia="Tahoma"/>
          <w:bCs/>
          <w:color w:val="000000"/>
        </w:rPr>
        <w:t xml:space="preserve"> to the extraction facility</w:t>
      </w:r>
      <w:r w:rsidRPr="009C3E65">
        <w:rPr>
          <w:rFonts w:eastAsia="Tahoma"/>
          <w:bCs/>
          <w:color w:val="000000"/>
        </w:rPr>
        <w:t xml:space="preserve"> </w:t>
      </w:r>
      <w:r w:rsidR="0086578D">
        <w:rPr>
          <w:rFonts w:eastAsia="Tahoma"/>
          <w:bCs/>
          <w:color w:val="000000"/>
        </w:rPr>
        <w:t>must</w:t>
      </w:r>
      <w:r w:rsidRPr="009C3E65">
        <w:rPr>
          <w:rFonts w:eastAsia="Tahoma"/>
          <w:bCs/>
          <w:color w:val="000000"/>
        </w:rPr>
        <w:t xml:space="preserve"> be designed in profile and grading and located so as to provide sight distances as specified by </w:t>
      </w:r>
      <w:r>
        <w:rPr>
          <w:rFonts w:eastAsia="Tahoma"/>
          <w:bCs/>
          <w:color w:val="000000"/>
        </w:rPr>
        <w:t>DOT</w:t>
      </w:r>
      <w:r w:rsidRPr="009C3E65">
        <w:rPr>
          <w:rFonts w:eastAsia="Tahoma"/>
          <w:bCs/>
          <w:color w:val="000000"/>
        </w:rPr>
        <w:t>.</w:t>
      </w:r>
    </w:p>
    <w:p w14:paraId="31C33EEB"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 xml:space="preserve">Driveways </w:t>
      </w:r>
      <w:r w:rsidR="003E0983">
        <w:rPr>
          <w:rFonts w:eastAsia="Tahoma"/>
          <w:bCs/>
          <w:color w:val="000000"/>
        </w:rPr>
        <w:t>and</w:t>
      </w:r>
      <w:r w:rsidRPr="009C3E65">
        <w:rPr>
          <w:rFonts w:eastAsia="Tahoma"/>
          <w:bCs/>
          <w:color w:val="000000"/>
        </w:rPr>
        <w:t xml:space="preserve"> access roads to the extractio</w:t>
      </w:r>
      <w:r w:rsidRPr="00A80EFB">
        <w:rPr>
          <w:rFonts w:eastAsia="Tahoma"/>
          <w:bCs/>
          <w:color w:val="000000"/>
        </w:rPr>
        <w:t xml:space="preserve">n facility must </w:t>
      </w:r>
      <w:r>
        <w:rPr>
          <w:rFonts w:eastAsia="Tahoma"/>
          <w:bCs/>
          <w:color w:val="000000"/>
        </w:rPr>
        <w:t>comply with</w:t>
      </w:r>
      <w:r w:rsidRPr="00A80EFB">
        <w:rPr>
          <w:rFonts w:eastAsia="Tahoma"/>
          <w:bCs/>
          <w:color w:val="000000"/>
        </w:rPr>
        <w:t xml:space="preserve"> the </w:t>
      </w:r>
      <w:r w:rsidR="003E0983">
        <w:rPr>
          <w:rFonts w:eastAsia="Tahoma"/>
          <w:bCs/>
          <w:color w:val="000000"/>
        </w:rPr>
        <w:t xml:space="preserve">subdivision road </w:t>
      </w:r>
      <w:r w:rsidRPr="00A80EFB">
        <w:rPr>
          <w:rFonts w:eastAsia="Tahoma"/>
          <w:bCs/>
          <w:color w:val="000000"/>
        </w:rPr>
        <w:t>standards in</w:t>
      </w:r>
      <w:r w:rsidR="003E0983">
        <w:rPr>
          <w:rFonts w:eastAsia="Tahoma"/>
          <w:bCs/>
          <w:color w:val="000000"/>
        </w:rPr>
        <w:t xml:space="preserve"> Section VI-7.</w:t>
      </w:r>
    </w:p>
    <w:p w14:paraId="2A51938A"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All water extraction meters must be calibrated, certified</w:t>
      </w:r>
      <w:r>
        <w:rPr>
          <w:rFonts w:eastAsia="Tahoma"/>
          <w:bCs/>
          <w:color w:val="000000"/>
        </w:rPr>
        <w:t>,</w:t>
      </w:r>
      <w:r w:rsidRPr="009C3E65">
        <w:rPr>
          <w:rFonts w:eastAsia="Tahoma"/>
          <w:bCs/>
          <w:color w:val="000000"/>
        </w:rPr>
        <w:t xml:space="preserve"> and sealed annually by </w:t>
      </w:r>
      <w:r>
        <w:rPr>
          <w:rFonts w:eastAsia="Tahoma"/>
          <w:bCs/>
          <w:color w:val="000000"/>
        </w:rPr>
        <w:t>DACF Division of Quality Assurance and Regulation</w:t>
      </w:r>
      <w:r w:rsidRPr="009C3E65">
        <w:rPr>
          <w:rFonts w:eastAsia="Tahoma"/>
          <w:bCs/>
          <w:color w:val="000000"/>
        </w:rPr>
        <w:t xml:space="preserve"> with all costs to be paid by the </w:t>
      </w:r>
      <w:r>
        <w:rPr>
          <w:rFonts w:eastAsia="Tahoma"/>
          <w:bCs/>
          <w:color w:val="000000"/>
        </w:rPr>
        <w:t>applicant</w:t>
      </w:r>
      <w:r w:rsidRPr="009C3E65">
        <w:rPr>
          <w:rFonts w:eastAsia="Tahoma"/>
          <w:bCs/>
          <w:color w:val="000000"/>
        </w:rPr>
        <w:t xml:space="preserve"> or the extractor.</w:t>
      </w:r>
    </w:p>
    <w:p w14:paraId="1695EAA1"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 xml:space="preserve">The quantity of </w:t>
      </w:r>
      <w:r>
        <w:rPr>
          <w:rFonts w:eastAsia="Tahoma"/>
          <w:bCs/>
          <w:color w:val="000000"/>
        </w:rPr>
        <w:t>groundwater</w:t>
      </w:r>
      <w:r w:rsidRPr="009C3E65">
        <w:rPr>
          <w:rFonts w:eastAsia="Tahoma"/>
          <w:bCs/>
          <w:color w:val="000000"/>
        </w:rPr>
        <w:t xml:space="preserve"> to be extracted must not have a negative impact on </w:t>
      </w:r>
      <w:r>
        <w:rPr>
          <w:rFonts w:eastAsia="Tahoma"/>
          <w:bCs/>
          <w:color w:val="000000"/>
        </w:rPr>
        <w:t>groundwater</w:t>
      </w:r>
      <w:r w:rsidRPr="009C3E65">
        <w:rPr>
          <w:rFonts w:eastAsia="Tahoma"/>
          <w:bCs/>
          <w:color w:val="000000"/>
        </w:rPr>
        <w:t xml:space="preserve"> flow patterns relating to the aquifer, its recharge areas, or other </w:t>
      </w:r>
      <w:r>
        <w:rPr>
          <w:rFonts w:eastAsia="Tahoma"/>
          <w:bCs/>
          <w:color w:val="000000"/>
        </w:rPr>
        <w:t>groundwater</w:t>
      </w:r>
      <w:r w:rsidRPr="009C3E65">
        <w:rPr>
          <w:rFonts w:eastAsia="Tahoma"/>
          <w:bCs/>
          <w:color w:val="000000"/>
        </w:rPr>
        <w:t xml:space="preserve"> sources within the Town.</w:t>
      </w:r>
    </w:p>
    <w:p w14:paraId="1056DFA2"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lastRenderedPageBreak/>
        <w:t xml:space="preserve">The quantity of </w:t>
      </w:r>
      <w:r>
        <w:rPr>
          <w:rFonts w:eastAsia="Tahoma"/>
          <w:bCs/>
          <w:color w:val="000000"/>
        </w:rPr>
        <w:t>groundwater</w:t>
      </w:r>
      <w:r w:rsidRPr="009C3E65">
        <w:rPr>
          <w:rFonts w:eastAsia="Tahoma"/>
          <w:bCs/>
          <w:color w:val="000000"/>
        </w:rPr>
        <w:t xml:space="preserve"> to be extracted must not negatively impact, diminish</w:t>
      </w:r>
      <w:r>
        <w:rPr>
          <w:rFonts w:eastAsia="Tahoma"/>
          <w:bCs/>
          <w:color w:val="000000"/>
        </w:rPr>
        <w:t>,</w:t>
      </w:r>
      <w:r w:rsidRPr="009C3E65">
        <w:rPr>
          <w:rFonts w:eastAsia="Tahoma"/>
          <w:bCs/>
          <w:color w:val="000000"/>
        </w:rPr>
        <w:t xml:space="preserve"> or alter any surface waters within the Town, including during any periods of drought.</w:t>
      </w:r>
    </w:p>
    <w:p w14:paraId="6FCE05B7"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 xml:space="preserve">The quantity of </w:t>
      </w:r>
      <w:r>
        <w:rPr>
          <w:rFonts w:eastAsia="Tahoma"/>
          <w:bCs/>
          <w:color w:val="000000"/>
        </w:rPr>
        <w:t>groundwater</w:t>
      </w:r>
      <w:r w:rsidRPr="009C3E65">
        <w:rPr>
          <w:rFonts w:eastAsia="Tahoma"/>
          <w:bCs/>
          <w:color w:val="000000"/>
        </w:rPr>
        <w:t xml:space="preserve"> to be extracted must not cause any ground subsidence beyond the property lines of </w:t>
      </w:r>
      <w:r>
        <w:rPr>
          <w:rFonts w:eastAsia="Tahoma"/>
          <w:bCs/>
          <w:color w:val="000000"/>
        </w:rPr>
        <w:t xml:space="preserve">the </w:t>
      </w:r>
      <w:r w:rsidRPr="009C3E65">
        <w:rPr>
          <w:rFonts w:eastAsia="Tahoma"/>
          <w:bCs/>
          <w:color w:val="000000"/>
        </w:rPr>
        <w:t>applicant’s property.</w:t>
      </w:r>
    </w:p>
    <w:p w14:paraId="4DBE42B4"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 xml:space="preserve">The quantity of </w:t>
      </w:r>
      <w:r>
        <w:rPr>
          <w:rFonts w:eastAsia="Tahoma"/>
          <w:bCs/>
          <w:color w:val="000000"/>
        </w:rPr>
        <w:t>groundwater</w:t>
      </w:r>
      <w:r w:rsidRPr="009C3E65">
        <w:rPr>
          <w:rFonts w:eastAsia="Tahoma"/>
          <w:bCs/>
          <w:color w:val="000000"/>
        </w:rPr>
        <w:t xml:space="preserve"> to be extracted must not adversely affect the long-term sustainability of the aquifer, or its recharge areas, including during periods of drought.</w:t>
      </w:r>
    </w:p>
    <w:p w14:paraId="1711CBBC"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 xml:space="preserve">The quantity of </w:t>
      </w:r>
      <w:r>
        <w:rPr>
          <w:rFonts w:eastAsia="Tahoma"/>
          <w:bCs/>
          <w:color w:val="000000"/>
        </w:rPr>
        <w:t>groundwater</w:t>
      </w:r>
      <w:r w:rsidRPr="009C3E65">
        <w:rPr>
          <w:rFonts w:eastAsia="Tahoma"/>
          <w:bCs/>
          <w:color w:val="000000"/>
        </w:rPr>
        <w:t xml:space="preserve"> to be extracted must not negatively impact the quality of the </w:t>
      </w:r>
      <w:r>
        <w:rPr>
          <w:rFonts w:eastAsia="Tahoma"/>
          <w:bCs/>
          <w:color w:val="000000"/>
        </w:rPr>
        <w:t>groundwater</w:t>
      </w:r>
      <w:r w:rsidRPr="009C3E65">
        <w:rPr>
          <w:rFonts w:eastAsia="Tahoma"/>
          <w:bCs/>
          <w:color w:val="000000"/>
        </w:rPr>
        <w:t xml:space="preserve"> in the aquifer.</w:t>
      </w:r>
    </w:p>
    <w:p w14:paraId="20C1A4B2" w14:textId="77777777" w:rsidR="00911AC0" w:rsidRPr="009C3E65" w:rsidRDefault="00911AC0" w:rsidP="00911AC0">
      <w:pPr>
        <w:pStyle w:val="ListParagraph"/>
        <w:numPr>
          <w:ilvl w:val="1"/>
          <w:numId w:val="58"/>
        </w:numPr>
        <w:contextualSpacing w:val="0"/>
        <w:textAlignment w:val="baseline"/>
      </w:pPr>
      <w:r w:rsidRPr="009C3E65">
        <w:rPr>
          <w:rFonts w:eastAsia="Tahoma"/>
          <w:bCs/>
          <w:color w:val="000000"/>
        </w:rPr>
        <w:t>Trucks transporting water must only use roads approved by the Planning Board.</w:t>
      </w:r>
    </w:p>
    <w:p w14:paraId="3FD7F963" w14:textId="77777777" w:rsidR="00911AC0" w:rsidRPr="009C3E65" w:rsidRDefault="00911AC0" w:rsidP="00911AC0">
      <w:pPr>
        <w:pStyle w:val="ListParagraph"/>
        <w:numPr>
          <w:ilvl w:val="1"/>
          <w:numId w:val="58"/>
        </w:numPr>
        <w:contextualSpacing w:val="0"/>
        <w:textAlignment w:val="baseline"/>
      </w:pPr>
      <w:r>
        <w:rPr>
          <w:rFonts w:eastAsia="Tahoma"/>
          <w:bCs/>
          <w:color w:val="000000"/>
        </w:rPr>
        <w:t>T</w:t>
      </w:r>
      <w:r w:rsidRPr="009C3E65">
        <w:rPr>
          <w:rFonts w:eastAsia="Tahoma"/>
          <w:bCs/>
          <w:color w:val="000000"/>
        </w:rPr>
        <w:t xml:space="preserve">he </w:t>
      </w:r>
      <w:r>
        <w:rPr>
          <w:rFonts w:eastAsia="Tahoma"/>
          <w:bCs/>
          <w:color w:val="000000"/>
        </w:rPr>
        <w:t>CEO, Police Chief, and Fire Chief</w:t>
      </w:r>
      <w:r w:rsidRPr="009C3E65">
        <w:rPr>
          <w:rFonts w:eastAsia="Tahoma"/>
          <w:bCs/>
          <w:color w:val="000000"/>
        </w:rPr>
        <w:t xml:space="preserve"> must have access to all wells and facilities for oversight purposes.</w:t>
      </w:r>
    </w:p>
    <w:p w14:paraId="5B8711B2" w14:textId="77777777" w:rsidR="00911AC0" w:rsidRPr="005C2DEF" w:rsidRDefault="00911AC0" w:rsidP="00911AC0">
      <w:pPr>
        <w:pStyle w:val="ListParagraph"/>
        <w:numPr>
          <w:ilvl w:val="1"/>
          <w:numId w:val="58"/>
        </w:numPr>
        <w:contextualSpacing w:val="0"/>
        <w:textAlignment w:val="baseline"/>
      </w:pPr>
      <w:r w:rsidRPr="009C3E65">
        <w:rPr>
          <w:rFonts w:eastAsia="Tahoma"/>
          <w:bCs/>
          <w:color w:val="000000"/>
        </w:rPr>
        <w:t>Extraction well</w:t>
      </w:r>
      <w:r>
        <w:rPr>
          <w:rFonts w:eastAsia="Tahoma"/>
          <w:bCs/>
          <w:color w:val="000000"/>
        </w:rPr>
        <w:t>s</w:t>
      </w:r>
      <w:r w:rsidRPr="009C3E65">
        <w:rPr>
          <w:rFonts w:eastAsia="Tahoma"/>
          <w:bCs/>
          <w:color w:val="000000"/>
        </w:rPr>
        <w:t xml:space="preserve"> must not have a negative impact on the water quality or quantity of any public or private wells or spring in the Town</w:t>
      </w:r>
      <w:r>
        <w:rPr>
          <w:rFonts w:eastAsia="Tahoma"/>
          <w:bCs/>
          <w:color w:val="000000"/>
        </w:rPr>
        <w:t>.</w:t>
      </w:r>
    </w:p>
    <w:p w14:paraId="67BEC57C" w14:textId="77777777" w:rsidR="00911AC0" w:rsidRPr="005C2DEF" w:rsidRDefault="00911AC0" w:rsidP="00911AC0">
      <w:pPr>
        <w:pStyle w:val="ListParagraph"/>
        <w:numPr>
          <w:ilvl w:val="0"/>
          <w:numId w:val="58"/>
        </w:numPr>
        <w:contextualSpacing w:val="0"/>
        <w:textAlignment w:val="baseline"/>
      </w:pPr>
      <w:r>
        <w:rPr>
          <w:rFonts w:eastAsia="Tahoma"/>
          <w:b/>
          <w:bCs/>
          <w:color w:val="000000"/>
        </w:rPr>
        <w:t>Post-Approval Requirements</w:t>
      </w:r>
      <w:r w:rsidRPr="005C2DEF">
        <w:rPr>
          <w:rFonts w:eastAsia="Tahoma"/>
          <w:b/>
          <w:bCs/>
          <w:color w:val="000000"/>
        </w:rPr>
        <w:t>.</w:t>
      </w:r>
    </w:p>
    <w:p w14:paraId="1CAB0E80" w14:textId="77777777" w:rsidR="00911AC0" w:rsidRPr="005C2DEF" w:rsidRDefault="00911AC0" w:rsidP="00911AC0">
      <w:pPr>
        <w:pStyle w:val="ListParagraph"/>
        <w:numPr>
          <w:ilvl w:val="1"/>
          <w:numId w:val="58"/>
        </w:numPr>
        <w:contextualSpacing w:val="0"/>
        <w:textAlignment w:val="baseline"/>
      </w:pPr>
      <w:r w:rsidRPr="005C2DEF">
        <w:rPr>
          <w:rFonts w:eastAsia="Tahoma"/>
          <w:bCs/>
          <w:color w:val="000000"/>
        </w:rPr>
        <w:t xml:space="preserve">Every extraction well site must be provided with a minimum of three monitoring test wells, and the location of these monitoring test wells must first be approved by the </w:t>
      </w:r>
      <w:r>
        <w:rPr>
          <w:rFonts w:eastAsia="Tahoma"/>
          <w:bCs/>
          <w:color w:val="000000"/>
        </w:rPr>
        <w:t>CEO</w:t>
      </w:r>
      <w:r w:rsidRPr="005C2DEF">
        <w:rPr>
          <w:rFonts w:eastAsia="Tahoma"/>
          <w:bCs/>
          <w:color w:val="000000"/>
        </w:rPr>
        <w:t xml:space="preserve">. These wells must monitor the same geologic unit that is producing the </w:t>
      </w:r>
      <w:r>
        <w:rPr>
          <w:rFonts w:eastAsia="Tahoma"/>
          <w:bCs/>
          <w:color w:val="000000"/>
        </w:rPr>
        <w:t>groundwater</w:t>
      </w:r>
      <w:r w:rsidRPr="005C2DEF">
        <w:rPr>
          <w:rFonts w:eastAsia="Tahoma"/>
          <w:bCs/>
          <w:color w:val="000000"/>
        </w:rPr>
        <w:t xml:space="preserve"> for the extraction well. Any private wells within the zone of contribution must be monitored.</w:t>
      </w:r>
    </w:p>
    <w:p w14:paraId="6957FFEA" w14:textId="77777777" w:rsidR="00911AC0" w:rsidRPr="005C2DEF" w:rsidRDefault="00911AC0" w:rsidP="00911AC0">
      <w:pPr>
        <w:pStyle w:val="ListParagraph"/>
        <w:numPr>
          <w:ilvl w:val="1"/>
          <w:numId w:val="58"/>
        </w:numPr>
        <w:contextualSpacing w:val="0"/>
        <w:textAlignment w:val="baseline"/>
      </w:pPr>
      <w:r w:rsidRPr="005C2DEF">
        <w:rPr>
          <w:rFonts w:eastAsia="Tahoma"/>
          <w:bCs/>
          <w:color w:val="000000"/>
        </w:rPr>
        <w:t xml:space="preserve">The applicant of an approved project must provide the </w:t>
      </w:r>
      <w:r>
        <w:rPr>
          <w:rFonts w:eastAsia="Tahoma"/>
          <w:bCs/>
          <w:color w:val="000000"/>
        </w:rPr>
        <w:t>CEO</w:t>
      </w:r>
      <w:r w:rsidRPr="005C2DEF">
        <w:rPr>
          <w:rFonts w:eastAsia="Tahoma"/>
          <w:bCs/>
          <w:color w:val="000000"/>
        </w:rPr>
        <w:t xml:space="preserve"> with quarterly hydro geologic status reports documenting compliance with the </w:t>
      </w:r>
      <w:r>
        <w:rPr>
          <w:rFonts w:eastAsia="Tahoma"/>
          <w:bCs/>
          <w:color w:val="000000"/>
        </w:rPr>
        <w:t>site plan approval</w:t>
      </w:r>
      <w:r w:rsidRPr="005C2DEF">
        <w:rPr>
          <w:rFonts w:eastAsia="Tahoma"/>
          <w:bCs/>
          <w:color w:val="000000"/>
        </w:rPr>
        <w:t xml:space="preserve">, the effects of the extraction on the local and regional </w:t>
      </w:r>
      <w:r>
        <w:rPr>
          <w:rFonts w:eastAsia="Tahoma"/>
          <w:bCs/>
          <w:color w:val="000000"/>
        </w:rPr>
        <w:t>groundwater</w:t>
      </w:r>
      <w:r w:rsidRPr="005C2DEF">
        <w:rPr>
          <w:rFonts w:eastAsia="Tahoma"/>
          <w:bCs/>
          <w:color w:val="000000"/>
        </w:rPr>
        <w:t xml:space="preserve"> system, and confirmation that the extraction is not degrading water quality or quantity. The report </w:t>
      </w:r>
      <w:r>
        <w:rPr>
          <w:rFonts w:eastAsia="Tahoma"/>
          <w:bCs/>
          <w:color w:val="000000"/>
        </w:rPr>
        <w:t>must</w:t>
      </w:r>
      <w:r w:rsidRPr="005C2DEF">
        <w:rPr>
          <w:rFonts w:eastAsia="Tahoma"/>
          <w:bCs/>
          <w:color w:val="000000"/>
        </w:rPr>
        <w:t xml:space="preserve"> include but not be limited to a tabulation of </w:t>
      </w:r>
      <w:r>
        <w:rPr>
          <w:rFonts w:eastAsia="Tahoma"/>
          <w:bCs/>
          <w:color w:val="000000"/>
        </w:rPr>
        <w:t>groundwater</w:t>
      </w:r>
      <w:r w:rsidRPr="005C2DEF">
        <w:rPr>
          <w:rFonts w:eastAsia="Tahoma"/>
          <w:bCs/>
          <w:color w:val="000000"/>
        </w:rPr>
        <w:t xml:space="preserve"> extraction volumes on a daily and monthly basis; monthly </w:t>
      </w:r>
      <w:r>
        <w:rPr>
          <w:rFonts w:eastAsia="Tahoma"/>
          <w:bCs/>
          <w:color w:val="000000"/>
        </w:rPr>
        <w:t>groundwater</w:t>
      </w:r>
      <w:r w:rsidRPr="005C2DEF">
        <w:rPr>
          <w:rFonts w:eastAsia="Tahoma"/>
          <w:bCs/>
          <w:color w:val="000000"/>
        </w:rPr>
        <w:t xml:space="preserve"> level trends from each monitoring well set associated with the extraction well, and a discussion of any variation in the effects of extraction compared to predicted hydro geologic response. All quarterly reports </w:t>
      </w:r>
      <w:r>
        <w:rPr>
          <w:rFonts w:eastAsia="Tahoma"/>
          <w:bCs/>
          <w:color w:val="000000"/>
        </w:rPr>
        <w:t>must</w:t>
      </w:r>
      <w:r w:rsidRPr="005C2DEF">
        <w:rPr>
          <w:rFonts w:eastAsia="Tahoma"/>
          <w:bCs/>
          <w:color w:val="000000"/>
        </w:rPr>
        <w:t xml:space="preserve"> be submitted to an independent expert</w:t>
      </w:r>
      <w:r>
        <w:rPr>
          <w:rFonts w:eastAsia="Tahoma"/>
          <w:bCs/>
          <w:color w:val="000000"/>
        </w:rPr>
        <w:t xml:space="preserve"> selected by the Planning Board</w:t>
      </w:r>
      <w:r w:rsidRPr="005C2DEF">
        <w:rPr>
          <w:rFonts w:eastAsia="Tahoma"/>
          <w:bCs/>
          <w:color w:val="000000"/>
        </w:rPr>
        <w:t xml:space="preserve"> for review. The</w:t>
      </w:r>
      <w:r>
        <w:rPr>
          <w:rFonts w:eastAsia="Tahoma"/>
          <w:bCs/>
          <w:color w:val="000000"/>
        </w:rPr>
        <w:t xml:space="preserve"> costs of the</w:t>
      </w:r>
      <w:r w:rsidRPr="005C2DEF">
        <w:rPr>
          <w:rFonts w:eastAsia="Tahoma"/>
          <w:bCs/>
          <w:color w:val="000000"/>
        </w:rPr>
        <w:t xml:space="preserve"> independent expert </w:t>
      </w:r>
      <w:r>
        <w:rPr>
          <w:rFonts w:eastAsia="Tahoma"/>
          <w:bCs/>
          <w:color w:val="000000"/>
        </w:rPr>
        <w:t>review must be</w:t>
      </w:r>
      <w:r w:rsidRPr="005C2DEF">
        <w:rPr>
          <w:rFonts w:eastAsia="Tahoma"/>
          <w:bCs/>
          <w:color w:val="000000"/>
        </w:rPr>
        <w:t xml:space="preserve"> paid for</w:t>
      </w:r>
      <w:r>
        <w:rPr>
          <w:rFonts w:eastAsia="Tahoma"/>
          <w:bCs/>
          <w:color w:val="000000"/>
        </w:rPr>
        <w:t xml:space="preserve"> by</w:t>
      </w:r>
      <w:r w:rsidRPr="005C2DEF">
        <w:rPr>
          <w:rFonts w:eastAsia="Tahoma"/>
          <w:bCs/>
          <w:color w:val="000000"/>
        </w:rPr>
        <w:t xml:space="preserve"> the applicant.</w:t>
      </w:r>
    </w:p>
    <w:p w14:paraId="7001B5C8" w14:textId="77777777" w:rsidR="00911AC0" w:rsidRPr="005C2DEF" w:rsidRDefault="00911AC0" w:rsidP="00911AC0">
      <w:pPr>
        <w:pStyle w:val="ListParagraph"/>
        <w:numPr>
          <w:ilvl w:val="1"/>
          <w:numId w:val="58"/>
        </w:numPr>
        <w:contextualSpacing w:val="0"/>
        <w:textAlignment w:val="baseline"/>
      </w:pPr>
      <w:r w:rsidRPr="005C2DEF">
        <w:rPr>
          <w:rFonts w:eastAsia="Tahoma"/>
          <w:bCs/>
          <w:color w:val="000000"/>
        </w:rPr>
        <w:t>The applicant must submit quarterly operating</w:t>
      </w:r>
      <w:r>
        <w:rPr>
          <w:rFonts w:eastAsia="Tahoma"/>
          <w:bCs/>
          <w:color w:val="000000"/>
        </w:rPr>
        <w:t xml:space="preserve"> records to the Planning Board. </w:t>
      </w:r>
      <w:r w:rsidRPr="005C2DEF">
        <w:rPr>
          <w:rFonts w:eastAsia="Tahoma"/>
          <w:bCs/>
          <w:color w:val="000000"/>
        </w:rPr>
        <w:t>Such reports must show daily, monthly, and yearly totals of water extracted and the amount stored and shipped for each interval. Detailed records must also be kept as to the vehicles on which water is shipped, including the loading weight and the vehicle gross weight, the departure time, and the intended destination.</w:t>
      </w:r>
    </w:p>
    <w:p w14:paraId="0CA7AA94" w14:textId="77777777" w:rsidR="00911AC0" w:rsidRPr="005C2DEF" w:rsidRDefault="00911AC0" w:rsidP="00911AC0">
      <w:pPr>
        <w:pStyle w:val="ListParagraph"/>
        <w:numPr>
          <w:ilvl w:val="1"/>
          <w:numId w:val="58"/>
        </w:numPr>
        <w:contextualSpacing w:val="0"/>
        <w:textAlignment w:val="baseline"/>
      </w:pPr>
      <w:r w:rsidRPr="005C2DEF">
        <w:rPr>
          <w:rFonts w:eastAsia="Tahoma"/>
          <w:bCs/>
          <w:color w:val="000000"/>
        </w:rPr>
        <w:t xml:space="preserve">Groundwater samples must be collected on an annual basis during the month of August and analyzed for an appropriate suite of water quality parameters. Samples must be collected from at least two hydraulically upgradient locations and two hydraulically downgradient locations. In addition, representative samples from 10% of the private wells within the zone of contribution must be </w:t>
      </w:r>
      <w:r w:rsidRPr="005C2DEF">
        <w:rPr>
          <w:rFonts w:eastAsia="Tahoma"/>
          <w:bCs/>
          <w:color w:val="000000"/>
        </w:rPr>
        <w:lastRenderedPageBreak/>
        <w:t>included in the August water quality analysis. The water quality parameters</w:t>
      </w:r>
      <w:r w:rsidRPr="0002444E">
        <w:t xml:space="preserve"> </w:t>
      </w:r>
      <w:r w:rsidRPr="005C2DEF">
        <w:rPr>
          <w:rFonts w:eastAsia="Tahoma"/>
          <w:bCs/>
          <w:color w:val="000000"/>
        </w:rPr>
        <w:t xml:space="preserve">and sample locations must be approved beforehand by the </w:t>
      </w:r>
      <w:r>
        <w:rPr>
          <w:rFonts w:eastAsia="Tahoma"/>
          <w:bCs/>
          <w:color w:val="000000"/>
        </w:rPr>
        <w:t>CEO</w:t>
      </w:r>
      <w:r w:rsidRPr="005C2DEF">
        <w:rPr>
          <w:rFonts w:eastAsia="Tahoma"/>
          <w:bCs/>
          <w:color w:val="000000"/>
        </w:rPr>
        <w:t>. An itemized report defining sample location</w:t>
      </w:r>
      <w:r>
        <w:rPr>
          <w:rFonts w:eastAsia="Tahoma"/>
          <w:bCs/>
          <w:color w:val="000000"/>
        </w:rPr>
        <w:t>s</w:t>
      </w:r>
      <w:r w:rsidRPr="005C2DEF">
        <w:rPr>
          <w:rFonts w:eastAsia="Tahoma"/>
          <w:bCs/>
          <w:color w:val="000000"/>
        </w:rPr>
        <w:t xml:space="preserve"> and results must be submitted to the </w:t>
      </w:r>
      <w:r>
        <w:rPr>
          <w:rFonts w:eastAsia="Tahoma"/>
          <w:bCs/>
          <w:color w:val="000000"/>
        </w:rPr>
        <w:t>CEO</w:t>
      </w:r>
      <w:r w:rsidRPr="005C2DEF">
        <w:rPr>
          <w:rFonts w:eastAsia="Tahoma"/>
          <w:bCs/>
          <w:color w:val="000000"/>
        </w:rPr>
        <w:t xml:space="preserve"> no later than </w:t>
      </w:r>
      <w:r>
        <w:rPr>
          <w:rFonts w:eastAsia="Tahoma"/>
          <w:bCs/>
          <w:color w:val="000000"/>
        </w:rPr>
        <w:t>30</w:t>
      </w:r>
      <w:r w:rsidRPr="005C2DEF">
        <w:rPr>
          <w:rFonts w:eastAsia="Tahoma"/>
          <w:bCs/>
          <w:color w:val="000000"/>
        </w:rPr>
        <w:t xml:space="preserve"> days following the collection of such samples.</w:t>
      </w:r>
    </w:p>
    <w:p w14:paraId="1747990E" w14:textId="77777777" w:rsidR="00911AC0" w:rsidRPr="005C2DEF" w:rsidRDefault="00911AC0" w:rsidP="00911AC0">
      <w:pPr>
        <w:pStyle w:val="ListParagraph"/>
        <w:numPr>
          <w:ilvl w:val="1"/>
          <w:numId w:val="58"/>
        </w:numPr>
        <w:contextualSpacing w:val="0"/>
        <w:textAlignment w:val="baseline"/>
      </w:pPr>
      <w:r w:rsidRPr="005C2DEF">
        <w:rPr>
          <w:rFonts w:eastAsia="Tahoma"/>
          <w:bCs/>
          <w:color w:val="000000"/>
        </w:rPr>
        <w:t>If in any</w:t>
      </w:r>
      <w:r w:rsidR="005D5FAB">
        <w:rPr>
          <w:rFonts w:eastAsia="Tahoma"/>
          <w:bCs/>
          <w:color w:val="000000"/>
        </w:rPr>
        <w:t xml:space="preserve"> seven </w:t>
      </w:r>
      <w:r w:rsidRPr="005C2DEF">
        <w:rPr>
          <w:rFonts w:eastAsia="Tahoma"/>
          <w:bCs/>
          <w:color w:val="000000"/>
        </w:rPr>
        <w:t xml:space="preserve">days out of a </w:t>
      </w:r>
      <w:r>
        <w:rPr>
          <w:rFonts w:eastAsia="Tahoma"/>
          <w:bCs/>
          <w:color w:val="000000"/>
        </w:rPr>
        <w:t>12-</w:t>
      </w:r>
      <w:r w:rsidRPr="005C2DEF">
        <w:rPr>
          <w:rFonts w:eastAsia="Tahoma"/>
          <w:bCs/>
          <w:color w:val="000000"/>
        </w:rPr>
        <w:t xml:space="preserve">day rolling window, the flows are below 120% of the proposed minimum base flows, the alert level is triggered. While on alert status, the reporting frequency will increase to weekly reporting of flow monitoring and include a weekly description of operational modifications to ensure that the minimum base flows are not reached. Operational modification will entail reduction in pumping. The reduction in pumping will vary between a complete stop of pumping to no reduction in pumping. If the alert level is triggered, the applicant must notify the </w:t>
      </w:r>
      <w:r>
        <w:rPr>
          <w:rFonts w:eastAsia="Tahoma"/>
          <w:bCs/>
          <w:color w:val="000000"/>
        </w:rPr>
        <w:t>CEO</w:t>
      </w:r>
      <w:r w:rsidRPr="005C2DEF">
        <w:rPr>
          <w:rFonts w:eastAsia="Tahoma"/>
          <w:bCs/>
          <w:color w:val="000000"/>
        </w:rPr>
        <w:t xml:space="preserve"> before the end of the following workday (weekends and holidays excluded). The applicant must implement, within </w:t>
      </w:r>
      <w:r>
        <w:rPr>
          <w:rFonts w:eastAsia="Tahoma"/>
          <w:bCs/>
          <w:color w:val="000000"/>
        </w:rPr>
        <w:t>24</w:t>
      </w:r>
      <w:r w:rsidRPr="005C2DEF">
        <w:rPr>
          <w:rFonts w:eastAsia="Tahoma"/>
          <w:bCs/>
          <w:color w:val="000000"/>
        </w:rPr>
        <w:t xml:space="preserve"> hours, any operational changes </w:t>
      </w:r>
      <w:r>
        <w:rPr>
          <w:rFonts w:eastAsia="Tahoma"/>
          <w:bCs/>
          <w:color w:val="000000"/>
        </w:rPr>
        <w:t>(</w:t>
      </w:r>
      <w:r w:rsidRPr="005C2DEF">
        <w:rPr>
          <w:rFonts w:eastAsia="Tahoma"/>
          <w:bCs/>
          <w:color w:val="000000"/>
        </w:rPr>
        <w:t>potentially including cessation or reduction in pumping rate and</w:t>
      </w:r>
      <w:r>
        <w:rPr>
          <w:rFonts w:eastAsia="Tahoma"/>
          <w:bCs/>
          <w:color w:val="000000"/>
        </w:rPr>
        <w:t>/</w:t>
      </w:r>
      <w:r w:rsidRPr="005C2DEF">
        <w:rPr>
          <w:rFonts w:eastAsia="Tahoma"/>
          <w:bCs/>
          <w:color w:val="000000"/>
        </w:rPr>
        <w:t>or supplementing existing flows</w:t>
      </w:r>
      <w:r>
        <w:rPr>
          <w:rFonts w:eastAsia="Tahoma"/>
          <w:bCs/>
          <w:color w:val="000000"/>
        </w:rPr>
        <w:t>)</w:t>
      </w:r>
      <w:r w:rsidRPr="005C2DEF">
        <w:rPr>
          <w:rFonts w:eastAsia="Tahoma"/>
          <w:bCs/>
          <w:color w:val="000000"/>
        </w:rPr>
        <w:t xml:space="preserve"> required by the </w:t>
      </w:r>
      <w:r>
        <w:rPr>
          <w:rFonts w:eastAsia="Tahoma"/>
          <w:bCs/>
          <w:color w:val="000000"/>
        </w:rPr>
        <w:t>CEO</w:t>
      </w:r>
      <w:r w:rsidRPr="005C2DEF">
        <w:rPr>
          <w:rFonts w:eastAsia="Tahoma"/>
          <w:bCs/>
          <w:color w:val="000000"/>
        </w:rPr>
        <w:t xml:space="preserve"> following review of the weekly reports. The </w:t>
      </w:r>
      <w:r>
        <w:rPr>
          <w:rFonts w:eastAsia="Tahoma"/>
          <w:bCs/>
          <w:color w:val="000000"/>
        </w:rPr>
        <w:t>CEO will</w:t>
      </w:r>
      <w:r w:rsidRPr="005C2DEF">
        <w:rPr>
          <w:rFonts w:eastAsia="Tahoma"/>
          <w:bCs/>
          <w:color w:val="000000"/>
        </w:rPr>
        <w:t xml:space="preserve"> determine whether and when the previously approved reporting schedule may be resumed.</w:t>
      </w:r>
    </w:p>
    <w:p w14:paraId="30C764C9" w14:textId="77777777" w:rsidR="00911AC0" w:rsidRPr="00A80EFB" w:rsidRDefault="00911AC0" w:rsidP="00911AC0">
      <w:pPr>
        <w:pStyle w:val="ListParagraph"/>
        <w:numPr>
          <w:ilvl w:val="0"/>
          <w:numId w:val="58"/>
        </w:numPr>
        <w:contextualSpacing w:val="0"/>
        <w:textAlignment w:val="baseline"/>
      </w:pPr>
      <w:r w:rsidRPr="009C3E65">
        <w:rPr>
          <w:rFonts w:eastAsia="Tahoma"/>
          <w:b/>
          <w:bCs/>
          <w:color w:val="000000"/>
        </w:rPr>
        <w:t>Enforcement</w:t>
      </w:r>
      <w:r>
        <w:rPr>
          <w:rFonts w:eastAsia="Tahoma"/>
          <w:b/>
          <w:bCs/>
          <w:color w:val="000000"/>
        </w:rPr>
        <w:t xml:space="preserve">. </w:t>
      </w:r>
      <w:r>
        <w:rPr>
          <w:rFonts w:eastAsia="Tahoma"/>
          <w:bCs/>
          <w:color w:val="000000"/>
        </w:rPr>
        <w:t>In addition to Section VII-11, the following enforcement provisions apply to large-scale water extraction operations:</w:t>
      </w:r>
    </w:p>
    <w:p w14:paraId="6C723D6C" w14:textId="77777777" w:rsidR="00911AC0" w:rsidRPr="00A80EFB" w:rsidRDefault="00911AC0" w:rsidP="00911AC0">
      <w:pPr>
        <w:pStyle w:val="ListParagraph"/>
        <w:numPr>
          <w:ilvl w:val="1"/>
          <w:numId w:val="58"/>
        </w:numPr>
        <w:contextualSpacing w:val="0"/>
        <w:textAlignment w:val="baseline"/>
      </w:pPr>
      <w:r w:rsidRPr="00A80EFB">
        <w:rPr>
          <w:rFonts w:eastAsia="Tahoma"/>
          <w:bCs/>
          <w:color w:val="000000"/>
        </w:rPr>
        <w:t xml:space="preserve">The applicant assumes any and all liability for the loss, interruption, degradation or interference with the pre-existing beneficial domestic use of </w:t>
      </w:r>
      <w:r>
        <w:rPr>
          <w:rFonts w:eastAsia="Tahoma"/>
          <w:bCs/>
          <w:color w:val="000000"/>
        </w:rPr>
        <w:t>groundwater</w:t>
      </w:r>
      <w:r w:rsidRPr="00A80EFB">
        <w:rPr>
          <w:rFonts w:eastAsia="Tahoma"/>
          <w:bCs/>
          <w:color w:val="000000"/>
        </w:rPr>
        <w:t xml:space="preserve"> by a </w:t>
      </w:r>
      <w:r>
        <w:rPr>
          <w:rFonts w:eastAsia="Tahoma"/>
          <w:bCs/>
          <w:color w:val="000000"/>
        </w:rPr>
        <w:t>property owner</w:t>
      </w:r>
      <w:r w:rsidRPr="00A80EFB">
        <w:rPr>
          <w:rFonts w:eastAsia="Tahoma"/>
          <w:bCs/>
          <w:color w:val="000000"/>
        </w:rPr>
        <w:t xml:space="preserve"> or lawful land occupant, or other public or private water supply, caused by applicant’s withdrawal or extraction of water.</w:t>
      </w:r>
    </w:p>
    <w:p w14:paraId="75AB403B" w14:textId="77777777" w:rsidR="00911AC0" w:rsidRPr="00A80EFB" w:rsidRDefault="00911AC0" w:rsidP="00911AC0">
      <w:pPr>
        <w:pStyle w:val="ListParagraph"/>
        <w:numPr>
          <w:ilvl w:val="1"/>
          <w:numId w:val="58"/>
        </w:numPr>
        <w:contextualSpacing w:val="0"/>
        <w:textAlignment w:val="baseline"/>
      </w:pPr>
      <w:r w:rsidRPr="00A80EFB">
        <w:rPr>
          <w:rFonts w:eastAsia="Tahoma"/>
          <w:bCs/>
          <w:color w:val="000000"/>
        </w:rPr>
        <w:t xml:space="preserve">Liability for harmful </w:t>
      </w:r>
      <w:r>
        <w:rPr>
          <w:rFonts w:eastAsia="Tahoma"/>
          <w:bCs/>
          <w:color w:val="000000"/>
        </w:rPr>
        <w:t>groundwater</w:t>
      </w:r>
      <w:r w:rsidRPr="00A80EFB">
        <w:rPr>
          <w:rFonts w:eastAsia="Tahoma"/>
          <w:bCs/>
          <w:color w:val="000000"/>
        </w:rPr>
        <w:t xml:space="preserve"> withdrawal </w:t>
      </w:r>
      <w:r>
        <w:rPr>
          <w:rFonts w:eastAsia="Tahoma"/>
          <w:bCs/>
          <w:color w:val="000000"/>
        </w:rPr>
        <w:t>is</w:t>
      </w:r>
      <w:r w:rsidRPr="00A80EFB">
        <w:rPr>
          <w:rFonts w:eastAsia="Tahoma"/>
          <w:bCs/>
          <w:color w:val="000000"/>
        </w:rPr>
        <w:t xml:space="preserve"> governed by </w:t>
      </w:r>
      <w:r>
        <w:rPr>
          <w:rFonts w:eastAsia="Tahoma"/>
          <w:bCs/>
          <w:color w:val="000000"/>
        </w:rPr>
        <w:t>38 M.R.S.A. § </w:t>
      </w:r>
      <w:r w:rsidRPr="00A80EFB">
        <w:rPr>
          <w:rFonts w:eastAsia="Tahoma"/>
          <w:bCs/>
          <w:color w:val="000000"/>
        </w:rPr>
        <w:t>404.</w:t>
      </w:r>
    </w:p>
    <w:p w14:paraId="45CC1C22" w14:textId="77777777" w:rsidR="00911AC0" w:rsidRPr="00A80EFB" w:rsidRDefault="00911AC0" w:rsidP="00911AC0">
      <w:pPr>
        <w:pStyle w:val="ListParagraph"/>
        <w:numPr>
          <w:ilvl w:val="1"/>
          <w:numId w:val="58"/>
        </w:numPr>
        <w:contextualSpacing w:val="0"/>
        <w:textAlignment w:val="baseline"/>
      </w:pPr>
      <w:r w:rsidRPr="00A80EFB">
        <w:rPr>
          <w:rFonts w:eastAsia="Tahoma"/>
          <w:bCs/>
          <w:color w:val="000000"/>
        </w:rPr>
        <w:t xml:space="preserve">The applicant’s liability </w:t>
      </w:r>
      <w:r>
        <w:rPr>
          <w:rFonts w:eastAsia="Tahoma"/>
          <w:bCs/>
          <w:color w:val="000000"/>
        </w:rPr>
        <w:t xml:space="preserve">is </w:t>
      </w:r>
      <w:r w:rsidRPr="00A80EFB">
        <w:rPr>
          <w:rFonts w:eastAsia="Tahoma"/>
          <w:bCs/>
          <w:color w:val="000000"/>
        </w:rPr>
        <w:t xml:space="preserve">for compensatory damages only, and </w:t>
      </w:r>
      <w:r>
        <w:rPr>
          <w:rFonts w:eastAsia="Tahoma"/>
          <w:bCs/>
          <w:color w:val="000000"/>
        </w:rPr>
        <w:t>is</w:t>
      </w:r>
      <w:r w:rsidRPr="00A80EFB">
        <w:rPr>
          <w:rFonts w:eastAsia="Tahoma"/>
          <w:bCs/>
          <w:color w:val="000000"/>
        </w:rPr>
        <w:t xml:space="preserve"> limited to the following:</w:t>
      </w:r>
    </w:p>
    <w:p w14:paraId="42601234" w14:textId="77777777" w:rsidR="00911AC0" w:rsidRPr="00A80EFB" w:rsidRDefault="00911AC0" w:rsidP="00911AC0">
      <w:pPr>
        <w:pStyle w:val="ListParagraph"/>
        <w:numPr>
          <w:ilvl w:val="2"/>
          <w:numId w:val="58"/>
        </w:numPr>
        <w:contextualSpacing w:val="0"/>
        <w:textAlignment w:val="baseline"/>
      </w:pPr>
      <w:r w:rsidRPr="00A80EFB">
        <w:rPr>
          <w:rFonts w:eastAsia="Tahoma"/>
          <w:bCs/>
          <w:color w:val="000000"/>
        </w:rPr>
        <w:t xml:space="preserve">All costs necessary to restore the </w:t>
      </w:r>
      <w:r>
        <w:rPr>
          <w:rFonts w:eastAsia="Tahoma"/>
          <w:bCs/>
          <w:color w:val="000000"/>
        </w:rPr>
        <w:t>property owner</w:t>
      </w:r>
      <w:r w:rsidRPr="00A80EFB">
        <w:rPr>
          <w:rFonts w:eastAsia="Tahoma"/>
          <w:bCs/>
          <w:color w:val="000000"/>
        </w:rPr>
        <w:t xml:space="preserve"> or lawful land occupant</w:t>
      </w:r>
      <w:r>
        <w:rPr>
          <w:rFonts w:eastAsia="Tahoma"/>
          <w:bCs/>
          <w:color w:val="000000"/>
        </w:rPr>
        <w:t xml:space="preserve"> to a status which is reasonably</w:t>
      </w:r>
      <w:r w:rsidRPr="00A80EFB">
        <w:rPr>
          <w:rFonts w:eastAsia="Tahoma"/>
          <w:bCs/>
          <w:color w:val="000000"/>
        </w:rPr>
        <w:t xml:space="preserve"> equivalent in terms of quantity and quality of </w:t>
      </w:r>
      <w:r>
        <w:rPr>
          <w:rFonts w:eastAsia="Tahoma"/>
          <w:bCs/>
          <w:color w:val="000000"/>
        </w:rPr>
        <w:t>groundwater</w:t>
      </w:r>
      <w:r w:rsidRPr="00A80EFB">
        <w:rPr>
          <w:rFonts w:eastAsia="Tahoma"/>
          <w:bCs/>
          <w:color w:val="000000"/>
        </w:rPr>
        <w:t>, made available on a similarly accessible and economic basis;</w:t>
      </w:r>
    </w:p>
    <w:p w14:paraId="7AA72429" w14:textId="77777777" w:rsidR="00911AC0" w:rsidRPr="00A80EFB" w:rsidRDefault="00911AC0" w:rsidP="00911AC0">
      <w:pPr>
        <w:pStyle w:val="ListParagraph"/>
        <w:numPr>
          <w:ilvl w:val="2"/>
          <w:numId w:val="58"/>
        </w:numPr>
        <w:contextualSpacing w:val="0"/>
        <w:textAlignment w:val="baseline"/>
      </w:pPr>
      <w:r w:rsidRPr="00A80EFB">
        <w:rPr>
          <w:rFonts w:eastAsia="Tahoma"/>
          <w:bCs/>
          <w:color w:val="000000"/>
        </w:rPr>
        <w:t xml:space="preserve">Compensatory damages for loss or damage to the property, </w:t>
      </w:r>
      <w:r>
        <w:rPr>
          <w:rFonts w:eastAsia="Tahoma"/>
          <w:bCs/>
          <w:color w:val="000000"/>
        </w:rPr>
        <w:t xml:space="preserve">including </w:t>
      </w:r>
      <w:r w:rsidRPr="00A80EFB">
        <w:rPr>
          <w:rFonts w:eastAsia="Tahoma"/>
          <w:bCs/>
          <w:color w:val="000000"/>
        </w:rPr>
        <w:t xml:space="preserve">the loss of habitability of residence, caused to the </w:t>
      </w:r>
      <w:r>
        <w:rPr>
          <w:rFonts w:eastAsia="Tahoma"/>
          <w:bCs/>
          <w:color w:val="000000"/>
        </w:rPr>
        <w:t>property owner</w:t>
      </w:r>
      <w:r w:rsidRPr="00A80EFB">
        <w:rPr>
          <w:rFonts w:eastAsia="Tahoma"/>
          <w:bCs/>
          <w:color w:val="000000"/>
        </w:rPr>
        <w:t xml:space="preserve"> or lawful land occupant by reason of the interference prior to restoration of the status provided for in subsection</w:t>
      </w:r>
      <w:r>
        <w:rPr>
          <w:rFonts w:eastAsia="Tahoma"/>
          <w:bCs/>
          <w:color w:val="000000"/>
        </w:rPr>
        <w:t xml:space="preserve"> a</w:t>
      </w:r>
      <w:r w:rsidRPr="00A80EFB">
        <w:rPr>
          <w:rFonts w:eastAsia="Tahoma"/>
          <w:bCs/>
          <w:color w:val="000000"/>
        </w:rPr>
        <w:t>; and</w:t>
      </w:r>
    </w:p>
    <w:p w14:paraId="79233FD6" w14:textId="77777777" w:rsidR="00911AC0" w:rsidRPr="003114E8" w:rsidRDefault="00911AC0" w:rsidP="00911AC0">
      <w:pPr>
        <w:pStyle w:val="ListParagraph"/>
        <w:numPr>
          <w:ilvl w:val="2"/>
          <w:numId w:val="58"/>
        </w:numPr>
        <w:contextualSpacing w:val="0"/>
        <w:textAlignment w:val="baseline"/>
      </w:pPr>
      <w:r w:rsidRPr="00A80EFB">
        <w:rPr>
          <w:rFonts w:eastAsia="Tahoma"/>
          <w:bCs/>
          <w:color w:val="000000"/>
        </w:rPr>
        <w:t xml:space="preserve">Reasonable costs, including expert witness and attorney fees incurred in initiating and prosecuting an action when necessary to secure a judgment granting the relief provided for under this </w:t>
      </w:r>
      <w:r>
        <w:rPr>
          <w:rFonts w:eastAsia="Tahoma"/>
          <w:bCs/>
          <w:color w:val="000000"/>
        </w:rPr>
        <w:t>S</w:t>
      </w:r>
      <w:r w:rsidRPr="00A80EFB">
        <w:rPr>
          <w:rFonts w:eastAsia="Tahoma"/>
          <w:bCs/>
          <w:color w:val="000000"/>
        </w:rPr>
        <w:t>ection</w:t>
      </w:r>
      <w:r>
        <w:rPr>
          <w:rFonts w:eastAsia="Tahoma"/>
          <w:bCs/>
          <w:color w:val="000000"/>
        </w:rPr>
        <w:t xml:space="preserve"> V-7</w:t>
      </w:r>
      <w:r w:rsidRPr="00A80EFB">
        <w:rPr>
          <w:rFonts w:eastAsia="Tahoma"/>
          <w:bCs/>
          <w:color w:val="000000"/>
        </w:rPr>
        <w:t>.</w:t>
      </w:r>
    </w:p>
    <w:p w14:paraId="5854FA30" w14:textId="77777777" w:rsidR="003114E8" w:rsidRPr="00A80EFB" w:rsidRDefault="003114E8" w:rsidP="003114E8">
      <w:pPr>
        <w:textAlignment w:val="baseline"/>
      </w:pPr>
      <w:r w:rsidRPr="00944FED">
        <w:rPr>
          <w:rStyle w:val="SubtleReference"/>
        </w:rPr>
        <w:t>State law reference—</w:t>
      </w:r>
      <w:r>
        <w:rPr>
          <w:rStyle w:val="SubtleReference"/>
        </w:rPr>
        <w:t>38 M.R.S.A. § 404 (Ground Water Protection Program).</w:t>
      </w:r>
    </w:p>
    <w:p w14:paraId="4F0EF09C" w14:textId="77777777" w:rsidR="00911AC0" w:rsidRPr="00371647" w:rsidRDefault="00911AC0" w:rsidP="004D0138">
      <w:pPr>
        <w:pStyle w:val="Heading2"/>
        <w:numPr>
          <w:ilvl w:val="0"/>
          <w:numId w:val="46"/>
        </w:numPr>
      </w:pPr>
      <w:bookmarkStart w:id="67" w:name="_Toc120791194"/>
      <w:r>
        <w:lastRenderedPageBreak/>
        <w:t xml:space="preserve">Additional Procedures and Review Criteria for </w:t>
      </w:r>
      <w:r w:rsidRPr="00371647">
        <w:t>Mineral Extraction</w:t>
      </w:r>
      <w:bookmarkEnd w:id="67"/>
    </w:p>
    <w:p w14:paraId="0B315D1A" w14:textId="77777777" w:rsidR="00911AC0" w:rsidRPr="00E22417" w:rsidRDefault="00911AC0" w:rsidP="004D0138">
      <w:pPr>
        <w:keepNext/>
        <w:keepLines/>
        <w:numPr>
          <w:ilvl w:val="0"/>
          <w:numId w:val="57"/>
        </w:numPr>
        <w:rPr>
          <w:rFonts w:eastAsia="Tahoma"/>
          <w:bCs/>
          <w:color w:val="000000"/>
        </w:rPr>
      </w:pPr>
      <w:r>
        <w:rPr>
          <w:rFonts w:eastAsia="Tahoma"/>
          <w:b/>
          <w:bCs/>
          <w:color w:val="000000"/>
        </w:rPr>
        <w:t xml:space="preserve">Applicability. </w:t>
      </w:r>
      <w:r>
        <w:rPr>
          <w:rFonts w:eastAsia="Tahoma"/>
          <w:bCs/>
          <w:color w:val="000000"/>
        </w:rPr>
        <w:t>The additional site plan review procedures and standards</w:t>
      </w:r>
      <w:r w:rsidR="00C51B52">
        <w:rPr>
          <w:rFonts w:eastAsia="Tahoma"/>
          <w:bCs/>
          <w:color w:val="000000"/>
        </w:rPr>
        <w:t xml:space="preserve"> in this Section V</w:t>
      </w:r>
      <w:r w:rsidR="00C51B52">
        <w:rPr>
          <w:rFonts w:eastAsia="Tahoma"/>
          <w:bCs/>
          <w:color w:val="000000"/>
        </w:rPr>
        <w:noBreakHyphen/>
        <w:t>8</w:t>
      </w:r>
      <w:r>
        <w:rPr>
          <w:rFonts w:eastAsia="Tahoma"/>
          <w:bCs/>
          <w:color w:val="000000"/>
        </w:rPr>
        <w:t xml:space="preserve"> apply to surface and subsurface mineral extraction operations. </w:t>
      </w:r>
    </w:p>
    <w:p w14:paraId="7FCD6C68" w14:textId="77777777" w:rsidR="00911AC0" w:rsidRPr="00E22417" w:rsidRDefault="00911AC0" w:rsidP="004D0138">
      <w:pPr>
        <w:keepNext/>
        <w:keepLines/>
        <w:numPr>
          <w:ilvl w:val="0"/>
          <w:numId w:val="57"/>
        </w:numPr>
        <w:rPr>
          <w:rFonts w:eastAsia="Tahoma"/>
          <w:bCs/>
          <w:color w:val="000000"/>
        </w:rPr>
      </w:pPr>
      <w:r w:rsidRPr="00E22417">
        <w:rPr>
          <w:rFonts w:eastAsia="Tahoma"/>
          <w:b/>
          <w:bCs/>
          <w:color w:val="000000"/>
        </w:rPr>
        <w:t xml:space="preserve">Review Procedures. </w:t>
      </w:r>
      <w:r>
        <w:rPr>
          <w:rFonts w:eastAsia="Tahoma"/>
          <w:bCs/>
          <w:color w:val="000000"/>
        </w:rPr>
        <w:t xml:space="preserve">In addition to the requirements of Section V-4, </w:t>
      </w:r>
      <w:r w:rsidRPr="00E22417">
        <w:rPr>
          <w:rFonts w:eastAsia="Tahoma"/>
          <w:bCs/>
          <w:color w:val="000000"/>
        </w:rPr>
        <w:t xml:space="preserve">the applicant must </w:t>
      </w:r>
      <w:r>
        <w:rPr>
          <w:rFonts w:eastAsia="Tahoma"/>
          <w:bCs/>
          <w:color w:val="000000"/>
        </w:rPr>
        <w:t xml:space="preserve">give notice of the filing of </w:t>
      </w:r>
      <w:r w:rsidR="00C51B52">
        <w:rPr>
          <w:rFonts w:eastAsia="Tahoma"/>
          <w:bCs/>
          <w:color w:val="000000"/>
        </w:rPr>
        <w:t>an</w:t>
      </w:r>
      <w:r>
        <w:rPr>
          <w:rFonts w:eastAsia="Tahoma"/>
          <w:bCs/>
          <w:color w:val="000000"/>
        </w:rPr>
        <w:t xml:space="preserve"> application</w:t>
      </w:r>
      <w:r w:rsidR="00C51B52">
        <w:rPr>
          <w:rFonts w:eastAsia="Tahoma"/>
          <w:bCs/>
          <w:color w:val="000000"/>
        </w:rPr>
        <w:t xml:space="preserve"> for surface or subsurface mineral extraction</w:t>
      </w:r>
      <w:r>
        <w:rPr>
          <w:rFonts w:eastAsia="Tahoma"/>
          <w:bCs/>
          <w:color w:val="000000"/>
        </w:rPr>
        <w:t xml:space="preserve"> in accordance with Section I-9, except that the applicant must </w:t>
      </w:r>
      <w:r w:rsidRPr="00E22417">
        <w:rPr>
          <w:rFonts w:eastAsia="Tahoma"/>
          <w:bCs/>
          <w:color w:val="000000"/>
        </w:rPr>
        <w:t xml:space="preserve">notify </w:t>
      </w:r>
      <w:r>
        <w:rPr>
          <w:rFonts w:eastAsia="Tahoma"/>
          <w:bCs/>
          <w:color w:val="000000"/>
        </w:rPr>
        <w:t xml:space="preserve">the </w:t>
      </w:r>
      <w:r w:rsidRPr="00E22417">
        <w:rPr>
          <w:rFonts w:eastAsia="Tahoma"/>
          <w:bCs/>
          <w:color w:val="000000"/>
        </w:rPr>
        <w:t>owners</w:t>
      </w:r>
      <w:r>
        <w:rPr>
          <w:rFonts w:eastAsia="Tahoma"/>
          <w:bCs/>
          <w:color w:val="000000"/>
        </w:rPr>
        <w:t xml:space="preserve"> of property located</w:t>
      </w:r>
      <w:r w:rsidRPr="00E22417">
        <w:rPr>
          <w:rFonts w:eastAsia="Tahoma"/>
          <w:bCs/>
          <w:color w:val="000000"/>
        </w:rPr>
        <w:t xml:space="preserve"> within </w:t>
      </w:r>
      <w:r>
        <w:rPr>
          <w:rFonts w:eastAsia="Tahoma"/>
          <w:bCs/>
          <w:color w:val="000000"/>
        </w:rPr>
        <w:t>1,000</w:t>
      </w:r>
      <w:r w:rsidRPr="00E22417">
        <w:rPr>
          <w:rFonts w:eastAsia="Tahoma"/>
          <w:bCs/>
          <w:color w:val="000000"/>
        </w:rPr>
        <w:t xml:space="preserve"> feet of the proposed extraction site and such notice must additionally include an explanation </w:t>
      </w:r>
      <w:r w:rsidR="00C51B52">
        <w:rPr>
          <w:rFonts w:eastAsia="Tahoma"/>
          <w:bCs/>
          <w:color w:val="000000"/>
        </w:rPr>
        <w:t xml:space="preserve">of </w:t>
      </w:r>
      <w:r w:rsidRPr="00E22417">
        <w:rPr>
          <w:rFonts w:eastAsia="Tahoma"/>
          <w:bCs/>
          <w:color w:val="000000"/>
        </w:rPr>
        <w:t xml:space="preserve">the intent, scope, and location of the proposed extraction in terms readily understandable to a </w:t>
      </w:r>
      <w:r>
        <w:rPr>
          <w:rFonts w:eastAsia="Tahoma"/>
          <w:bCs/>
          <w:color w:val="000000"/>
        </w:rPr>
        <w:t>layperson</w:t>
      </w:r>
      <w:r w:rsidRPr="00E22417">
        <w:rPr>
          <w:rFonts w:eastAsia="Tahoma"/>
          <w:bCs/>
          <w:color w:val="000000"/>
        </w:rPr>
        <w:t>.</w:t>
      </w:r>
    </w:p>
    <w:p w14:paraId="06C4DA4E" w14:textId="77777777" w:rsidR="00911AC0" w:rsidRPr="00E22417" w:rsidRDefault="00911AC0" w:rsidP="00911AC0">
      <w:pPr>
        <w:numPr>
          <w:ilvl w:val="0"/>
          <w:numId w:val="57"/>
        </w:numPr>
        <w:rPr>
          <w:rFonts w:eastAsia="Tahoma"/>
          <w:bCs/>
          <w:color w:val="000000"/>
        </w:rPr>
      </w:pPr>
      <w:r w:rsidRPr="00E22417">
        <w:rPr>
          <w:rFonts w:eastAsia="Tahoma"/>
          <w:b/>
          <w:bCs/>
          <w:color w:val="000000"/>
        </w:rPr>
        <w:t xml:space="preserve">Application </w:t>
      </w:r>
      <w:r>
        <w:rPr>
          <w:rFonts w:eastAsia="Tahoma"/>
          <w:b/>
          <w:bCs/>
          <w:color w:val="000000"/>
        </w:rPr>
        <w:t xml:space="preserve">Submission </w:t>
      </w:r>
      <w:r w:rsidRPr="00E22417">
        <w:rPr>
          <w:rFonts w:eastAsia="Tahoma"/>
          <w:b/>
          <w:bCs/>
          <w:color w:val="000000"/>
        </w:rPr>
        <w:t xml:space="preserve">Requirements. </w:t>
      </w:r>
      <w:r>
        <w:rPr>
          <w:rFonts w:eastAsia="Tahoma"/>
          <w:bCs/>
          <w:color w:val="000000"/>
        </w:rPr>
        <w:t>In addition to the requirements in Section V-5, an application for surface or subsurface mineral extraction must include the following</w:t>
      </w:r>
      <w:r w:rsidRPr="00E22417">
        <w:rPr>
          <w:rFonts w:eastAsia="Tahoma"/>
          <w:bCs/>
          <w:color w:val="000000"/>
        </w:rPr>
        <w:t>:</w:t>
      </w:r>
    </w:p>
    <w:p w14:paraId="48F79403" w14:textId="77777777" w:rsidR="00911AC0" w:rsidRPr="00E22417" w:rsidRDefault="00911AC0" w:rsidP="00911AC0">
      <w:pPr>
        <w:numPr>
          <w:ilvl w:val="1"/>
          <w:numId w:val="57"/>
        </w:numPr>
        <w:rPr>
          <w:rFonts w:eastAsia="Tahoma"/>
          <w:bCs/>
          <w:color w:val="000000"/>
        </w:rPr>
      </w:pPr>
      <w:r w:rsidRPr="00E22417">
        <w:rPr>
          <w:rFonts w:eastAsia="Tahoma"/>
          <w:bCs/>
          <w:color w:val="000000"/>
        </w:rPr>
        <w:t xml:space="preserve">A map of the proposed extraction site </w:t>
      </w:r>
      <w:r>
        <w:rPr>
          <w:rFonts w:eastAsia="Tahoma"/>
          <w:bCs/>
          <w:color w:val="000000"/>
        </w:rPr>
        <w:t>prepared at a scale of not less than one inch to 40 feet and not more than one inch to 100 feet containing</w:t>
      </w:r>
      <w:r w:rsidRPr="00E22417">
        <w:rPr>
          <w:rFonts w:eastAsia="Tahoma"/>
          <w:bCs/>
          <w:color w:val="000000"/>
        </w:rPr>
        <w:t>:</w:t>
      </w:r>
    </w:p>
    <w:p w14:paraId="5CF62156" w14:textId="77777777" w:rsidR="00911AC0" w:rsidRPr="00192CDF" w:rsidRDefault="00911AC0" w:rsidP="00911AC0">
      <w:pPr>
        <w:numPr>
          <w:ilvl w:val="2"/>
          <w:numId w:val="57"/>
        </w:numPr>
        <w:rPr>
          <w:rFonts w:eastAsia="Tahoma"/>
          <w:bCs/>
          <w:color w:val="000000"/>
        </w:rPr>
      </w:pPr>
      <w:r w:rsidRPr="005B35F7">
        <w:rPr>
          <w:rFonts w:eastAsia="Tahoma"/>
          <w:bCs/>
          <w:color w:val="000000"/>
        </w:rPr>
        <w:t>Notwithstanding Section V-5.B.1</w:t>
      </w:r>
      <w:r w:rsidR="002A04C2">
        <w:rPr>
          <w:rFonts w:eastAsia="Tahoma"/>
          <w:bCs/>
          <w:color w:val="000000"/>
        </w:rPr>
        <w:t>.</w:t>
      </w:r>
      <w:r w:rsidRPr="005B35F7">
        <w:rPr>
          <w:rFonts w:eastAsia="Tahoma"/>
          <w:bCs/>
          <w:color w:val="000000"/>
        </w:rPr>
        <w:t>(e),</w:t>
      </w:r>
      <w:r w:rsidRPr="00065E86">
        <w:rPr>
          <w:rFonts w:eastAsia="Tahoma"/>
          <w:bCs/>
          <w:color w:val="000000"/>
        </w:rPr>
        <w:t xml:space="preserve"> contour lines showing elevations in relation to mean sea level at appropriate intervals to show the effect on the land o</w:t>
      </w:r>
      <w:r w:rsidRPr="00A54004">
        <w:rPr>
          <w:rFonts w:eastAsia="Tahoma"/>
          <w:bCs/>
          <w:color w:val="000000"/>
        </w:rPr>
        <w:t xml:space="preserve">f existing and proposed grades for areas proposed to be excavated or filled. Contour intervals must be a maximum of five </w:t>
      </w:r>
      <w:r w:rsidRPr="00536347">
        <w:rPr>
          <w:rFonts w:eastAsia="Tahoma"/>
          <w:bCs/>
          <w:color w:val="000000"/>
        </w:rPr>
        <w:t>feet.</w:t>
      </w:r>
    </w:p>
    <w:p w14:paraId="6969CFCF" w14:textId="77777777" w:rsidR="00911AC0" w:rsidRPr="00E22417" w:rsidRDefault="00911AC0" w:rsidP="00911AC0">
      <w:pPr>
        <w:numPr>
          <w:ilvl w:val="2"/>
          <w:numId w:val="57"/>
        </w:numPr>
        <w:rPr>
          <w:rFonts w:eastAsia="Tahoma"/>
          <w:bCs/>
          <w:color w:val="000000"/>
        </w:rPr>
      </w:pPr>
      <w:r>
        <w:rPr>
          <w:rFonts w:eastAsia="Tahoma"/>
          <w:bCs/>
          <w:color w:val="000000"/>
        </w:rPr>
        <w:t>Notwithstanding Section V-5.B.1</w:t>
      </w:r>
      <w:r w:rsidR="002A04C2">
        <w:rPr>
          <w:rFonts w:eastAsia="Tahoma"/>
          <w:bCs/>
          <w:color w:val="000000"/>
        </w:rPr>
        <w:t>.</w:t>
      </w:r>
      <w:r>
        <w:rPr>
          <w:rFonts w:eastAsia="Tahoma"/>
          <w:bCs/>
          <w:color w:val="000000"/>
        </w:rPr>
        <w:t xml:space="preserve">(f), municipal tax map and lot numbers and </w:t>
      </w:r>
      <w:r w:rsidRPr="00E22417">
        <w:rPr>
          <w:rFonts w:eastAsia="Tahoma"/>
          <w:bCs/>
          <w:color w:val="000000"/>
        </w:rPr>
        <w:t xml:space="preserve">the names of all the property owners within </w:t>
      </w:r>
      <w:r>
        <w:rPr>
          <w:rFonts w:eastAsia="Tahoma"/>
          <w:bCs/>
          <w:color w:val="000000"/>
        </w:rPr>
        <w:t xml:space="preserve">1,000 </w:t>
      </w:r>
      <w:r w:rsidRPr="00E22417">
        <w:rPr>
          <w:rFonts w:eastAsia="Tahoma"/>
          <w:bCs/>
          <w:color w:val="000000"/>
        </w:rPr>
        <w:t xml:space="preserve">feet of </w:t>
      </w:r>
      <w:r>
        <w:rPr>
          <w:rFonts w:eastAsia="Tahoma"/>
          <w:bCs/>
          <w:color w:val="000000"/>
        </w:rPr>
        <w:t>the property lines of the proposed development</w:t>
      </w:r>
      <w:r w:rsidRPr="00E22417">
        <w:rPr>
          <w:rFonts w:eastAsia="Tahoma"/>
          <w:bCs/>
          <w:color w:val="000000"/>
        </w:rPr>
        <w:t xml:space="preserve">. </w:t>
      </w:r>
    </w:p>
    <w:p w14:paraId="1B5623CC" w14:textId="77777777" w:rsidR="00911AC0" w:rsidRPr="00E22417" w:rsidRDefault="00911AC0" w:rsidP="00911AC0">
      <w:pPr>
        <w:numPr>
          <w:ilvl w:val="2"/>
          <w:numId w:val="57"/>
        </w:numPr>
        <w:rPr>
          <w:rFonts w:eastAsia="Tahoma"/>
          <w:bCs/>
          <w:color w:val="000000"/>
        </w:rPr>
      </w:pPr>
      <w:r w:rsidRPr="00E22417">
        <w:rPr>
          <w:rFonts w:eastAsia="Tahoma"/>
          <w:bCs/>
          <w:color w:val="000000"/>
        </w:rPr>
        <w:t>The location of existing and proposed mineral extraction activities and structures on the property.</w:t>
      </w:r>
    </w:p>
    <w:p w14:paraId="52A81CA7" w14:textId="77777777" w:rsidR="00911AC0" w:rsidRPr="00E22417" w:rsidRDefault="00911AC0" w:rsidP="00911AC0">
      <w:pPr>
        <w:numPr>
          <w:ilvl w:val="2"/>
          <w:numId w:val="57"/>
        </w:numPr>
        <w:rPr>
          <w:rFonts w:eastAsia="Tahoma"/>
          <w:bCs/>
          <w:color w:val="000000"/>
        </w:rPr>
      </w:pPr>
      <w:r w:rsidRPr="00E22417">
        <w:rPr>
          <w:rFonts w:eastAsia="Tahoma"/>
          <w:bCs/>
          <w:color w:val="000000"/>
        </w:rPr>
        <w:t>The approximate location of residential structures on properties within 1,000 feet of the proposed activity.</w:t>
      </w:r>
    </w:p>
    <w:p w14:paraId="166020D1" w14:textId="77777777" w:rsidR="00911AC0" w:rsidRPr="00E22417" w:rsidRDefault="00911AC0" w:rsidP="00911AC0">
      <w:pPr>
        <w:numPr>
          <w:ilvl w:val="2"/>
          <w:numId w:val="57"/>
        </w:numPr>
        <w:rPr>
          <w:rFonts w:eastAsia="Tahoma"/>
          <w:bCs/>
          <w:color w:val="000000"/>
        </w:rPr>
      </w:pPr>
      <w:r w:rsidRPr="00E22417">
        <w:rPr>
          <w:rFonts w:eastAsia="Tahoma"/>
          <w:bCs/>
          <w:color w:val="000000"/>
        </w:rPr>
        <w:t xml:space="preserve">The location and identification of any existing public and private </w:t>
      </w:r>
      <w:r>
        <w:rPr>
          <w:rFonts w:eastAsia="Tahoma"/>
          <w:bCs/>
          <w:color w:val="000000"/>
        </w:rPr>
        <w:t>roads</w:t>
      </w:r>
      <w:r w:rsidRPr="00E22417">
        <w:rPr>
          <w:rFonts w:eastAsia="Tahoma"/>
          <w:bCs/>
          <w:color w:val="000000"/>
        </w:rPr>
        <w:t xml:space="preserve"> and rights-of-way associated with the property.</w:t>
      </w:r>
    </w:p>
    <w:p w14:paraId="00D7A5DB" w14:textId="77777777" w:rsidR="00911AC0" w:rsidRPr="00E22417" w:rsidRDefault="00911AC0" w:rsidP="00911AC0">
      <w:pPr>
        <w:numPr>
          <w:ilvl w:val="2"/>
          <w:numId w:val="57"/>
        </w:numPr>
        <w:rPr>
          <w:rFonts w:eastAsia="Tahoma"/>
          <w:bCs/>
          <w:color w:val="000000"/>
        </w:rPr>
      </w:pPr>
      <w:r w:rsidRPr="00E22417">
        <w:rPr>
          <w:rFonts w:eastAsia="Tahoma"/>
          <w:bCs/>
          <w:color w:val="000000"/>
        </w:rPr>
        <w:t xml:space="preserve">The location of any proposed access roads to the mineral extraction activity from public </w:t>
      </w:r>
      <w:r>
        <w:rPr>
          <w:rFonts w:eastAsia="Tahoma"/>
          <w:bCs/>
          <w:color w:val="000000"/>
        </w:rPr>
        <w:t>roads</w:t>
      </w:r>
      <w:r w:rsidRPr="00E22417">
        <w:rPr>
          <w:rFonts w:eastAsia="Tahoma"/>
          <w:bCs/>
          <w:color w:val="000000"/>
        </w:rPr>
        <w:t>.</w:t>
      </w:r>
    </w:p>
    <w:p w14:paraId="6C027150" w14:textId="77777777" w:rsidR="00911AC0" w:rsidRPr="00E22417" w:rsidRDefault="00911AC0" w:rsidP="00911AC0">
      <w:pPr>
        <w:numPr>
          <w:ilvl w:val="2"/>
          <w:numId w:val="57"/>
        </w:numPr>
        <w:rPr>
          <w:rFonts w:eastAsia="Tahoma"/>
          <w:bCs/>
          <w:color w:val="000000"/>
        </w:rPr>
      </w:pPr>
      <w:r w:rsidRPr="00E22417">
        <w:rPr>
          <w:rFonts w:eastAsia="Tahoma"/>
          <w:bCs/>
          <w:color w:val="000000"/>
        </w:rPr>
        <w:t xml:space="preserve">The location of all </w:t>
      </w:r>
      <w:r>
        <w:rPr>
          <w:rFonts w:eastAsia="Tahoma"/>
          <w:bCs/>
          <w:color w:val="000000"/>
        </w:rPr>
        <w:t>vegetated</w:t>
      </w:r>
      <w:r w:rsidRPr="00E22417">
        <w:rPr>
          <w:rFonts w:eastAsia="Tahoma"/>
          <w:bCs/>
          <w:color w:val="000000"/>
        </w:rPr>
        <w:t xml:space="preserve"> buffers</w:t>
      </w:r>
      <w:r>
        <w:rPr>
          <w:rFonts w:eastAsia="Tahoma"/>
          <w:bCs/>
          <w:color w:val="000000"/>
        </w:rPr>
        <w:t>,</w:t>
      </w:r>
      <w:r w:rsidRPr="00E22417">
        <w:rPr>
          <w:rFonts w:eastAsia="Tahoma"/>
          <w:bCs/>
          <w:color w:val="000000"/>
        </w:rPr>
        <w:t xml:space="preserve"> </w:t>
      </w:r>
      <w:r>
        <w:rPr>
          <w:rFonts w:eastAsia="Tahoma"/>
          <w:bCs/>
          <w:color w:val="000000"/>
        </w:rPr>
        <w:t>open space,</w:t>
      </w:r>
      <w:r w:rsidRPr="00E22417">
        <w:rPr>
          <w:rFonts w:eastAsia="Tahoma"/>
          <w:bCs/>
          <w:color w:val="000000"/>
        </w:rPr>
        <w:t xml:space="preserve"> conservation areas</w:t>
      </w:r>
      <w:r>
        <w:rPr>
          <w:rFonts w:eastAsia="Tahoma"/>
          <w:bCs/>
          <w:color w:val="000000"/>
        </w:rPr>
        <w:t>,</w:t>
      </w:r>
      <w:r w:rsidRPr="00E22417">
        <w:rPr>
          <w:rFonts w:eastAsia="Tahoma"/>
          <w:bCs/>
          <w:color w:val="000000"/>
        </w:rPr>
        <w:t xml:space="preserve"> and protected natural resources.</w:t>
      </w:r>
    </w:p>
    <w:p w14:paraId="34C1F117" w14:textId="77777777" w:rsidR="00911AC0" w:rsidRPr="00E22417" w:rsidRDefault="00911AC0" w:rsidP="00911AC0">
      <w:pPr>
        <w:numPr>
          <w:ilvl w:val="2"/>
          <w:numId w:val="57"/>
        </w:numPr>
        <w:rPr>
          <w:rFonts w:eastAsia="Tahoma"/>
          <w:bCs/>
          <w:color w:val="000000"/>
        </w:rPr>
      </w:pPr>
      <w:r w:rsidRPr="00E22417">
        <w:rPr>
          <w:rFonts w:eastAsia="Tahoma"/>
          <w:bCs/>
          <w:color w:val="000000"/>
        </w:rPr>
        <w:t xml:space="preserve">The location of known existing wells within </w:t>
      </w:r>
      <w:r>
        <w:rPr>
          <w:rFonts w:eastAsia="Tahoma"/>
          <w:bCs/>
          <w:color w:val="000000"/>
        </w:rPr>
        <w:t>1,000</w:t>
      </w:r>
      <w:r w:rsidRPr="00E22417">
        <w:rPr>
          <w:rFonts w:eastAsia="Tahoma"/>
          <w:bCs/>
          <w:color w:val="000000"/>
        </w:rPr>
        <w:t xml:space="preserve"> feet of the proposed activity, if</w:t>
      </w:r>
      <w:r w:rsidR="005D5FAB">
        <w:rPr>
          <w:rFonts w:eastAsia="Tahoma"/>
          <w:bCs/>
          <w:color w:val="000000"/>
        </w:rPr>
        <w:t xml:space="preserve"> five </w:t>
      </w:r>
      <w:r w:rsidRPr="00E22417">
        <w:rPr>
          <w:rFonts w:eastAsia="Tahoma"/>
          <w:bCs/>
          <w:color w:val="000000"/>
        </w:rPr>
        <w:t>acres or more</w:t>
      </w:r>
      <w:r w:rsidR="00C51B52">
        <w:rPr>
          <w:rFonts w:eastAsia="Tahoma"/>
          <w:bCs/>
          <w:color w:val="000000"/>
        </w:rPr>
        <w:t>,</w:t>
      </w:r>
      <w:r w:rsidRPr="00E22417">
        <w:rPr>
          <w:rFonts w:eastAsia="Tahoma"/>
          <w:bCs/>
          <w:color w:val="000000"/>
        </w:rPr>
        <w:t xml:space="preserve"> or within </w:t>
      </w:r>
      <w:r>
        <w:rPr>
          <w:rFonts w:eastAsia="Tahoma"/>
          <w:bCs/>
          <w:color w:val="000000"/>
        </w:rPr>
        <w:t>500</w:t>
      </w:r>
      <w:r w:rsidRPr="00E22417">
        <w:rPr>
          <w:rFonts w:eastAsia="Tahoma"/>
          <w:bCs/>
          <w:color w:val="000000"/>
        </w:rPr>
        <w:t xml:space="preserve"> feet of the </w:t>
      </w:r>
      <w:r w:rsidR="00C51B52">
        <w:rPr>
          <w:rFonts w:eastAsia="Tahoma"/>
          <w:bCs/>
          <w:color w:val="000000"/>
        </w:rPr>
        <w:t>proposed activity if less than five</w:t>
      </w:r>
      <w:r w:rsidRPr="00E22417">
        <w:rPr>
          <w:rFonts w:eastAsia="Tahoma"/>
          <w:bCs/>
          <w:color w:val="000000"/>
        </w:rPr>
        <w:t xml:space="preserve"> acres; and all wells on the </w:t>
      </w:r>
      <w:r w:rsidR="00C51B52">
        <w:rPr>
          <w:rFonts w:eastAsia="Tahoma"/>
          <w:bCs/>
          <w:color w:val="000000"/>
        </w:rPr>
        <w:t>property</w:t>
      </w:r>
      <w:r w:rsidRPr="00E22417">
        <w:rPr>
          <w:rFonts w:eastAsia="Tahoma"/>
          <w:bCs/>
          <w:color w:val="000000"/>
        </w:rPr>
        <w:t>.</w:t>
      </w:r>
    </w:p>
    <w:p w14:paraId="0F4ADB72" w14:textId="77777777" w:rsidR="00911AC0" w:rsidRPr="00E22417" w:rsidRDefault="00911AC0" w:rsidP="00911AC0">
      <w:pPr>
        <w:numPr>
          <w:ilvl w:val="2"/>
          <w:numId w:val="57"/>
        </w:numPr>
        <w:rPr>
          <w:rFonts w:eastAsia="Tahoma"/>
          <w:bCs/>
          <w:color w:val="000000"/>
        </w:rPr>
      </w:pPr>
      <w:r w:rsidRPr="00E22417">
        <w:rPr>
          <w:rFonts w:eastAsia="Tahoma"/>
          <w:bCs/>
          <w:color w:val="000000"/>
        </w:rPr>
        <w:t>The location of proposed hazardous material storage areas</w:t>
      </w:r>
      <w:r>
        <w:rPr>
          <w:rFonts w:eastAsia="Tahoma"/>
          <w:bCs/>
          <w:color w:val="000000"/>
        </w:rPr>
        <w:t>,</w:t>
      </w:r>
      <w:r w:rsidRPr="00E22417">
        <w:rPr>
          <w:rFonts w:eastAsia="Tahoma"/>
          <w:bCs/>
          <w:color w:val="000000"/>
        </w:rPr>
        <w:t xml:space="preserve"> including</w:t>
      </w:r>
      <w:r>
        <w:rPr>
          <w:rFonts w:eastAsia="Tahoma"/>
          <w:bCs/>
          <w:color w:val="000000"/>
        </w:rPr>
        <w:t xml:space="preserve"> </w:t>
      </w:r>
      <w:r w:rsidRPr="00E22417">
        <w:rPr>
          <w:rFonts w:eastAsia="Tahoma"/>
          <w:bCs/>
          <w:color w:val="000000"/>
        </w:rPr>
        <w:t>fuel storage and handling, and washdown areas</w:t>
      </w:r>
      <w:r>
        <w:rPr>
          <w:rFonts w:eastAsia="Tahoma"/>
          <w:bCs/>
          <w:color w:val="000000"/>
        </w:rPr>
        <w:t>,</w:t>
      </w:r>
      <w:r w:rsidRPr="00E22417">
        <w:rPr>
          <w:rFonts w:eastAsia="Tahoma"/>
          <w:bCs/>
          <w:color w:val="000000"/>
        </w:rPr>
        <w:t xml:space="preserve"> per </w:t>
      </w:r>
      <w:r>
        <w:rPr>
          <w:rFonts w:eastAsia="Tahoma"/>
          <w:bCs/>
          <w:color w:val="000000"/>
        </w:rPr>
        <w:t>DEP</w:t>
      </w:r>
      <w:r w:rsidRPr="00E22417">
        <w:rPr>
          <w:rFonts w:eastAsia="Tahoma"/>
          <w:bCs/>
          <w:color w:val="000000"/>
        </w:rPr>
        <w:t xml:space="preserve"> specifications.</w:t>
      </w:r>
    </w:p>
    <w:p w14:paraId="45D160F5" w14:textId="77777777" w:rsidR="00911AC0" w:rsidRPr="00E22417" w:rsidRDefault="00911AC0" w:rsidP="00911AC0">
      <w:pPr>
        <w:numPr>
          <w:ilvl w:val="1"/>
          <w:numId w:val="57"/>
        </w:numPr>
        <w:rPr>
          <w:rFonts w:eastAsia="Tahoma"/>
          <w:bCs/>
          <w:color w:val="000000"/>
        </w:rPr>
      </w:pPr>
      <w:r w:rsidRPr="00E22417">
        <w:rPr>
          <w:rFonts w:eastAsia="Tahoma"/>
          <w:bCs/>
          <w:color w:val="000000"/>
        </w:rPr>
        <w:t>The name of the proposed manager of operations.</w:t>
      </w:r>
    </w:p>
    <w:p w14:paraId="0C8167DB" w14:textId="77777777" w:rsidR="00911AC0" w:rsidRPr="00E22417" w:rsidRDefault="00911AC0" w:rsidP="00911AC0">
      <w:pPr>
        <w:numPr>
          <w:ilvl w:val="1"/>
          <w:numId w:val="57"/>
        </w:numPr>
        <w:rPr>
          <w:rFonts w:eastAsia="Tahoma"/>
          <w:bCs/>
          <w:color w:val="000000"/>
        </w:rPr>
      </w:pPr>
      <w:r w:rsidRPr="00E22417">
        <w:rPr>
          <w:rFonts w:eastAsia="Tahoma"/>
          <w:bCs/>
          <w:color w:val="000000"/>
        </w:rPr>
        <w:t>An estimate of the average daily traffic and a traffic impact narrative during periods of operation projected to be generated by the activity.</w:t>
      </w:r>
    </w:p>
    <w:p w14:paraId="5B79EFA9" w14:textId="77777777" w:rsidR="00911AC0" w:rsidRPr="00BE107C" w:rsidRDefault="00911AC0" w:rsidP="00911AC0">
      <w:pPr>
        <w:numPr>
          <w:ilvl w:val="1"/>
          <w:numId w:val="57"/>
        </w:numPr>
        <w:rPr>
          <w:rFonts w:eastAsia="Tahoma"/>
          <w:bCs/>
          <w:color w:val="000000"/>
        </w:rPr>
      </w:pPr>
      <w:r w:rsidRPr="00BE107C">
        <w:rPr>
          <w:rFonts w:eastAsia="Tahoma"/>
          <w:bCs/>
          <w:color w:val="000000"/>
        </w:rPr>
        <w:t xml:space="preserve">A narrative description of the surface and </w:t>
      </w:r>
      <w:r>
        <w:rPr>
          <w:rFonts w:eastAsia="Tahoma"/>
          <w:bCs/>
          <w:color w:val="000000"/>
        </w:rPr>
        <w:t>groundwater</w:t>
      </w:r>
      <w:r w:rsidRPr="00BE107C">
        <w:rPr>
          <w:rFonts w:eastAsia="Tahoma"/>
          <w:bCs/>
          <w:color w:val="000000"/>
        </w:rPr>
        <w:t xml:space="preserve"> impacts, including protection plans and the identification of any significant mapped aquifers. </w:t>
      </w:r>
    </w:p>
    <w:p w14:paraId="6FEBFB96" w14:textId="77777777" w:rsidR="00911AC0" w:rsidRDefault="00911AC0" w:rsidP="00911AC0">
      <w:pPr>
        <w:numPr>
          <w:ilvl w:val="1"/>
          <w:numId w:val="57"/>
        </w:numPr>
        <w:rPr>
          <w:rFonts w:eastAsia="Tahoma"/>
          <w:bCs/>
          <w:color w:val="000000"/>
        </w:rPr>
      </w:pPr>
      <w:r w:rsidRPr="00BE107C">
        <w:rPr>
          <w:rFonts w:eastAsia="Tahoma"/>
          <w:bCs/>
          <w:color w:val="000000"/>
        </w:rPr>
        <w:lastRenderedPageBreak/>
        <w:t xml:space="preserve">A </w:t>
      </w:r>
      <w:r>
        <w:rPr>
          <w:rFonts w:eastAsia="Tahoma"/>
          <w:bCs/>
          <w:color w:val="000000"/>
        </w:rPr>
        <w:t>r</w:t>
      </w:r>
      <w:r w:rsidRPr="00BE107C">
        <w:rPr>
          <w:rFonts w:eastAsia="Tahoma"/>
          <w:bCs/>
          <w:color w:val="000000"/>
        </w:rPr>
        <w:t xml:space="preserve">eclamation </w:t>
      </w:r>
      <w:r>
        <w:rPr>
          <w:rFonts w:eastAsia="Tahoma"/>
          <w:bCs/>
          <w:color w:val="000000"/>
        </w:rPr>
        <w:t>p</w:t>
      </w:r>
      <w:r w:rsidRPr="00BE107C">
        <w:rPr>
          <w:rFonts w:eastAsia="Tahoma"/>
          <w:bCs/>
          <w:color w:val="000000"/>
        </w:rPr>
        <w:t xml:space="preserve">lan </w:t>
      </w:r>
      <w:r>
        <w:rPr>
          <w:rFonts w:eastAsia="Tahoma"/>
          <w:bCs/>
          <w:color w:val="000000"/>
        </w:rPr>
        <w:t xml:space="preserve">in conformance with the requirements of subsection D.4, below, and </w:t>
      </w:r>
      <w:r w:rsidRPr="00BE107C">
        <w:rPr>
          <w:rFonts w:eastAsia="Tahoma"/>
          <w:bCs/>
          <w:color w:val="000000"/>
        </w:rPr>
        <w:t>showing the final grades</w:t>
      </w:r>
      <w:r>
        <w:rPr>
          <w:rFonts w:eastAsia="Tahoma"/>
          <w:bCs/>
          <w:color w:val="000000"/>
        </w:rPr>
        <w:t>, including</w:t>
      </w:r>
      <w:r w:rsidRPr="00BE107C">
        <w:rPr>
          <w:rFonts w:eastAsia="Tahoma"/>
          <w:bCs/>
          <w:color w:val="000000"/>
        </w:rPr>
        <w:t xml:space="preserve"> </w:t>
      </w:r>
      <w:r>
        <w:rPr>
          <w:rFonts w:eastAsia="Tahoma"/>
          <w:bCs/>
          <w:color w:val="000000"/>
        </w:rPr>
        <w:t>a</w:t>
      </w:r>
      <w:r w:rsidRPr="00BE107C">
        <w:rPr>
          <w:rFonts w:eastAsia="Tahoma"/>
          <w:bCs/>
          <w:color w:val="000000"/>
        </w:rPr>
        <w:t xml:space="preserve"> revegetation plan, and any phasing of the plan.</w:t>
      </w:r>
    </w:p>
    <w:p w14:paraId="4B1F977D" w14:textId="77777777" w:rsidR="00911AC0" w:rsidRPr="00BE107C" w:rsidRDefault="00911AC0" w:rsidP="00911AC0">
      <w:pPr>
        <w:numPr>
          <w:ilvl w:val="1"/>
          <w:numId w:val="57"/>
        </w:numPr>
        <w:rPr>
          <w:rFonts w:eastAsia="Tahoma"/>
          <w:bCs/>
          <w:color w:val="000000"/>
        </w:rPr>
      </w:pPr>
      <w:r w:rsidRPr="00BE107C">
        <w:rPr>
          <w:rFonts w:eastAsia="Tahoma"/>
          <w:bCs/>
          <w:color w:val="000000"/>
        </w:rPr>
        <w:t xml:space="preserve">A narrative description of the </w:t>
      </w:r>
      <w:r>
        <w:rPr>
          <w:rFonts w:eastAsia="Tahoma"/>
          <w:bCs/>
          <w:color w:val="000000"/>
        </w:rPr>
        <w:t xml:space="preserve">project’s </w:t>
      </w:r>
      <w:r w:rsidRPr="00BE107C">
        <w:rPr>
          <w:rFonts w:eastAsia="Tahoma"/>
          <w:bCs/>
          <w:color w:val="000000"/>
        </w:rPr>
        <w:t>impact on the wildlife habitat, and the location of any deer yard</w:t>
      </w:r>
      <w:r>
        <w:rPr>
          <w:rFonts w:eastAsia="Tahoma"/>
          <w:bCs/>
          <w:color w:val="000000"/>
        </w:rPr>
        <w:t>s</w:t>
      </w:r>
      <w:r w:rsidRPr="00BE107C">
        <w:rPr>
          <w:rFonts w:eastAsia="Tahoma"/>
          <w:bCs/>
          <w:color w:val="000000"/>
        </w:rPr>
        <w:t xml:space="preserve"> or other significant wildlife habitat designated by </w:t>
      </w:r>
      <w:r>
        <w:rPr>
          <w:rFonts w:eastAsia="Tahoma"/>
          <w:bCs/>
          <w:color w:val="000000"/>
        </w:rPr>
        <w:t>MDIFW</w:t>
      </w:r>
      <w:r w:rsidRPr="00BE107C">
        <w:rPr>
          <w:rFonts w:eastAsia="Tahoma"/>
          <w:bCs/>
          <w:color w:val="000000"/>
        </w:rPr>
        <w:t>, including any proposed mitigation</w:t>
      </w:r>
      <w:r>
        <w:rPr>
          <w:rFonts w:eastAsia="Tahoma"/>
          <w:bCs/>
          <w:color w:val="000000"/>
        </w:rPr>
        <w:t xml:space="preserve"> measures</w:t>
      </w:r>
      <w:r w:rsidRPr="00BE107C">
        <w:rPr>
          <w:rFonts w:eastAsia="Tahoma"/>
          <w:bCs/>
          <w:color w:val="000000"/>
        </w:rPr>
        <w:t>.</w:t>
      </w:r>
    </w:p>
    <w:p w14:paraId="160362C4" w14:textId="77777777" w:rsidR="00911AC0" w:rsidRPr="00E22417" w:rsidRDefault="00911AC0" w:rsidP="00911AC0">
      <w:pPr>
        <w:numPr>
          <w:ilvl w:val="1"/>
          <w:numId w:val="57"/>
        </w:numPr>
        <w:rPr>
          <w:rFonts w:eastAsia="Tahoma"/>
          <w:bCs/>
          <w:color w:val="000000"/>
        </w:rPr>
      </w:pPr>
      <w:r w:rsidRPr="00E22417">
        <w:rPr>
          <w:rFonts w:eastAsia="Tahoma"/>
          <w:bCs/>
          <w:color w:val="000000"/>
        </w:rPr>
        <w:t xml:space="preserve">A narrative description of the present use of the parcel and property within </w:t>
      </w:r>
      <w:r>
        <w:rPr>
          <w:rFonts w:eastAsia="Tahoma"/>
          <w:bCs/>
          <w:color w:val="000000"/>
        </w:rPr>
        <w:t>500</w:t>
      </w:r>
      <w:r w:rsidRPr="00E22417">
        <w:rPr>
          <w:rFonts w:eastAsia="Tahoma"/>
          <w:bCs/>
          <w:color w:val="000000"/>
        </w:rPr>
        <w:t xml:space="preserve"> feet of the activity.</w:t>
      </w:r>
    </w:p>
    <w:p w14:paraId="1AF0B034" w14:textId="77777777" w:rsidR="00911AC0" w:rsidRPr="00E22417" w:rsidRDefault="00911AC0" w:rsidP="00911AC0">
      <w:pPr>
        <w:numPr>
          <w:ilvl w:val="1"/>
          <w:numId w:val="57"/>
        </w:numPr>
        <w:rPr>
          <w:rFonts w:eastAsia="Tahoma"/>
          <w:bCs/>
          <w:color w:val="000000"/>
        </w:rPr>
      </w:pPr>
      <w:r w:rsidRPr="00E22417">
        <w:rPr>
          <w:rFonts w:eastAsia="Tahoma"/>
          <w:bCs/>
          <w:color w:val="000000"/>
        </w:rPr>
        <w:t>The estimated longevity of the operation, including phasing.</w:t>
      </w:r>
    </w:p>
    <w:p w14:paraId="1EA47ACF" w14:textId="77777777" w:rsidR="00911AC0" w:rsidRPr="00E22417" w:rsidRDefault="00911AC0" w:rsidP="00911AC0">
      <w:pPr>
        <w:numPr>
          <w:ilvl w:val="1"/>
          <w:numId w:val="57"/>
        </w:numPr>
        <w:rPr>
          <w:rFonts w:eastAsia="Tahoma"/>
          <w:bCs/>
          <w:color w:val="000000"/>
        </w:rPr>
      </w:pPr>
      <w:r w:rsidRPr="00E22417">
        <w:rPr>
          <w:rFonts w:eastAsia="Tahoma"/>
          <w:bCs/>
          <w:color w:val="000000"/>
        </w:rPr>
        <w:t>The proposed hours and days of operation.</w:t>
      </w:r>
    </w:p>
    <w:p w14:paraId="2708085B" w14:textId="77777777" w:rsidR="00911AC0" w:rsidRPr="00E22417" w:rsidRDefault="00911AC0" w:rsidP="00911AC0">
      <w:pPr>
        <w:numPr>
          <w:ilvl w:val="1"/>
          <w:numId w:val="57"/>
        </w:numPr>
        <w:rPr>
          <w:rFonts w:eastAsia="Tahoma"/>
          <w:bCs/>
          <w:color w:val="000000"/>
        </w:rPr>
      </w:pPr>
      <w:r>
        <w:rPr>
          <w:rFonts w:eastAsia="Tahoma"/>
          <w:bCs/>
          <w:color w:val="000000"/>
        </w:rPr>
        <w:t>If any petroleum products or other materials with potential to contaminate groundwater will be stored on site, a</w:t>
      </w:r>
      <w:r w:rsidRPr="00E22417">
        <w:rPr>
          <w:rFonts w:eastAsia="Tahoma"/>
          <w:bCs/>
          <w:color w:val="000000"/>
        </w:rPr>
        <w:t xml:space="preserve"> </w:t>
      </w:r>
      <w:r w:rsidR="00A47C10" w:rsidRPr="00E22417">
        <w:rPr>
          <w:rFonts w:eastAsia="Tahoma"/>
          <w:bCs/>
          <w:color w:val="000000"/>
        </w:rPr>
        <w:t>spill prevention, control</w:t>
      </w:r>
      <w:r w:rsidR="00A47C10">
        <w:rPr>
          <w:rFonts w:eastAsia="Tahoma"/>
          <w:bCs/>
          <w:color w:val="000000"/>
        </w:rPr>
        <w:t xml:space="preserve"> and</w:t>
      </w:r>
      <w:r w:rsidR="00A47C10" w:rsidRPr="00E22417">
        <w:rPr>
          <w:rFonts w:eastAsia="Tahoma"/>
          <w:bCs/>
          <w:color w:val="000000"/>
        </w:rPr>
        <w:t xml:space="preserve"> containment </w:t>
      </w:r>
      <w:r w:rsidR="00A47C10">
        <w:rPr>
          <w:rFonts w:eastAsia="Tahoma"/>
          <w:bCs/>
          <w:color w:val="000000"/>
        </w:rPr>
        <w:t>(SPCC) p</w:t>
      </w:r>
      <w:r w:rsidRPr="00E22417">
        <w:rPr>
          <w:rFonts w:eastAsia="Tahoma"/>
          <w:bCs/>
          <w:color w:val="000000"/>
        </w:rPr>
        <w:t>lan</w:t>
      </w:r>
      <w:r>
        <w:rPr>
          <w:rFonts w:eastAsia="Tahoma"/>
          <w:bCs/>
          <w:color w:val="000000"/>
        </w:rPr>
        <w:t xml:space="preserve"> in accordance with subsection D.5 and DEP regulations</w:t>
      </w:r>
      <w:r w:rsidRPr="00E22417">
        <w:rPr>
          <w:rFonts w:eastAsia="Tahoma"/>
          <w:bCs/>
          <w:color w:val="000000"/>
        </w:rPr>
        <w:t>.</w:t>
      </w:r>
    </w:p>
    <w:p w14:paraId="7A354486" w14:textId="77777777" w:rsidR="00911AC0" w:rsidRPr="00E22417" w:rsidRDefault="00911AC0" w:rsidP="00911AC0">
      <w:pPr>
        <w:numPr>
          <w:ilvl w:val="1"/>
          <w:numId w:val="57"/>
        </w:numPr>
        <w:rPr>
          <w:rFonts w:eastAsia="Tahoma"/>
          <w:bCs/>
          <w:color w:val="000000"/>
        </w:rPr>
      </w:pPr>
      <w:r w:rsidRPr="00E22417">
        <w:rPr>
          <w:rFonts w:eastAsia="Tahoma"/>
          <w:bCs/>
          <w:color w:val="000000"/>
        </w:rPr>
        <w:t xml:space="preserve">A blasting </w:t>
      </w:r>
      <w:r>
        <w:rPr>
          <w:rFonts w:eastAsia="Tahoma"/>
          <w:bCs/>
          <w:color w:val="000000"/>
        </w:rPr>
        <w:t>p</w:t>
      </w:r>
      <w:r w:rsidRPr="00E22417">
        <w:rPr>
          <w:rFonts w:eastAsia="Tahoma"/>
          <w:bCs/>
          <w:color w:val="000000"/>
        </w:rPr>
        <w:t>lan, if any proposed blasting activity is to occur.</w:t>
      </w:r>
    </w:p>
    <w:p w14:paraId="6892D518" w14:textId="77777777" w:rsidR="00911AC0" w:rsidRPr="00536347" w:rsidRDefault="00911AC0" w:rsidP="00911AC0">
      <w:pPr>
        <w:numPr>
          <w:ilvl w:val="1"/>
          <w:numId w:val="57"/>
        </w:numPr>
        <w:rPr>
          <w:rFonts w:eastAsia="Tahoma"/>
          <w:bCs/>
          <w:color w:val="000000"/>
        </w:rPr>
      </w:pPr>
      <w:r w:rsidRPr="00BE107C">
        <w:rPr>
          <w:rFonts w:eastAsia="Courier New"/>
          <w:color w:val="000000"/>
        </w:rPr>
        <w:t>Copies of all submissions mad</w:t>
      </w:r>
      <w:r>
        <w:rPr>
          <w:rFonts w:eastAsia="Courier New"/>
          <w:color w:val="000000"/>
        </w:rPr>
        <w:t>e to any federal or state agencies</w:t>
      </w:r>
      <w:r w:rsidRPr="00BE107C">
        <w:rPr>
          <w:rFonts w:eastAsia="Courier New"/>
          <w:color w:val="000000"/>
        </w:rPr>
        <w:t xml:space="preserve"> concerning the property.</w:t>
      </w:r>
    </w:p>
    <w:p w14:paraId="6405E2D7" w14:textId="77777777" w:rsidR="00911AC0" w:rsidRDefault="00911AC0" w:rsidP="00911AC0">
      <w:pPr>
        <w:numPr>
          <w:ilvl w:val="1"/>
          <w:numId w:val="57"/>
        </w:numPr>
        <w:rPr>
          <w:rFonts w:eastAsia="Tahoma"/>
          <w:bCs/>
          <w:color w:val="000000"/>
        </w:rPr>
      </w:pPr>
      <w:r>
        <w:rPr>
          <w:rFonts w:eastAsia="Courier New"/>
          <w:color w:val="000000"/>
        </w:rPr>
        <w:t>For rock mining/extraction operations, a</w:t>
      </w:r>
      <w:r w:rsidRPr="00276D41">
        <w:rPr>
          <w:rFonts w:eastAsia="Tahoma"/>
          <w:bCs/>
          <w:color w:val="000000"/>
        </w:rPr>
        <w:t xml:space="preserve"> surveyed report of the quarry m</w:t>
      </w:r>
      <w:r>
        <w:rPr>
          <w:rFonts w:eastAsia="Tahoma"/>
          <w:bCs/>
          <w:color w:val="000000"/>
        </w:rPr>
        <w:t xml:space="preserve">aterial on site to be excavated, </w:t>
      </w:r>
      <w:r w:rsidRPr="00276D41">
        <w:rPr>
          <w:rFonts w:eastAsia="Tahoma"/>
          <w:bCs/>
          <w:color w:val="000000"/>
        </w:rPr>
        <w:t xml:space="preserve">calculated and </w:t>
      </w:r>
      <w:r>
        <w:rPr>
          <w:rFonts w:eastAsia="Tahoma"/>
          <w:bCs/>
          <w:color w:val="000000"/>
        </w:rPr>
        <w:t>certified by an engineer.</w:t>
      </w:r>
    </w:p>
    <w:p w14:paraId="50DC4C3D" w14:textId="77777777" w:rsidR="00911AC0" w:rsidRPr="00BE107C" w:rsidRDefault="00911AC0" w:rsidP="00911AC0">
      <w:pPr>
        <w:numPr>
          <w:ilvl w:val="1"/>
          <w:numId w:val="57"/>
        </w:numPr>
        <w:rPr>
          <w:rFonts w:eastAsia="Tahoma"/>
          <w:bCs/>
          <w:color w:val="000000"/>
        </w:rPr>
      </w:pPr>
      <w:r>
        <w:rPr>
          <w:rFonts w:eastAsia="Courier New"/>
          <w:color w:val="000000"/>
        </w:rPr>
        <w:t>A valid DEP permit for the mineral extraction activity or a complete pending DEP application, if available at the time of filing the site plan application.</w:t>
      </w:r>
    </w:p>
    <w:p w14:paraId="2E659CD9" w14:textId="77777777" w:rsidR="00911AC0" w:rsidRPr="00E22417" w:rsidRDefault="00911AC0" w:rsidP="00911AC0">
      <w:pPr>
        <w:numPr>
          <w:ilvl w:val="0"/>
          <w:numId w:val="57"/>
        </w:numPr>
        <w:rPr>
          <w:rFonts w:eastAsia="Tahoma"/>
          <w:bCs/>
          <w:color w:val="000000"/>
        </w:rPr>
      </w:pPr>
      <w:r>
        <w:rPr>
          <w:rFonts w:eastAsia="Tahoma"/>
          <w:b/>
          <w:bCs/>
          <w:color w:val="000000"/>
        </w:rPr>
        <w:t xml:space="preserve">Additional </w:t>
      </w:r>
      <w:r w:rsidRPr="00E22417">
        <w:rPr>
          <w:rFonts w:eastAsia="Tahoma"/>
          <w:b/>
          <w:bCs/>
          <w:color w:val="000000"/>
        </w:rPr>
        <w:t xml:space="preserve">Review </w:t>
      </w:r>
      <w:r>
        <w:rPr>
          <w:rFonts w:eastAsia="Tahoma"/>
          <w:b/>
          <w:bCs/>
          <w:color w:val="000000"/>
        </w:rPr>
        <w:t>Criteria</w:t>
      </w:r>
      <w:r w:rsidRPr="00E22417">
        <w:rPr>
          <w:rFonts w:eastAsia="Tahoma"/>
          <w:b/>
          <w:bCs/>
          <w:color w:val="000000"/>
        </w:rPr>
        <w:t xml:space="preserve">. </w:t>
      </w:r>
      <w:r w:rsidRPr="00E22417">
        <w:rPr>
          <w:rFonts w:eastAsia="Tahoma"/>
          <w:bCs/>
          <w:color w:val="000000"/>
        </w:rPr>
        <w:t xml:space="preserve">In addition to the </w:t>
      </w:r>
      <w:r w:rsidR="00C51B52">
        <w:rPr>
          <w:rFonts w:eastAsia="Tahoma"/>
          <w:bCs/>
          <w:color w:val="000000"/>
        </w:rPr>
        <w:t>general review criteria in</w:t>
      </w:r>
      <w:r w:rsidRPr="00E22417">
        <w:rPr>
          <w:rFonts w:eastAsia="Tahoma"/>
          <w:bCs/>
          <w:color w:val="000000"/>
        </w:rPr>
        <w:t xml:space="preserve"> </w:t>
      </w:r>
      <w:r w:rsidR="00C51B52">
        <w:rPr>
          <w:rFonts w:eastAsia="Tahoma"/>
          <w:bCs/>
          <w:color w:val="000000"/>
        </w:rPr>
        <w:t>Section V-6, a </w:t>
      </w:r>
      <w:r>
        <w:rPr>
          <w:rFonts w:eastAsia="Tahoma"/>
          <w:bCs/>
          <w:color w:val="000000"/>
        </w:rPr>
        <w:t xml:space="preserve">surface </w:t>
      </w:r>
      <w:r w:rsidR="00C51B52">
        <w:rPr>
          <w:rFonts w:eastAsia="Tahoma"/>
          <w:bCs/>
          <w:color w:val="000000"/>
        </w:rPr>
        <w:t>or</w:t>
      </w:r>
      <w:r>
        <w:rPr>
          <w:rFonts w:eastAsia="Tahoma"/>
          <w:bCs/>
          <w:color w:val="000000"/>
        </w:rPr>
        <w:t xml:space="preserve"> subsurface mineral extraction operation must comply with</w:t>
      </w:r>
      <w:r w:rsidRPr="00E22417">
        <w:rPr>
          <w:rFonts w:eastAsia="Tahoma"/>
          <w:bCs/>
          <w:color w:val="000000"/>
        </w:rPr>
        <w:t xml:space="preserve"> the following</w:t>
      </w:r>
      <w:r>
        <w:rPr>
          <w:rFonts w:eastAsia="Tahoma"/>
          <w:bCs/>
          <w:color w:val="000000"/>
        </w:rPr>
        <w:t xml:space="preserve"> review</w:t>
      </w:r>
      <w:r w:rsidRPr="00E22417">
        <w:rPr>
          <w:rFonts w:eastAsia="Tahoma"/>
          <w:bCs/>
          <w:color w:val="000000"/>
        </w:rPr>
        <w:t xml:space="preserve"> criteria:</w:t>
      </w:r>
    </w:p>
    <w:p w14:paraId="0B3EFEC3" w14:textId="77777777" w:rsidR="00911AC0" w:rsidRDefault="00911AC0" w:rsidP="00911AC0">
      <w:pPr>
        <w:numPr>
          <w:ilvl w:val="1"/>
          <w:numId w:val="57"/>
        </w:numPr>
        <w:rPr>
          <w:rFonts w:eastAsia="Tahoma"/>
          <w:bCs/>
          <w:color w:val="000000"/>
        </w:rPr>
      </w:pPr>
      <w:r w:rsidRPr="00C91988">
        <w:rPr>
          <w:rFonts w:eastAsia="Tahoma"/>
          <w:bCs/>
          <w:color w:val="000000"/>
          <w:u w:val="single"/>
        </w:rPr>
        <w:t>Generally</w:t>
      </w:r>
      <w:r>
        <w:rPr>
          <w:rFonts w:eastAsia="Tahoma"/>
          <w:bCs/>
          <w:i/>
          <w:color w:val="000000"/>
        </w:rPr>
        <w:t>.</w:t>
      </w:r>
    </w:p>
    <w:p w14:paraId="0AC02EB9" w14:textId="77777777" w:rsidR="00911AC0" w:rsidRPr="00E22417" w:rsidRDefault="00911AC0" w:rsidP="00911AC0">
      <w:pPr>
        <w:numPr>
          <w:ilvl w:val="2"/>
          <w:numId w:val="57"/>
        </w:numPr>
        <w:rPr>
          <w:rFonts w:eastAsia="Tahoma"/>
          <w:bCs/>
          <w:color w:val="000000"/>
        </w:rPr>
      </w:pPr>
      <w:r w:rsidRPr="00E22417">
        <w:rPr>
          <w:rFonts w:eastAsia="Tahoma"/>
          <w:bCs/>
          <w:color w:val="000000"/>
        </w:rPr>
        <w:t xml:space="preserve">Mineral extraction activities must </w:t>
      </w:r>
      <w:r>
        <w:rPr>
          <w:rFonts w:eastAsia="Tahoma"/>
          <w:bCs/>
          <w:color w:val="000000"/>
        </w:rPr>
        <w:t>comply with</w:t>
      </w:r>
      <w:r w:rsidRPr="00E22417">
        <w:rPr>
          <w:rFonts w:eastAsia="Tahoma"/>
          <w:bCs/>
          <w:color w:val="000000"/>
        </w:rPr>
        <w:t xml:space="preserve"> all applicable </w:t>
      </w:r>
      <w:r>
        <w:rPr>
          <w:rFonts w:eastAsia="Tahoma"/>
          <w:bCs/>
          <w:color w:val="000000"/>
        </w:rPr>
        <w:t xml:space="preserve">federal and </w:t>
      </w:r>
      <w:r w:rsidRPr="00E22417">
        <w:rPr>
          <w:rFonts w:eastAsia="Tahoma"/>
          <w:bCs/>
          <w:color w:val="000000"/>
        </w:rPr>
        <w:t>state laws and local ordinances</w:t>
      </w:r>
      <w:r w:rsidR="002C5D0F">
        <w:rPr>
          <w:rFonts w:eastAsia="Tahoma"/>
          <w:bCs/>
          <w:color w:val="000000"/>
        </w:rPr>
        <w:t>, rules,</w:t>
      </w:r>
      <w:r w:rsidRPr="00E22417">
        <w:rPr>
          <w:rFonts w:eastAsia="Tahoma"/>
          <w:bCs/>
          <w:color w:val="000000"/>
        </w:rPr>
        <w:t xml:space="preserve"> </w:t>
      </w:r>
      <w:r w:rsidR="002C5D0F">
        <w:rPr>
          <w:rFonts w:eastAsia="Tahoma"/>
          <w:bCs/>
          <w:color w:val="000000"/>
        </w:rPr>
        <w:t>and</w:t>
      </w:r>
      <w:r w:rsidRPr="00E22417">
        <w:rPr>
          <w:rFonts w:eastAsia="Tahoma"/>
          <w:bCs/>
          <w:color w:val="000000"/>
        </w:rPr>
        <w:t xml:space="preserve"> regulations.</w:t>
      </w:r>
    </w:p>
    <w:p w14:paraId="09CD254F" w14:textId="77777777" w:rsidR="00911AC0" w:rsidRPr="00E22417" w:rsidRDefault="00911AC0" w:rsidP="00911AC0">
      <w:pPr>
        <w:numPr>
          <w:ilvl w:val="2"/>
          <w:numId w:val="57"/>
        </w:numPr>
        <w:rPr>
          <w:rFonts w:eastAsia="Tahoma"/>
          <w:bCs/>
          <w:color w:val="000000"/>
        </w:rPr>
      </w:pPr>
      <w:r w:rsidRPr="00E22417">
        <w:rPr>
          <w:rFonts w:eastAsia="Tahoma"/>
          <w:bCs/>
          <w:color w:val="000000"/>
        </w:rPr>
        <w:t xml:space="preserve">The owner </w:t>
      </w:r>
      <w:r>
        <w:rPr>
          <w:rFonts w:eastAsia="Tahoma"/>
          <w:bCs/>
          <w:color w:val="000000"/>
        </w:rPr>
        <w:t>and</w:t>
      </w:r>
      <w:r w:rsidRPr="00E22417">
        <w:rPr>
          <w:rFonts w:eastAsia="Tahoma"/>
          <w:bCs/>
          <w:color w:val="000000"/>
        </w:rPr>
        <w:t xml:space="preserve"> operator of a mineral extraction </w:t>
      </w:r>
      <w:r>
        <w:rPr>
          <w:rFonts w:eastAsia="Tahoma"/>
          <w:bCs/>
          <w:color w:val="000000"/>
        </w:rPr>
        <w:t>operation</w:t>
      </w:r>
      <w:r w:rsidRPr="00E22417">
        <w:rPr>
          <w:rFonts w:eastAsia="Tahoma"/>
          <w:bCs/>
          <w:color w:val="000000"/>
        </w:rPr>
        <w:t xml:space="preserve"> must be responsible, both jointly and severally, for ensuring the maintenance of all infrastructure, structures</w:t>
      </w:r>
      <w:r>
        <w:rPr>
          <w:rFonts w:eastAsia="Tahoma"/>
          <w:bCs/>
          <w:color w:val="000000"/>
        </w:rPr>
        <w:t>,</w:t>
      </w:r>
      <w:r w:rsidRPr="00E22417">
        <w:rPr>
          <w:rFonts w:eastAsia="Tahoma"/>
          <w:bCs/>
          <w:color w:val="000000"/>
        </w:rPr>
        <w:t xml:space="preserve"> and their sites.</w:t>
      </w:r>
    </w:p>
    <w:p w14:paraId="1E1D00B9" w14:textId="77777777" w:rsidR="00911AC0" w:rsidRPr="00E22417" w:rsidRDefault="00911AC0" w:rsidP="00911AC0">
      <w:pPr>
        <w:numPr>
          <w:ilvl w:val="2"/>
          <w:numId w:val="57"/>
        </w:numPr>
        <w:rPr>
          <w:rFonts w:eastAsia="Tahoma"/>
          <w:bCs/>
          <w:color w:val="000000"/>
        </w:rPr>
      </w:pPr>
      <w:r w:rsidRPr="00E22417">
        <w:rPr>
          <w:rFonts w:eastAsia="Tahoma"/>
          <w:bCs/>
          <w:color w:val="000000"/>
        </w:rPr>
        <w:t xml:space="preserve">Mineral extraction activities in the </w:t>
      </w:r>
      <w:r>
        <w:rPr>
          <w:rFonts w:eastAsia="Tahoma"/>
          <w:bCs/>
          <w:color w:val="000000"/>
        </w:rPr>
        <w:t>s</w:t>
      </w:r>
      <w:r w:rsidRPr="00E22417">
        <w:rPr>
          <w:rFonts w:eastAsia="Tahoma"/>
          <w:bCs/>
          <w:color w:val="000000"/>
        </w:rPr>
        <w:t xml:space="preserve">horeland </w:t>
      </w:r>
      <w:r>
        <w:rPr>
          <w:rFonts w:eastAsia="Tahoma"/>
          <w:bCs/>
          <w:color w:val="000000"/>
        </w:rPr>
        <w:t>z</w:t>
      </w:r>
      <w:r w:rsidRPr="00E22417">
        <w:rPr>
          <w:rFonts w:eastAsia="Tahoma"/>
          <w:bCs/>
          <w:color w:val="000000"/>
        </w:rPr>
        <w:t>one must comply with the provisions of Section</w:t>
      </w:r>
      <w:r>
        <w:rPr>
          <w:rFonts w:eastAsia="Tahoma"/>
          <w:bCs/>
          <w:color w:val="000000"/>
        </w:rPr>
        <w:t xml:space="preserve"> IV-4.M</w:t>
      </w:r>
      <w:r w:rsidRPr="00E22417">
        <w:rPr>
          <w:rFonts w:eastAsia="Tahoma"/>
          <w:bCs/>
          <w:color w:val="000000"/>
        </w:rPr>
        <w:t xml:space="preserve">. </w:t>
      </w:r>
    </w:p>
    <w:p w14:paraId="59B17573" w14:textId="77777777" w:rsidR="00911AC0" w:rsidRPr="00E22417" w:rsidRDefault="00911AC0" w:rsidP="00911AC0">
      <w:pPr>
        <w:numPr>
          <w:ilvl w:val="2"/>
          <w:numId w:val="57"/>
        </w:numPr>
        <w:rPr>
          <w:rFonts w:eastAsia="Tahoma"/>
          <w:bCs/>
          <w:color w:val="000000"/>
        </w:rPr>
      </w:pPr>
      <w:r w:rsidRPr="00E22417">
        <w:rPr>
          <w:rFonts w:eastAsia="Tahoma"/>
          <w:bCs/>
          <w:color w:val="000000"/>
        </w:rPr>
        <w:t>Sediment must not leave the parcel or enter a protected natural resource.</w:t>
      </w:r>
    </w:p>
    <w:p w14:paraId="07F3981E" w14:textId="77777777" w:rsidR="00911AC0" w:rsidRPr="00E22417" w:rsidRDefault="00911AC0" w:rsidP="00911AC0">
      <w:pPr>
        <w:numPr>
          <w:ilvl w:val="1"/>
          <w:numId w:val="57"/>
        </w:numPr>
        <w:rPr>
          <w:rFonts w:eastAsia="Tahoma"/>
          <w:bCs/>
          <w:color w:val="000000"/>
        </w:rPr>
      </w:pPr>
      <w:r w:rsidRPr="00C91988">
        <w:rPr>
          <w:rFonts w:eastAsia="Tahoma"/>
          <w:bCs/>
          <w:color w:val="000000"/>
          <w:u w:val="single"/>
        </w:rPr>
        <w:t>Internally Drained Projects</w:t>
      </w:r>
      <w:r w:rsidRPr="00C91988">
        <w:rPr>
          <w:rFonts w:eastAsia="Tahoma"/>
          <w:bCs/>
          <w:color w:val="000000"/>
        </w:rPr>
        <w:t>.</w:t>
      </w:r>
      <w:r w:rsidRPr="00E22417">
        <w:rPr>
          <w:rFonts w:eastAsia="Tahoma"/>
          <w:b/>
          <w:bCs/>
          <w:color w:val="000000"/>
        </w:rPr>
        <w:t xml:space="preserve"> </w:t>
      </w:r>
      <w:r w:rsidRPr="00E22417">
        <w:rPr>
          <w:rFonts w:eastAsia="Tahoma"/>
          <w:bCs/>
          <w:color w:val="000000"/>
        </w:rPr>
        <w:t>If the project is internally drained:</w:t>
      </w:r>
    </w:p>
    <w:p w14:paraId="271F7A7C" w14:textId="77777777" w:rsidR="00911AC0" w:rsidRPr="00E22417" w:rsidRDefault="00911AC0" w:rsidP="00911AC0">
      <w:pPr>
        <w:numPr>
          <w:ilvl w:val="2"/>
          <w:numId w:val="57"/>
        </w:numPr>
        <w:rPr>
          <w:rFonts w:eastAsia="Tahoma"/>
          <w:bCs/>
          <w:color w:val="000000"/>
        </w:rPr>
      </w:pPr>
      <w:r w:rsidRPr="00E22417">
        <w:rPr>
          <w:rFonts w:eastAsia="Tahoma"/>
          <w:bCs/>
          <w:color w:val="000000"/>
        </w:rPr>
        <w:t xml:space="preserve">Land must be restored and stabilized according to </w:t>
      </w:r>
      <w:r w:rsidR="00C51B52">
        <w:rPr>
          <w:rFonts w:eastAsia="Tahoma"/>
          <w:bCs/>
          <w:color w:val="000000"/>
        </w:rPr>
        <w:t>a</w:t>
      </w:r>
      <w:r w:rsidRPr="00E22417">
        <w:rPr>
          <w:rFonts w:eastAsia="Tahoma"/>
          <w:bCs/>
          <w:color w:val="000000"/>
        </w:rPr>
        <w:t xml:space="preserve"> </w:t>
      </w:r>
      <w:r>
        <w:rPr>
          <w:rFonts w:eastAsia="Tahoma"/>
          <w:bCs/>
          <w:color w:val="000000"/>
        </w:rPr>
        <w:t>r</w:t>
      </w:r>
      <w:r w:rsidRPr="00E22417">
        <w:rPr>
          <w:rFonts w:eastAsia="Tahoma"/>
          <w:bCs/>
          <w:color w:val="000000"/>
        </w:rPr>
        <w:t xml:space="preserve">eclamation </w:t>
      </w:r>
      <w:r>
        <w:rPr>
          <w:rFonts w:eastAsia="Tahoma"/>
          <w:bCs/>
          <w:color w:val="000000"/>
        </w:rPr>
        <w:t>p</w:t>
      </w:r>
      <w:r w:rsidRPr="00E22417">
        <w:rPr>
          <w:rFonts w:eastAsia="Tahoma"/>
          <w:bCs/>
          <w:color w:val="000000"/>
        </w:rPr>
        <w:t>lan</w:t>
      </w:r>
      <w:r w:rsidR="00C51B52">
        <w:rPr>
          <w:rFonts w:eastAsia="Tahoma"/>
          <w:bCs/>
          <w:color w:val="000000"/>
        </w:rPr>
        <w:t xml:space="preserve"> in compliance with subsection 4, below, as approved by the Planning Board</w:t>
      </w:r>
      <w:r w:rsidRPr="00E22417">
        <w:rPr>
          <w:rFonts w:eastAsia="Tahoma"/>
          <w:bCs/>
          <w:color w:val="000000"/>
        </w:rPr>
        <w:t>.</w:t>
      </w:r>
    </w:p>
    <w:p w14:paraId="7DAABABD" w14:textId="77777777" w:rsidR="00911AC0" w:rsidRPr="00E22417" w:rsidRDefault="00911AC0" w:rsidP="00911AC0">
      <w:pPr>
        <w:numPr>
          <w:ilvl w:val="2"/>
          <w:numId w:val="57"/>
        </w:numPr>
        <w:rPr>
          <w:rFonts w:eastAsia="Tahoma"/>
          <w:bCs/>
          <w:color w:val="000000"/>
        </w:rPr>
      </w:pPr>
      <w:r w:rsidRPr="00E22417">
        <w:rPr>
          <w:rFonts w:eastAsia="Tahoma"/>
          <w:bCs/>
          <w:color w:val="000000"/>
        </w:rPr>
        <w:t xml:space="preserve">A volume calculation must be provided demonstrating that the area will safely hold a volume of precipitation at least equal to that which may be expected in the area from the </w:t>
      </w:r>
      <w:r>
        <w:rPr>
          <w:rFonts w:eastAsia="Tahoma"/>
          <w:bCs/>
          <w:color w:val="000000"/>
        </w:rPr>
        <w:t>10-</w:t>
      </w:r>
      <w:r w:rsidRPr="00E22417">
        <w:rPr>
          <w:rFonts w:eastAsia="Tahoma"/>
          <w:bCs/>
          <w:color w:val="000000"/>
        </w:rPr>
        <w:t xml:space="preserve">year, </w:t>
      </w:r>
      <w:r>
        <w:rPr>
          <w:rFonts w:eastAsia="Tahoma"/>
          <w:bCs/>
          <w:color w:val="000000"/>
        </w:rPr>
        <w:t>24-</w:t>
      </w:r>
      <w:r w:rsidRPr="00E22417">
        <w:rPr>
          <w:rFonts w:eastAsia="Tahoma"/>
          <w:bCs/>
          <w:color w:val="000000"/>
        </w:rPr>
        <w:t>hour storm event for the region.</w:t>
      </w:r>
    </w:p>
    <w:p w14:paraId="19CAE0BE" w14:textId="77777777" w:rsidR="00911AC0" w:rsidRPr="00E22417" w:rsidRDefault="00911AC0" w:rsidP="004D0138">
      <w:pPr>
        <w:keepNext/>
        <w:keepLines/>
        <w:numPr>
          <w:ilvl w:val="1"/>
          <w:numId w:val="57"/>
        </w:numPr>
        <w:rPr>
          <w:rFonts w:eastAsia="Tahoma"/>
          <w:bCs/>
          <w:color w:val="000000"/>
        </w:rPr>
      </w:pPr>
      <w:r w:rsidRPr="00C91988">
        <w:rPr>
          <w:rFonts w:eastAsia="Tahoma"/>
          <w:bCs/>
          <w:color w:val="000000"/>
          <w:u w:val="single"/>
        </w:rPr>
        <w:lastRenderedPageBreak/>
        <w:t>Externally Drained Projects</w:t>
      </w:r>
      <w:r w:rsidRPr="00276D41">
        <w:rPr>
          <w:rFonts w:eastAsia="Tahoma"/>
          <w:bCs/>
          <w:color w:val="000000"/>
        </w:rPr>
        <w:t>.</w:t>
      </w:r>
      <w:r w:rsidRPr="00E22417">
        <w:rPr>
          <w:rFonts w:eastAsia="Tahoma"/>
          <w:b/>
          <w:bCs/>
          <w:color w:val="000000"/>
        </w:rPr>
        <w:t xml:space="preserve"> </w:t>
      </w:r>
      <w:r w:rsidRPr="00E22417">
        <w:rPr>
          <w:rFonts w:eastAsia="Tahoma"/>
          <w:bCs/>
          <w:color w:val="000000"/>
        </w:rPr>
        <w:t>If the project is externally drained:</w:t>
      </w:r>
    </w:p>
    <w:p w14:paraId="171CAB13" w14:textId="77777777" w:rsidR="00911AC0" w:rsidRPr="00E22417" w:rsidRDefault="00911AC0" w:rsidP="004D0138">
      <w:pPr>
        <w:keepNext/>
        <w:keepLines/>
        <w:numPr>
          <w:ilvl w:val="2"/>
          <w:numId w:val="57"/>
        </w:numPr>
        <w:rPr>
          <w:rFonts w:eastAsia="Tahoma"/>
          <w:bCs/>
          <w:color w:val="000000"/>
        </w:rPr>
      </w:pPr>
      <w:r w:rsidRPr="00E22417">
        <w:rPr>
          <w:rFonts w:eastAsia="Tahoma"/>
          <w:bCs/>
          <w:color w:val="000000"/>
        </w:rPr>
        <w:t xml:space="preserve">If surface water flows out of and away from the proposed site during and after the site is excavated, the </w:t>
      </w:r>
      <w:r>
        <w:rPr>
          <w:rFonts w:eastAsia="Tahoma"/>
          <w:bCs/>
          <w:color w:val="000000"/>
        </w:rPr>
        <w:t>site</w:t>
      </w:r>
      <w:r w:rsidRPr="00E22417">
        <w:rPr>
          <w:rFonts w:eastAsia="Tahoma"/>
          <w:bCs/>
          <w:color w:val="000000"/>
        </w:rPr>
        <w:t xml:space="preserve"> plan must ensure proper erosion control and prevent siltation </w:t>
      </w:r>
      <w:r>
        <w:rPr>
          <w:rFonts w:eastAsia="Tahoma"/>
          <w:bCs/>
          <w:color w:val="000000"/>
        </w:rPr>
        <w:t xml:space="preserve">of downstream waters. Temporary </w:t>
      </w:r>
      <w:r w:rsidRPr="00E22417">
        <w:rPr>
          <w:rFonts w:eastAsia="Tahoma"/>
          <w:bCs/>
          <w:color w:val="000000"/>
        </w:rPr>
        <w:t>erosion control measures, such as hay bale barriers, silt fencing, and riprap</w:t>
      </w:r>
      <w:r>
        <w:rPr>
          <w:rFonts w:eastAsia="Tahoma"/>
          <w:bCs/>
          <w:color w:val="000000"/>
        </w:rPr>
        <w:t>,</w:t>
      </w:r>
      <w:r w:rsidRPr="00E00801">
        <w:rPr>
          <w:rFonts w:eastAsia="Tahoma"/>
          <w:bCs/>
          <w:color w:val="000000"/>
        </w:rPr>
        <w:t xml:space="preserve"> </w:t>
      </w:r>
      <w:r w:rsidRPr="00E22417">
        <w:rPr>
          <w:rFonts w:eastAsia="Tahoma"/>
          <w:bCs/>
          <w:color w:val="000000"/>
        </w:rPr>
        <w:t>must be included in the project design. Plans must show the location and installation details and include a description of the timing of installation, inspection and maintenance of erosion control measures.</w:t>
      </w:r>
    </w:p>
    <w:p w14:paraId="41DBA768" w14:textId="77777777" w:rsidR="00911AC0" w:rsidRPr="00E22417" w:rsidRDefault="00911AC0" w:rsidP="00911AC0">
      <w:pPr>
        <w:numPr>
          <w:ilvl w:val="2"/>
          <w:numId w:val="57"/>
        </w:numPr>
        <w:rPr>
          <w:rFonts w:eastAsia="Tahoma"/>
          <w:bCs/>
          <w:color w:val="000000"/>
        </w:rPr>
      </w:pPr>
      <w:r w:rsidRPr="00E22417">
        <w:rPr>
          <w:rFonts w:eastAsia="Tahoma"/>
          <w:bCs/>
          <w:color w:val="000000"/>
        </w:rPr>
        <w:t>The site plan must show pre</w:t>
      </w:r>
      <w:r>
        <w:rPr>
          <w:rFonts w:eastAsia="Tahoma"/>
          <w:bCs/>
          <w:color w:val="000000"/>
        </w:rPr>
        <w:t>-</w:t>
      </w:r>
      <w:r w:rsidRPr="00E22417">
        <w:rPr>
          <w:rFonts w:eastAsia="Tahoma"/>
          <w:bCs/>
          <w:color w:val="000000"/>
        </w:rPr>
        <w:t>construction and post</w:t>
      </w:r>
      <w:r>
        <w:rPr>
          <w:rFonts w:eastAsia="Tahoma"/>
          <w:bCs/>
          <w:color w:val="000000"/>
        </w:rPr>
        <w:t>-</w:t>
      </w:r>
      <w:r w:rsidRPr="00E22417">
        <w:rPr>
          <w:rFonts w:eastAsia="Tahoma"/>
          <w:bCs/>
          <w:color w:val="000000"/>
        </w:rPr>
        <w:t xml:space="preserve">construction contours, and </w:t>
      </w:r>
      <w:r w:rsidR="00C51B52">
        <w:rPr>
          <w:rFonts w:eastAsia="Tahoma"/>
          <w:bCs/>
          <w:color w:val="000000"/>
        </w:rPr>
        <w:t xml:space="preserve">if applicable, phased contours. </w:t>
      </w:r>
      <w:r w:rsidRPr="00E22417">
        <w:rPr>
          <w:rFonts w:eastAsia="Tahoma"/>
          <w:bCs/>
          <w:color w:val="000000"/>
        </w:rPr>
        <w:t>The plan must also show the watershed, on</w:t>
      </w:r>
      <w:r>
        <w:rPr>
          <w:rFonts w:eastAsia="Tahoma"/>
          <w:bCs/>
          <w:color w:val="000000"/>
        </w:rPr>
        <w:t>-</w:t>
      </w:r>
      <w:r w:rsidRPr="00E22417">
        <w:rPr>
          <w:rFonts w:eastAsia="Tahoma"/>
          <w:bCs/>
          <w:color w:val="000000"/>
        </w:rPr>
        <w:t xml:space="preserve"> and off</w:t>
      </w:r>
      <w:r>
        <w:rPr>
          <w:rFonts w:eastAsia="Tahoma"/>
          <w:bCs/>
          <w:color w:val="000000"/>
        </w:rPr>
        <w:t>-</w:t>
      </w:r>
      <w:r w:rsidRPr="00E22417">
        <w:rPr>
          <w:rFonts w:eastAsia="Tahoma"/>
          <w:bCs/>
          <w:color w:val="000000"/>
        </w:rPr>
        <w:t>site watershed boundaries</w:t>
      </w:r>
      <w:r>
        <w:rPr>
          <w:rFonts w:eastAsia="Tahoma"/>
          <w:bCs/>
          <w:color w:val="000000"/>
        </w:rPr>
        <w:t>,</w:t>
      </w:r>
      <w:r w:rsidRPr="00E22417">
        <w:rPr>
          <w:rFonts w:eastAsia="Tahoma"/>
          <w:bCs/>
          <w:color w:val="000000"/>
        </w:rPr>
        <w:t xml:space="preserve"> and hydrologic surface water flow lines.</w:t>
      </w:r>
    </w:p>
    <w:p w14:paraId="22B220C4" w14:textId="77777777" w:rsidR="00911AC0" w:rsidRPr="00E22417" w:rsidRDefault="00911AC0" w:rsidP="00911AC0">
      <w:pPr>
        <w:numPr>
          <w:ilvl w:val="1"/>
          <w:numId w:val="57"/>
        </w:numPr>
        <w:rPr>
          <w:rFonts w:eastAsia="Tahoma"/>
          <w:bCs/>
          <w:color w:val="000000"/>
        </w:rPr>
      </w:pPr>
      <w:r w:rsidRPr="00C91988">
        <w:rPr>
          <w:rFonts w:eastAsia="Tahoma"/>
          <w:bCs/>
          <w:color w:val="000000"/>
          <w:u w:val="single"/>
        </w:rPr>
        <w:t>Reclamation Plan</w:t>
      </w:r>
      <w:r w:rsidRPr="00276D41">
        <w:rPr>
          <w:rFonts w:eastAsia="Tahoma"/>
          <w:bCs/>
          <w:i/>
          <w:color w:val="000000"/>
        </w:rPr>
        <w:t>.</w:t>
      </w:r>
      <w:r w:rsidRPr="00E22417">
        <w:rPr>
          <w:rFonts w:eastAsia="Tahoma"/>
          <w:b/>
          <w:bCs/>
          <w:color w:val="000000"/>
        </w:rPr>
        <w:t xml:space="preserve"> </w:t>
      </w:r>
      <w:r w:rsidRPr="00E22417">
        <w:rPr>
          <w:rFonts w:eastAsia="Tahoma"/>
          <w:bCs/>
          <w:color w:val="000000"/>
        </w:rPr>
        <w:t xml:space="preserve">The affected land must be restored to a condition or physical state that is either similar to and compatible with that which existed prior to any development, or encourages the productive use of the land. </w:t>
      </w:r>
      <w:r>
        <w:rPr>
          <w:rFonts w:eastAsia="Tahoma"/>
          <w:bCs/>
          <w:color w:val="000000"/>
        </w:rPr>
        <w:t>The</w:t>
      </w:r>
      <w:r w:rsidRPr="00E22417">
        <w:rPr>
          <w:rFonts w:eastAsia="Tahoma"/>
          <w:bCs/>
          <w:color w:val="000000"/>
        </w:rPr>
        <w:t xml:space="preserve"> </w:t>
      </w:r>
      <w:r>
        <w:rPr>
          <w:rFonts w:eastAsia="Tahoma"/>
          <w:bCs/>
          <w:color w:val="000000"/>
        </w:rPr>
        <w:t>r</w:t>
      </w:r>
      <w:r w:rsidRPr="00E22417">
        <w:rPr>
          <w:rFonts w:eastAsia="Tahoma"/>
          <w:bCs/>
          <w:color w:val="000000"/>
        </w:rPr>
        <w:t xml:space="preserve">eclamation </w:t>
      </w:r>
      <w:r>
        <w:rPr>
          <w:rFonts w:eastAsia="Tahoma"/>
          <w:bCs/>
          <w:color w:val="000000"/>
        </w:rPr>
        <w:t>p</w:t>
      </w:r>
      <w:r w:rsidRPr="00E22417">
        <w:rPr>
          <w:rFonts w:eastAsia="Tahoma"/>
          <w:bCs/>
          <w:color w:val="000000"/>
        </w:rPr>
        <w:t xml:space="preserve">lan </w:t>
      </w:r>
      <w:r>
        <w:rPr>
          <w:rFonts w:eastAsia="Tahoma"/>
          <w:bCs/>
          <w:color w:val="000000"/>
        </w:rPr>
        <w:t>must comply with</w:t>
      </w:r>
      <w:r w:rsidRPr="00E22417">
        <w:rPr>
          <w:rFonts w:eastAsia="Tahoma"/>
          <w:bCs/>
          <w:color w:val="000000"/>
        </w:rPr>
        <w:t xml:space="preserve"> the following specifications:</w:t>
      </w:r>
    </w:p>
    <w:p w14:paraId="269FCCD5" w14:textId="77777777" w:rsidR="00911AC0" w:rsidRPr="00276D41" w:rsidRDefault="00911AC0" w:rsidP="00911AC0">
      <w:pPr>
        <w:numPr>
          <w:ilvl w:val="2"/>
          <w:numId w:val="57"/>
        </w:numPr>
        <w:rPr>
          <w:rFonts w:eastAsia="Tahoma"/>
          <w:bCs/>
          <w:color w:val="000000"/>
        </w:rPr>
      </w:pPr>
      <w:r w:rsidRPr="00276D41">
        <w:rPr>
          <w:rFonts w:eastAsia="Tahoma"/>
          <w:bCs/>
          <w:i/>
          <w:color w:val="000000"/>
        </w:rPr>
        <w:t>Soil Stockpiling</w:t>
      </w:r>
      <w:r w:rsidRPr="00276D41">
        <w:rPr>
          <w:rFonts w:eastAsia="Tahoma"/>
          <w:bCs/>
          <w:color w:val="000000"/>
        </w:rPr>
        <w:t xml:space="preserve">. Soil </w:t>
      </w:r>
      <w:r>
        <w:rPr>
          <w:rFonts w:eastAsia="Tahoma"/>
          <w:bCs/>
          <w:color w:val="000000"/>
        </w:rPr>
        <w:t>that</w:t>
      </w:r>
      <w:r w:rsidRPr="00276D41">
        <w:rPr>
          <w:rFonts w:eastAsia="Tahoma"/>
          <w:bCs/>
          <w:color w:val="000000"/>
        </w:rPr>
        <w:t xml:space="preserve"> is stripped or removed must be stockpiled for use in reclaiming disturbed land, unless it is demonstrated to the Planning Board that it is not needed for reclamation purposes. Soil stockpiles must be seeded, mulched, or otherwise stabilized. At least </w:t>
      </w:r>
      <w:r>
        <w:rPr>
          <w:rFonts w:eastAsia="Tahoma"/>
          <w:bCs/>
          <w:color w:val="000000"/>
        </w:rPr>
        <w:t>four</w:t>
      </w:r>
      <w:r w:rsidRPr="00276D41">
        <w:rPr>
          <w:rFonts w:eastAsia="Tahoma"/>
          <w:bCs/>
          <w:color w:val="000000"/>
        </w:rPr>
        <w:t xml:space="preserve"> inches of any previously stripped topsoil must be used for final cover.</w:t>
      </w:r>
    </w:p>
    <w:p w14:paraId="5B81C1BF" w14:textId="77777777" w:rsidR="00911AC0" w:rsidRPr="00276D41" w:rsidRDefault="00911AC0" w:rsidP="00911AC0">
      <w:pPr>
        <w:numPr>
          <w:ilvl w:val="2"/>
          <w:numId w:val="57"/>
        </w:numPr>
        <w:rPr>
          <w:rFonts w:eastAsia="Tahoma"/>
          <w:bCs/>
          <w:color w:val="000000"/>
        </w:rPr>
      </w:pPr>
      <w:r w:rsidRPr="00276D41">
        <w:rPr>
          <w:rFonts w:eastAsia="Tahoma"/>
          <w:bCs/>
          <w:i/>
          <w:color w:val="000000"/>
        </w:rPr>
        <w:t>Regrading</w:t>
      </w:r>
      <w:r w:rsidR="00937C4F">
        <w:rPr>
          <w:rFonts w:eastAsia="Tahoma"/>
          <w:bCs/>
          <w:color w:val="000000"/>
        </w:rPr>
        <w:t xml:space="preserve">. </w:t>
      </w:r>
      <w:r w:rsidRPr="00276D41">
        <w:rPr>
          <w:rFonts w:eastAsia="Tahoma"/>
          <w:bCs/>
          <w:color w:val="000000"/>
        </w:rPr>
        <w:t>A slope no greater than the natural angle of deposition for the type of material being deposited must be used.</w:t>
      </w:r>
    </w:p>
    <w:p w14:paraId="1BF2A956" w14:textId="77777777" w:rsidR="00911AC0" w:rsidRPr="00276D41" w:rsidRDefault="00937C4F" w:rsidP="00911AC0">
      <w:pPr>
        <w:numPr>
          <w:ilvl w:val="2"/>
          <w:numId w:val="57"/>
        </w:numPr>
        <w:rPr>
          <w:rFonts w:eastAsia="Tahoma"/>
          <w:bCs/>
          <w:color w:val="000000"/>
        </w:rPr>
      </w:pPr>
      <w:r>
        <w:rPr>
          <w:rFonts w:eastAsia="Tahoma"/>
          <w:bCs/>
          <w:i/>
          <w:color w:val="000000"/>
        </w:rPr>
        <w:t>Vegetative C</w:t>
      </w:r>
      <w:r w:rsidR="00911AC0" w:rsidRPr="00276D41">
        <w:rPr>
          <w:rFonts w:eastAsia="Tahoma"/>
          <w:bCs/>
          <w:i/>
          <w:color w:val="000000"/>
        </w:rPr>
        <w:t>over</w:t>
      </w:r>
      <w:r w:rsidR="00911AC0" w:rsidRPr="00276D41">
        <w:rPr>
          <w:rFonts w:eastAsia="Tahoma"/>
          <w:bCs/>
          <w:color w:val="000000"/>
        </w:rPr>
        <w:t xml:space="preserve">. Vegetative cover must be established on all affected land. Topsoil must be placed, seeded, and mulched within </w:t>
      </w:r>
      <w:r w:rsidR="00911AC0">
        <w:rPr>
          <w:rFonts w:eastAsia="Tahoma"/>
          <w:bCs/>
          <w:color w:val="000000"/>
        </w:rPr>
        <w:t>30</w:t>
      </w:r>
      <w:r w:rsidR="00911AC0" w:rsidRPr="00276D41">
        <w:rPr>
          <w:rFonts w:eastAsia="Tahoma"/>
          <w:bCs/>
          <w:color w:val="000000"/>
        </w:rPr>
        <w:t xml:space="preserve"> days of final grading</w:t>
      </w:r>
      <w:r w:rsidR="00911AC0">
        <w:rPr>
          <w:rFonts w:eastAsia="Tahoma"/>
          <w:bCs/>
          <w:color w:val="000000"/>
        </w:rPr>
        <w:t xml:space="preserve">. </w:t>
      </w:r>
      <w:r w:rsidR="00911AC0" w:rsidRPr="00276D41">
        <w:rPr>
          <w:rFonts w:eastAsia="Tahoma"/>
          <w:bCs/>
          <w:color w:val="000000"/>
        </w:rPr>
        <w:t>Vegetative material used in reclamation must consist of grasses, legumes, herbaceous plants, or woody plants</w:t>
      </w:r>
      <w:r w:rsidR="00911AC0">
        <w:rPr>
          <w:rFonts w:eastAsia="Tahoma"/>
          <w:bCs/>
          <w:color w:val="000000"/>
        </w:rPr>
        <w:t xml:space="preserve">. </w:t>
      </w:r>
      <w:r w:rsidR="00911AC0" w:rsidRPr="00276D41">
        <w:rPr>
          <w:rFonts w:eastAsia="Tahoma"/>
          <w:bCs/>
          <w:color w:val="000000"/>
        </w:rPr>
        <w:t>Plant material must be planted during the first growing season following the reclamation phase. Selection and use of vegetative cover must take into account soil and site characteristics</w:t>
      </w:r>
      <w:r w:rsidR="00911AC0">
        <w:rPr>
          <w:rFonts w:eastAsia="Tahoma"/>
          <w:bCs/>
          <w:color w:val="000000"/>
        </w:rPr>
        <w:t>,</w:t>
      </w:r>
      <w:r w:rsidR="00911AC0" w:rsidRPr="00276D41">
        <w:rPr>
          <w:rFonts w:eastAsia="Tahoma"/>
          <w:bCs/>
          <w:color w:val="000000"/>
        </w:rPr>
        <w:t xml:space="preserve"> </w:t>
      </w:r>
      <w:r w:rsidR="00911AC0">
        <w:rPr>
          <w:rFonts w:eastAsia="Tahoma"/>
          <w:bCs/>
          <w:color w:val="000000"/>
        </w:rPr>
        <w:t>including</w:t>
      </w:r>
      <w:r w:rsidR="00911AC0" w:rsidRPr="00276D41">
        <w:rPr>
          <w:rFonts w:eastAsia="Tahoma"/>
          <w:bCs/>
          <w:color w:val="000000"/>
        </w:rPr>
        <w:t xml:space="preserve"> drainage, pH, nutrient availability, and climate.</w:t>
      </w:r>
    </w:p>
    <w:p w14:paraId="4756FFC4" w14:textId="77777777" w:rsidR="00911AC0" w:rsidRPr="00E22417" w:rsidRDefault="00911AC0" w:rsidP="00911AC0">
      <w:pPr>
        <w:numPr>
          <w:ilvl w:val="2"/>
          <w:numId w:val="57"/>
        </w:numPr>
        <w:rPr>
          <w:rFonts w:eastAsia="Tahoma"/>
          <w:bCs/>
          <w:color w:val="000000"/>
        </w:rPr>
      </w:pPr>
      <w:r w:rsidRPr="00276D41">
        <w:rPr>
          <w:rFonts w:eastAsia="Tahoma"/>
          <w:bCs/>
          <w:color w:val="000000"/>
        </w:rPr>
        <w:t>Within one growing season of seeding</w:t>
      </w:r>
      <w:r>
        <w:rPr>
          <w:rFonts w:eastAsia="Tahoma"/>
          <w:bCs/>
          <w:color w:val="000000"/>
        </w:rPr>
        <w:t>,</w:t>
      </w:r>
      <w:r w:rsidRPr="00276D41">
        <w:rPr>
          <w:rFonts w:eastAsia="Tahoma"/>
          <w:bCs/>
          <w:color w:val="000000"/>
        </w:rPr>
        <w:t xml:space="preserve"> the planting of trees and shrubs must result in a permanent stand, or regeneration and succession rate, sufficient to </w:t>
      </w:r>
      <w:r w:rsidR="00937C4F">
        <w:rPr>
          <w:rFonts w:eastAsia="Tahoma"/>
          <w:bCs/>
          <w:color w:val="000000"/>
        </w:rPr>
        <w:t>en</w:t>
      </w:r>
      <w:r w:rsidRPr="00276D41">
        <w:rPr>
          <w:rFonts w:eastAsia="Tahoma"/>
          <w:bCs/>
          <w:color w:val="000000"/>
        </w:rPr>
        <w:t>sure a 50% survival</w:t>
      </w:r>
      <w:r w:rsidRPr="00E22417">
        <w:rPr>
          <w:rFonts w:eastAsia="Tahoma"/>
          <w:bCs/>
          <w:color w:val="000000"/>
        </w:rPr>
        <w:t xml:space="preserve"> rate and the planting results in 90% ground coverage.</w:t>
      </w:r>
    </w:p>
    <w:p w14:paraId="6F9ECC88" w14:textId="77777777" w:rsidR="00911AC0" w:rsidRPr="00276D41" w:rsidRDefault="00911AC0" w:rsidP="00911AC0">
      <w:pPr>
        <w:numPr>
          <w:ilvl w:val="1"/>
          <w:numId w:val="57"/>
        </w:numPr>
        <w:rPr>
          <w:rFonts w:eastAsia="Tahoma"/>
          <w:bCs/>
          <w:color w:val="000000"/>
        </w:rPr>
      </w:pPr>
      <w:r w:rsidRPr="00C91988">
        <w:rPr>
          <w:rFonts w:eastAsia="Tahoma"/>
          <w:bCs/>
          <w:color w:val="000000"/>
          <w:u w:val="single"/>
        </w:rPr>
        <w:t>Petroleum Usage</w:t>
      </w:r>
      <w:r w:rsidRPr="00276D41">
        <w:rPr>
          <w:rFonts w:eastAsia="Tahoma"/>
          <w:bCs/>
          <w:color w:val="000000"/>
        </w:rPr>
        <w:t>.</w:t>
      </w:r>
    </w:p>
    <w:p w14:paraId="3A195E70"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If any petroleum products or other materials with potential to contaminate groundwater </w:t>
      </w:r>
      <w:r>
        <w:rPr>
          <w:rFonts w:eastAsia="Tahoma"/>
          <w:bCs/>
          <w:color w:val="000000"/>
        </w:rPr>
        <w:t>are proposed to</w:t>
      </w:r>
      <w:r w:rsidRPr="00276D41">
        <w:rPr>
          <w:rFonts w:eastAsia="Tahoma"/>
          <w:bCs/>
          <w:color w:val="000000"/>
        </w:rPr>
        <w:t xml:space="preserve"> be stored on the site, </w:t>
      </w:r>
      <w:r w:rsidR="00A47C10" w:rsidRPr="00276D41">
        <w:rPr>
          <w:rFonts w:eastAsia="Tahoma"/>
          <w:bCs/>
          <w:color w:val="000000"/>
        </w:rPr>
        <w:t xml:space="preserve">a spill </w:t>
      </w:r>
      <w:r w:rsidR="00A47C10" w:rsidRPr="00E22417">
        <w:rPr>
          <w:rFonts w:eastAsia="Tahoma"/>
          <w:bCs/>
          <w:color w:val="000000"/>
        </w:rPr>
        <w:t xml:space="preserve">prevention, control </w:t>
      </w:r>
      <w:r w:rsidR="00A47C10">
        <w:rPr>
          <w:rFonts w:eastAsia="Tahoma"/>
          <w:bCs/>
          <w:color w:val="000000"/>
        </w:rPr>
        <w:t>and</w:t>
      </w:r>
      <w:r w:rsidR="00A47C10" w:rsidRPr="00E22417">
        <w:rPr>
          <w:rFonts w:eastAsia="Tahoma"/>
          <w:bCs/>
          <w:color w:val="000000"/>
        </w:rPr>
        <w:t xml:space="preserve"> containment</w:t>
      </w:r>
      <w:r w:rsidRPr="00E22417">
        <w:rPr>
          <w:rFonts w:eastAsia="Tahoma"/>
          <w:bCs/>
          <w:color w:val="000000"/>
        </w:rPr>
        <w:t xml:space="preserve"> </w:t>
      </w:r>
      <w:r w:rsidR="00A47C10">
        <w:rPr>
          <w:rFonts w:eastAsia="Tahoma"/>
          <w:bCs/>
          <w:color w:val="000000"/>
        </w:rPr>
        <w:t>(SPCC) p</w:t>
      </w:r>
      <w:r w:rsidRPr="00276D41">
        <w:rPr>
          <w:rFonts w:eastAsia="Tahoma"/>
          <w:bCs/>
          <w:color w:val="000000"/>
        </w:rPr>
        <w:t xml:space="preserve">lan must be </w:t>
      </w:r>
      <w:r>
        <w:rPr>
          <w:rFonts w:eastAsia="Tahoma"/>
          <w:bCs/>
          <w:color w:val="000000"/>
        </w:rPr>
        <w:t>prepared</w:t>
      </w:r>
      <w:r w:rsidRPr="00276D41">
        <w:rPr>
          <w:rFonts w:eastAsia="Tahoma"/>
          <w:bCs/>
          <w:color w:val="000000"/>
        </w:rPr>
        <w:t xml:space="preserve"> in accordance with DEP regulations</w:t>
      </w:r>
      <w:r>
        <w:rPr>
          <w:rFonts w:eastAsia="Tahoma"/>
          <w:bCs/>
          <w:color w:val="000000"/>
        </w:rPr>
        <w:t xml:space="preserve"> and this subsection</w:t>
      </w:r>
      <w:r w:rsidR="00937C4F">
        <w:rPr>
          <w:rFonts w:eastAsia="Tahoma"/>
          <w:bCs/>
          <w:color w:val="000000"/>
        </w:rPr>
        <w:t xml:space="preserve"> D.5</w:t>
      </w:r>
      <w:r w:rsidRPr="00276D41">
        <w:rPr>
          <w:rFonts w:eastAsia="Tahoma"/>
          <w:bCs/>
          <w:color w:val="000000"/>
        </w:rPr>
        <w:t>.</w:t>
      </w:r>
    </w:p>
    <w:p w14:paraId="7A48D137" w14:textId="77777777" w:rsidR="00911AC0" w:rsidRPr="00276D41" w:rsidRDefault="00911AC0" w:rsidP="00911AC0">
      <w:pPr>
        <w:numPr>
          <w:ilvl w:val="2"/>
          <w:numId w:val="57"/>
        </w:numPr>
        <w:rPr>
          <w:rFonts w:eastAsia="Tahoma"/>
          <w:bCs/>
          <w:color w:val="000000"/>
        </w:rPr>
      </w:pPr>
      <w:r w:rsidRPr="00276D41">
        <w:rPr>
          <w:rFonts w:eastAsia="Tahoma"/>
          <w:bCs/>
          <w:color w:val="000000"/>
        </w:rPr>
        <w:t>Crankcase oil, hydraulic fluids</w:t>
      </w:r>
      <w:r w:rsidR="00937C4F">
        <w:rPr>
          <w:rFonts w:eastAsia="Tahoma"/>
          <w:bCs/>
          <w:color w:val="000000"/>
        </w:rPr>
        <w:t>,</w:t>
      </w:r>
      <w:r w:rsidRPr="00276D41">
        <w:rPr>
          <w:rFonts w:eastAsia="Tahoma"/>
          <w:bCs/>
          <w:color w:val="000000"/>
        </w:rPr>
        <w:t xml:space="preserve"> or similar products must not be disposed of within the excavation area or otherwise violate DEP regulations.</w:t>
      </w:r>
    </w:p>
    <w:p w14:paraId="568F25B6"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Any discharge or leak of petroleum product over a gallon must be immediately reported to the </w:t>
      </w:r>
      <w:r>
        <w:rPr>
          <w:rFonts w:eastAsia="Tahoma"/>
          <w:bCs/>
          <w:color w:val="000000"/>
        </w:rPr>
        <w:t>CEO</w:t>
      </w:r>
      <w:r w:rsidRPr="00276D41">
        <w:rPr>
          <w:rFonts w:eastAsia="Tahoma"/>
          <w:bCs/>
          <w:color w:val="000000"/>
        </w:rPr>
        <w:t xml:space="preserve">. All discharges or leaks of any size must be cleaned up promptly </w:t>
      </w:r>
      <w:r>
        <w:rPr>
          <w:rFonts w:eastAsia="Tahoma"/>
          <w:bCs/>
          <w:color w:val="000000"/>
        </w:rPr>
        <w:t xml:space="preserve">in </w:t>
      </w:r>
      <w:r w:rsidRPr="00276D41">
        <w:rPr>
          <w:rFonts w:eastAsia="Tahoma"/>
          <w:bCs/>
          <w:color w:val="000000"/>
        </w:rPr>
        <w:t>accord</w:t>
      </w:r>
      <w:r>
        <w:rPr>
          <w:rFonts w:eastAsia="Tahoma"/>
          <w:bCs/>
          <w:color w:val="000000"/>
        </w:rPr>
        <w:t>ance with DEP regulations</w:t>
      </w:r>
      <w:r w:rsidRPr="00276D41">
        <w:rPr>
          <w:rFonts w:eastAsia="Tahoma"/>
          <w:bCs/>
          <w:color w:val="000000"/>
        </w:rPr>
        <w:t>.</w:t>
      </w:r>
    </w:p>
    <w:p w14:paraId="4CA6A556" w14:textId="77777777" w:rsidR="00911AC0" w:rsidRPr="00276D41" w:rsidRDefault="00911AC0" w:rsidP="00911AC0">
      <w:pPr>
        <w:numPr>
          <w:ilvl w:val="1"/>
          <w:numId w:val="57"/>
        </w:numPr>
        <w:rPr>
          <w:rFonts w:eastAsia="Tahoma"/>
          <w:bCs/>
          <w:color w:val="000000"/>
        </w:rPr>
      </w:pPr>
      <w:r w:rsidRPr="00C91988">
        <w:rPr>
          <w:rFonts w:eastAsia="Tahoma"/>
          <w:bCs/>
          <w:color w:val="000000"/>
          <w:u w:val="single"/>
        </w:rPr>
        <w:lastRenderedPageBreak/>
        <w:t>Vegetated Buffers</w:t>
      </w:r>
      <w:r w:rsidRPr="00276D41">
        <w:rPr>
          <w:rFonts w:eastAsia="Tahoma"/>
          <w:bCs/>
          <w:color w:val="000000"/>
        </w:rPr>
        <w:t>.</w:t>
      </w:r>
    </w:p>
    <w:p w14:paraId="3021B580"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To minimize visual impacts and provide for wildlife, a </w:t>
      </w:r>
      <w:r>
        <w:rPr>
          <w:rFonts w:eastAsia="Tahoma"/>
          <w:bCs/>
          <w:color w:val="000000"/>
        </w:rPr>
        <w:t>75-</w:t>
      </w:r>
      <w:r w:rsidRPr="00276D41">
        <w:rPr>
          <w:rFonts w:eastAsia="Tahoma"/>
          <w:bCs/>
          <w:color w:val="000000"/>
        </w:rPr>
        <w:t xml:space="preserve">foot </w:t>
      </w:r>
      <w:r>
        <w:rPr>
          <w:rFonts w:eastAsia="Tahoma"/>
          <w:bCs/>
          <w:color w:val="000000"/>
        </w:rPr>
        <w:t xml:space="preserve">undisturbed </w:t>
      </w:r>
      <w:r w:rsidRPr="00276D41">
        <w:rPr>
          <w:rFonts w:eastAsia="Tahoma"/>
          <w:bCs/>
          <w:color w:val="000000"/>
        </w:rPr>
        <w:t xml:space="preserve">natural </w:t>
      </w:r>
      <w:r>
        <w:rPr>
          <w:rFonts w:eastAsia="Tahoma"/>
          <w:bCs/>
          <w:color w:val="000000"/>
        </w:rPr>
        <w:t xml:space="preserve">vegetated </w:t>
      </w:r>
      <w:r w:rsidRPr="00276D41">
        <w:rPr>
          <w:rFonts w:eastAsia="Tahoma"/>
          <w:bCs/>
          <w:color w:val="000000"/>
        </w:rPr>
        <w:t xml:space="preserve">buffer must be maintained from property boundaries. This buffer may be reduced to no less than </w:t>
      </w:r>
      <w:r>
        <w:rPr>
          <w:rFonts w:eastAsia="Tahoma"/>
          <w:bCs/>
          <w:color w:val="000000"/>
        </w:rPr>
        <w:t>25</w:t>
      </w:r>
      <w:r w:rsidRPr="00276D41">
        <w:rPr>
          <w:rFonts w:eastAsia="Tahoma"/>
          <w:bCs/>
          <w:color w:val="000000"/>
        </w:rPr>
        <w:t xml:space="preserve"> feet with written permission of an abutting </w:t>
      </w:r>
      <w:r>
        <w:rPr>
          <w:rFonts w:eastAsia="Tahoma"/>
          <w:bCs/>
          <w:color w:val="000000"/>
        </w:rPr>
        <w:t>property owner</w:t>
      </w:r>
      <w:r w:rsidR="00937C4F">
        <w:rPr>
          <w:rFonts w:eastAsia="Tahoma"/>
          <w:bCs/>
          <w:color w:val="000000"/>
        </w:rPr>
        <w:t xml:space="preserve">, </w:t>
      </w:r>
      <w:r w:rsidRPr="00276D41">
        <w:rPr>
          <w:rFonts w:eastAsia="Tahoma"/>
          <w:bCs/>
          <w:color w:val="000000"/>
        </w:rPr>
        <w:t xml:space="preserve">or may be eliminated between abutting properties </w:t>
      </w:r>
      <w:r w:rsidR="000D55FB">
        <w:rPr>
          <w:rFonts w:eastAsia="Tahoma"/>
          <w:bCs/>
          <w:color w:val="000000"/>
        </w:rPr>
        <w:t>as long as</w:t>
      </w:r>
      <w:r w:rsidRPr="00276D41">
        <w:rPr>
          <w:rFonts w:eastAsia="Tahoma"/>
          <w:bCs/>
          <w:color w:val="000000"/>
        </w:rPr>
        <w:t xml:space="preserve"> written permission is obtained and erosion and stormwater control standards on both properties are met. </w:t>
      </w:r>
      <w:r w:rsidR="00937C4F">
        <w:rPr>
          <w:rFonts w:eastAsia="Tahoma"/>
          <w:bCs/>
          <w:color w:val="000000"/>
        </w:rPr>
        <w:t>Any</w:t>
      </w:r>
      <w:r w:rsidRPr="00276D41">
        <w:rPr>
          <w:rFonts w:eastAsia="Tahoma"/>
          <w:bCs/>
          <w:color w:val="000000"/>
        </w:rPr>
        <w:t xml:space="preserve"> </w:t>
      </w:r>
      <w:r w:rsidR="00937C4F">
        <w:rPr>
          <w:rFonts w:eastAsia="Tahoma"/>
          <w:bCs/>
          <w:color w:val="000000"/>
        </w:rPr>
        <w:t>written permission</w:t>
      </w:r>
      <w:r w:rsidRPr="00276D41">
        <w:rPr>
          <w:rFonts w:eastAsia="Tahoma"/>
          <w:bCs/>
          <w:color w:val="000000"/>
        </w:rPr>
        <w:t xml:space="preserve"> to reduce or eliminate </w:t>
      </w:r>
      <w:r w:rsidR="00937C4F">
        <w:rPr>
          <w:rFonts w:eastAsia="Tahoma"/>
          <w:bCs/>
          <w:color w:val="000000"/>
        </w:rPr>
        <w:t xml:space="preserve">the vegetated </w:t>
      </w:r>
      <w:r w:rsidRPr="00276D41">
        <w:rPr>
          <w:rFonts w:eastAsia="Tahoma"/>
          <w:bCs/>
          <w:color w:val="000000"/>
        </w:rPr>
        <w:t>buffer must be</w:t>
      </w:r>
      <w:r w:rsidR="00937C4F">
        <w:rPr>
          <w:rFonts w:eastAsia="Tahoma"/>
          <w:bCs/>
          <w:color w:val="000000"/>
        </w:rPr>
        <w:t xml:space="preserve"> in the form of a legal instrument</w:t>
      </w:r>
      <w:r w:rsidRPr="00276D41">
        <w:rPr>
          <w:rFonts w:eastAsia="Tahoma"/>
          <w:bCs/>
          <w:color w:val="000000"/>
        </w:rPr>
        <w:t xml:space="preserve"> approved and signed by the abutter</w:t>
      </w:r>
      <w:r w:rsidR="00A73661">
        <w:rPr>
          <w:rFonts w:eastAsia="Tahoma"/>
          <w:bCs/>
          <w:color w:val="000000"/>
        </w:rPr>
        <w:t>s</w:t>
      </w:r>
      <w:r w:rsidR="00937C4F">
        <w:rPr>
          <w:rFonts w:eastAsia="Tahoma"/>
          <w:bCs/>
          <w:color w:val="000000"/>
        </w:rPr>
        <w:t xml:space="preserve">, must provide that such permission remains in effect until mining operations cease, </w:t>
      </w:r>
      <w:r w:rsidRPr="00276D41">
        <w:rPr>
          <w:rFonts w:eastAsia="Tahoma"/>
          <w:bCs/>
          <w:color w:val="000000"/>
        </w:rPr>
        <w:t xml:space="preserve">and must be recorded in the Cumberland County Registry of Deeds. </w:t>
      </w:r>
    </w:p>
    <w:p w14:paraId="183CC080"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A </w:t>
      </w:r>
      <w:r>
        <w:rPr>
          <w:rFonts w:eastAsia="Tahoma"/>
          <w:bCs/>
          <w:color w:val="000000"/>
        </w:rPr>
        <w:t>30-</w:t>
      </w:r>
      <w:r w:rsidRPr="00276D41">
        <w:rPr>
          <w:rFonts w:eastAsia="Tahoma"/>
          <w:bCs/>
          <w:color w:val="000000"/>
        </w:rPr>
        <w:t xml:space="preserve"> foot </w:t>
      </w:r>
      <w:r>
        <w:rPr>
          <w:rFonts w:eastAsia="Tahoma"/>
          <w:bCs/>
          <w:color w:val="000000"/>
        </w:rPr>
        <w:t xml:space="preserve">undisturbed natural vegetated </w:t>
      </w:r>
      <w:r w:rsidRPr="00276D41">
        <w:rPr>
          <w:rFonts w:eastAsia="Tahoma"/>
          <w:bCs/>
          <w:color w:val="000000"/>
        </w:rPr>
        <w:t xml:space="preserve">buffer </w:t>
      </w:r>
      <w:r>
        <w:rPr>
          <w:rFonts w:eastAsia="Tahoma"/>
          <w:bCs/>
          <w:color w:val="000000"/>
        </w:rPr>
        <w:t>must</w:t>
      </w:r>
      <w:r w:rsidRPr="00276D41">
        <w:rPr>
          <w:rFonts w:eastAsia="Tahoma"/>
          <w:bCs/>
          <w:color w:val="000000"/>
        </w:rPr>
        <w:t xml:space="preserve"> be maintained from the closest edge of an existing residence, business structure</w:t>
      </w:r>
      <w:r>
        <w:rPr>
          <w:rFonts w:eastAsia="Tahoma"/>
          <w:bCs/>
          <w:color w:val="000000"/>
        </w:rPr>
        <w:t>,</w:t>
      </w:r>
      <w:r w:rsidRPr="00276D41">
        <w:rPr>
          <w:rFonts w:eastAsia="Tahoma"/>
          <w:bCs/>
          <w:color w:val="000000"/>
        </w:rPr>
        <w:t xml:space="preserve"> or farm b</w:t>
      </w:r>
      <w:r w:rsidR="00937C4F">
        <w:rPr>
          <w:rFonts w:eastAsia="Tahoma"/>
          <w:bCs/>
          <w:color w:val="000000"/>
        </w:rPr>
        <w:t>uilding used for livestock. This</w:t>
      </w:r>
      <w:r w:rsidRPr="00276D41">
        <w:rPr>
          <w:rFonts w:eastAsia="Tahoma"/>
          <w:bCs/>
          <w:color w:val="000000"/>
        </w:rPr>
        <w:t xml:space="preserve"> buffer may be reduced with written permission of the owner of the existing residence, business structure or farm building. Any written permission to reduce </w:t>
      </w:r>
      <w:r w:rsidR="00937C4F">
        <w:rPr>
          <w:rFonts w:eastAsia="Tahoma"/>
          <w:bCs/>
          <w:color w:val="000000"/>
        </w:rPr>
        <w:t xml:space="preserve">the vegetated </w:t>
      </w:r>
      <w:r w:rsidRPr="00276D41">
        <w:rPr>
          <w:rFonts w:eastAsia="Tahoma"/>
          <w:bCs/>
          <w:color w:val="000000"/>
        </w:rPr>
        <w:t>buffer must</w:t>
      </w:r>
      <w:r w:rsidR="00937C4F">
        <w:rPr>
          <w:rFonts w:eastAsia="Tahoma"/>
          <w:bCs/>
          <w:color w:val="000000"/>
        </w:rPr>
        <w:t xml:space="preserve"> be in the form of a legal instrument approved and signed by the owner of the existing residence, business structure, or farm building; must </w:t>
      </w:r>
      <w:r w:rsidRPr="00276D41">
        <w:rPr>
          <w:rFonts w:eastAsia="Tahoma"/>
          <w:bCs/>
          <w:color w:val="000000"/>
        </w:rPr>
        <w:t xml:space="preserve">provide that such permission remains in effect until mining </w:t>
      </w:r>
      <w:r w:rsidR="00937C4F">
        <w:rPr>
          <w:rFonts w:eastAsia="Tahoma"/>
          <w:bCs/>
          <w:color w:val="000000"/>
        </w:rPr>
        <w:t xml:space="preserve">operations cease; and </w:t>
      </w:r>
      <w:r w:rsidRPr="00276D41">
        <w:rPr>
          <w:rFonts w:eastAsia="Tahoma"/>
          <w:bCs/>
          <w:color w:val="000000"/>
        </w:rPr>
        <w:t>must be recorded in the Cumberland County Registry of Deeds.</w:t>
      </w:r>
    </w:p>
    <w:p w14:paraId="6DB1AF89"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A </w:t>
      </w:r>
      <w:r>
        <w:rPr>
          <w:rFonts w:eastAsia="Tahoma"/>
          <w:bCs/>
          <w:color w:val="000000"/>
        </w:rPr>
        <w:t>100-</w:t>
      </w:r>
      <w:r w:rsidRPr="00276D41">
        <w:rPr>
          <w:rFonts w:eastAsia="Tahoma"/>
          <w:bCs/>
          <w:color w:val="000000"/>
        </w:rPr>
        <w:t>foot undisturbed natural vegetated buffer from the closest edge of the shoulder of a public road must be maintained.</w:t>
      </w:r>
    </w:p>
    <w:p w14:paraId="54A80E15" w14:textId="77777777" w:rsidR="00911AC0" w:rsidRPr="0039078D" w:rsidRDefault="00911AC0" w:rsidP="00911AC0">
      <w:pPr>
        <w:numPr>
          <w:ilvl w:val="1"/>
          <w:numId w:val="57"/>
        </w:numPr>
        <w:rPr>
          <w:rFonts w:eastAsia="Tahoma"/>
          <w:bCs/>
          <w:i/>
          <w:color w:val="000000"/>
        </w:rPr>
      </w:pPr>
      <w:r w:rsidRPr="00C91988">
        <w:rPr>
          <w:rFonts w:eastAsia="Tahoma"/>
          <w:bCs/>
          <w:color w:val="000000"/>
          <w:u w:val="single"/>
        </w:rPr>
        <w:t>Road Design, Circulation, and Traffic Impacts</w:t>
      </w:r>
      <w:r>
        <w:rPr>
          <w:rFonts w:eastAsia="Tahoma"/>
          <w:bCs/>
          <w:i/>
          <w:color w:val="000000"/>
        </w:rPr>
        <w:t>.</w:t>
      </w:r>
    </w:p>
    <w:p w14:paraId="4E312A73"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The intersection of any road within the development area and an existing public road must </w:t>
      </w:r>
      <w:r>
        <w:rPr>
          <w:rFonts w:eastAsia="Tahoma"/>
          <w:bCs/>
          <w:color w:val="000000"/>
        </w:rPr>
        <w:t>comply with</w:t>
      </w:r>
      <w:r w:rsidRPr="00276D41">
        <w:rPr>
          <w:rFonts w:eastAsia="Tahoma"/>
          <w:bCs/>
          <w:color w:val="000000"/>
        </w:rPr>
        <w:t xml:space="preserve"> the following standards:</w:t>
      </w:r>
    </w:p>
    <w:p w14:paraId="4F364A0E" w14:textId="77777777" w:rsidR="00911AC0" w:rsidRPr="00276D41" w:rsidRDefault="00911AC0" w:rsidP="00911AC0">
      <w:pPr>
        <w:numPr>
          <w:ilvl w:val="3"/>
          <w:numId w:val="57"/>
        </w:numPr>
        <w:rPr>
          <w:rFonts w:eastAsia="Tahoma"/>
          <w:bCs/>
          <w:color w:val="000000"/>
        </w:rPr>
      </w:pPr>
      <w:r w:rsidRPr="00276D41">
        <w:rPr>
          <w:rFonts w:eastAsia="Tahoma"/>
          <w:bCs/>
          <w:color w:val="000000"/>
        </w:rPr>
        <w:t>The angl</w:t>
      </w:r>
      <w:r w:rsidR="00937C4F">
        <w:rPr>
          <w:rFonts w:eastAsia="Tahoma"/>
          <w:bCs/>
          <w:color w:val="000000"/>
        </w:rPr>
        <w:t>e of an intersection must be 60 to 90 degrees</w:t>
      </w:r>
      <w:r w:rsidRPr="00276D41">
        <w:rPr>
          <w:rFonts w:eastAsia="Tahoma"/>
          <w:bCs/>
          <w:color w:val="000000"/>
        </w:rPr>
        <w:t>.</w:t>
      </w:r>
    </w:p>
    <w:p w14:paraId="70C3D17A" w14:textId="77777777" w:rsidR="00911AC0" w:rsidRPr="00276D41" w:rsidRDefault="00911AC0" w:rsidP="00911AC0">
      <w:pPr>
        <w:numPr>
          <w:ilvl w:val="3"/>
          <w:numId w:val="57"/>
        </w:numPr>
        <w:rPr>
          <w:rFonts w:eastAsia="Tahoma"/>
          <w:bCs/>
          <w:color w:val="000000"/>
        </w:rPr>
      </w:pPr>
      <w:r w:rsidRPr="00276D41">
        <w:rPr>
          <w:rFonts w:eastAsia="Tahoma"/>
          <w:bCs/>
          <w:color w:val="000000"/>
        </w:rPr>
        <w:t xml:space="preserve">The maximum permissible grade within </w:t>
      </w:r>
      <w:r>
        <w:rPr>
          <w:rFonts w:eastAsia="Tahoma"/>
          <w:bCs/>
          <w:color w:val="000000"/>
        </w:rPr>
        <w:t>75</w:t>
      </w:r>
      <w:r w:rsidRPr="00276D41">
        <w:rPr>
          <w:rFonts w:eastAsia="Tahoma"/>
          <w:bCs/>
          <w:color w:val="000000"/>
        </w:rPr>
        <w:t xml:space="preserve"> feet of the intersection is 5%.</w:t>
      </w:r>
    </w:p>
    <w:p w14:paraId="23481FB8" w14:textId="77777777" w:rsidR="00911AC0" w:rsidRPr="00276D41" w:rsidRDefault="00911AC0" w:rsidP="00911AC0">
      <w:pPr>
        <w:numPr>
          <w:ilvl w:val="3"/>
          <w:numId w:val="57"/>
        </w:numPr>
        <w:rPr>
          <w:rFonts w:eastAsia="Tahoma"/>
          <w:bCs/>
          <w:color w:val="000000"/>
        </w:rPr>
      </w:pPr>
      <w:r w:rsidRPr="00276D41">
        <w:rPr>
          <w:rFonts w:eastAsia="Tahoma"/>
          <w:bCs/>
          <w:color w:val="000000"/>
        </w:rPr>
        <w:t xml:space="preserve">A minimum sight distance of </w:t>
      </w:r>
      <w:r>
        <w:rPr>
          <w:rFonts w:eastAsia="Tahoma"/>
          <w:bCs/>
          <w:color w:val="000000"/>
        </w:rPr>
        <w:t>10</w:t>
      </w:r>
      <w:r w:rsidRPr="00276D41">
        <w:rPr>
          <w:rFonts w:eastAsia="Tahoma"/>
          <w:bCs/>
          <w:color w:val="000000"/>
        </w:rPr>
        <w:t xml:space="preserve"> feet for every mile per hour of posted speed limit on the existing road must be provided. Sight distances </w:t>
      </w:r>
      <w:r>
        <w:rPr>
          <w:rFonts w:eastAsia="Tahoma"/>
          <w:bCs/>
          <w:color w:val="000000"/>
        </w:rPr>
        <w:t>must</w:t>
      </w:r>
      <w:r w:rsidRPr="00276D41">
        <w:rPr>
          <w:rFonts w:eastAsia="Tahoma"/>
          <w:bCs/>
          <w:color w:val="000000"/>
        </w:rPr>
        <w:t xml:space="preserve"> be measured from the driver’s seat of a vehicle that is </w:t>
      </w:r>
      <w:r>
        <w:rPr>
          <w:rFonts w:eastAsia="Tahoma"/>
          <w:bCs/>
          <w:color w:val="000000"/>
        </w:rPr>
        <w:t>10</w:t>
      </w:r>
      <w:r w:rsidRPr="00276D41">
        <w:rPr>
          <w:rFonts w:eastAsia="Tahoma"/>
          <w:bCs/>
          <w:color w:val="000000"/>
        </w:rPr>
        <w:t xml:space="preserve"> feet behind the curb or edge of the shoulder line with the height of the eye 3</w:t>
      </w:r>
      <w:r>
        <w:rPr>
          <w:rFonts w:eastAsia="Tahoma"/>
          <w:bCs/>
          <w:color w:val="000000"/>
        </w:rPr>
        <w:t>½</w:t>
      </w:r>
      <w:r w:rsidRPr="00276D41">
        <w:rPr>
          <w:rFonts w:eastAsia="Tahoma"/>
          <w:bCs/>
          <w:color w:val="000000"/>
        </w:rPr>
        <w:t xml:space="preserve"> feet above the pavement and the height of object </w:t>
      </w:r>
      <w:r w:rsidR="004338BA">
        <w:rPr>
          <w:rFonts w:eastAsia="Tahoma"/>
          <w:bCs/>
          <w:color w:val="000000"/>
        </w:rPr>
        <w:t>4</w:t>
      </w:r>
      <w:r w:rsidR="005D5FAB">
        <w:rPr>
          <w:rFonts w:eastAsia="Tahoma"/>
          <w:bCs/>
          <w:color w:val="000000"/>
        </w:rPr>
        <w:t xml:space="preserve">¼ </w:t>
      </w:r>
      <w:r w:rsidRPr="00276D41">
        <w:rPr>
          <w:rFonts w:eastAsia="Tahoma"/>
          <w:bCs/>
          <w:color w:val="000000"/>
        </w:rPr>
        <w:t>feet.</w:t>
      </w:r>
    </w:p>
    <w:p w14:paraId="20F5ACFD" w14:textId="77777777" w:rsidR="00911AC0" w:rsidRPr="00276D41" w:rsidRDefault="00911AC0" w:rsidP="00911AC0">
      <w:pPr>
        <w:numPr>
          <w:ilvl w:val="3"/>
          <w:numId w:val="57"/>
        </w:numPr>
        <w:rPr>
          <w:rFonts w:eastAsia="Tahoma"/>
          <w:bCs/>
          <w:color w:val="000000"/>
        </w:rPr>
      </w:pPr>
      <w:r w:rsidRPr="00276D41">
        <w:rPr>
          <w:rFonts w:eastAsia="Tahoma"/>
          <w:bCs/>
          <w:color w:val="000000"/>
        </w:rPr>
        <w:t xml:space="preserve">The center line of any road within the project intersecting an existing public road must be no less than </w:t>
      </w:r>
      <w:r>
        <w:rPr>
          <w:rFonts w:eastAsia="Tahoma"/>
          <w:bCs/>
          <w:color w:val="000000"/>
        </w:rPr>
        <w:t>125</w:t>
      </w:r>
      <w:r w:rsidRPr="00276D41">
        <w:rPr>
          <w:rFonts w:eastAsia="Tahoma"/>
          <w:bCs/>
          <w:color w:val="000000"/>
        </w:rPr>
        <w:t xml:space="preserve"> feet from the center line of any other road intersecting that public road.</w:t>
      </w:r>
    </w:p>
    <w:p w14:paraId="0BFA22E8"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Turning lanes, traffic directional islands, frontage roads, and traffic controls must be provided on Town roads at the applicant’s expense where necessary, in the </w:t>
      </w:r>
      <w:r>
        <w:rPr>
          <w:rFonts w:eastAsia="Tahoma"/>
          <w:bCs/>
          <w:color w:val="000000"/>
        </w:rPr>
        <w:t>judgment</w:t>
      </w:r>
      <w:r w:rsidRPr="00276D41">
        <w:rPr>
          <w:rFonts w:eastAsia="Tahoma"/>
          <w:bCs/>
          <w:color w:val="000000"/>
        </w:rPr>
        <w:t xml:space="preserve"> of the Planning Board</w:t>
      </w:r>
      <w:r>
        <w:rPr>
          <w:rFonts w:eastAsia="Tahoma"/>
          <w:bCs/>
          <w:color w:val="000000"/>
        </w:rPr>
        <w:t>,</w:t>
      </w:r>
      <w:r w:rsidRPr="00276D41">
        <w:rPr>
          <w:rFonts w:eastAsia="Tahoma"/>
          <w:bCs/>
          <w:color w:val="000000"/>
        </w:rPr>
        <w:t xml:space="preserve"> to safeguard against hazards to traffic or pedestrians or avoid traffic congestion. </w:t>
      </w:r>
    </w:p>
    <w:p w14:paraId="1619CC37" w14:textId="77777777" w:rsidR="00911AC0" w:rsidRPr="00276D41" w:rsidRDefault="00937C4F" w:rsidP="00E636B4">
      <w:pPr>
        <w:keepNext/>
        <w:keepLines/>
        <w:numPr>
          <w:ilvl w:val="2"/>
          <w:numId w:val="57"/>
        </w:numPr>
        <w:rPr>
          <w:rFonts w:eastAsia="Tahoma"/>
          <w:bCs/>
          <w:color w:val="000000"/>
        </w:rPr>
      </w:pPr>
      <w:r>
        <w:rPr>
          <w:rFonts w:eastAsia="Tahoma"/>
          <w:bCs/>
          <w:color w:val="000000"/>
        </w:rPr>
        <w:lastRenderedPageBreak/>
        <w:t xml:space="preserve">All access or </w:t>
      </w:r>
      <w:r w:rsidR="00911AC0" w:rsidRPr="00276D41">
        <w:rPr>
          <w:rFonts w:eastAsia="Tahoma"/>
          <w:bCs/>
          <w:color w:val="000000"/>
        </w:rPr>
        <w:t xml:space="preserve">egress roads leading to or from the extraction site to paved public </w:t>
      </w:r>
      <w:r w:rsidR="00911AC0">
        <w:rPr>
          <w:rFonts w:eastAsia="Tahoma"/>
          <w:bCs/>
          <w:color w:val="000000"/>
        </w:rPr>
        <w:t>roads</w:t>
      </w:r>
      <w:r w:rsidR="00911AC0" w:rsidRPr="00276D41">
        <w:rPr>
          <w:rFonts w:eastAsia="Tahoma"/>
          <w:bCs/>
          <w:color w:val="000000"/>
        </w:rPr>
        <w:t xml:space="preserve"> must be treated with suitable materials to reduce dust and mud and paved or maintained hard surface for a distance of at least </w:t>
      </w:r>
      <w:r w:rsidR="00911AC0">
        <w:rPr>
          <w:rFonts w:eastAsia="Tahoma"/>
          <w:bCs/>
          <w:color w:val="000000"/>
        </w:rPr>
        <w:t>200</w:t>
      </w:r>
      <w:r w:rsidR="00911AC0" w:rsidRPr="00276D41">
        <w:rPr>
          <w:rFonts w:eastAsia="Tahoma"/>
          <w:bCs/>
          <w:color w:val="000000"/>
        </w:rPr>
        <w:t xml:space="preserve"> feet from the paved public road.</w:t>
      </w:r>
    </w:p>
    <w:p w14:paraId="76BC1AB7" w14:textId="77777777" w:rsidR="00911AC0" w:rsidRPr="0039078D" w:rsidRDefault="00911AC0" w:rsidP="00911AC0">
      <w:pPr>
        <w:numPr>
          <w:ilvl w:val="2"/>
          <w:numId w:val="57"/>
        </w:numPr>
        <w:rPr>
          <w:rFonts w:eastAsia="Tahoma"/>
          <w:bCs/>
          <w:color w:val="000000"/>
        </w:rPr>
      </w:pPr>
      <w:r w:rsidRPr="0039078D">
        <w:rPr>
          <w:rFonts w:eastAsia="Tahoma"/>
          <w:bCs/>
          <w:color w:val="000000"/>
        </w:rPr>
        <w:t>Where mineral extraction activity traffic proposes to use Town maintained roads, the activity scope must be suitable and appropriate to the projected daily traffic impacts.</w:t>
      </w:r>
    </w:p>
    <w:p w14:paraId="2959DC49" w14:textId="77777777" w:rsidR="00911AC0" w:rsidRPr="00276D41" w:rsidRDefault="00911AC0" w:rsidP="00911AC0">
      <w:pPr>
        <w:numPr>
          <w:ilvl w:val="2"/>
          <w:numId w:val="57"/>
        </w:numPr>
        <w:rPr>
          <w:rFonts w:eastAsia="Tahoma"/>
          <w:bCs/>
          <w:color w:val="000000"/>
        </w:rPr>
      </w:pPr>
      <w:r w:rsidRPr="00276D41">
        <w:rPr>
          <w:rFonts w:eastAsia="Tahoma"/>
          <w:bCs/>
          <w:color w:val="000000"/>
        </w:rPr>
        <w:t>The road giving access to the mineral extraction activity and neighboring roads which can be expected to carry traffic to and from the mineral extraction activity site must have traffic carrying capacity. If this is a Town road</w:t>
      </w:r>
      <w:r>
        <w:rPr>
          <w:rFonts w:eastAsia="Tahoma"/>
          <w:bCs/>
          <w:color w:val="000000"/>
        </w:rPr>
        <w:t>,</w:t>
      </w:r>
      <w:r w:rsidRPr="00276D41">
        <w:rPr>
          <w:rFonts w:eastAsia="Tahoma"/>
          <w:bCs/>
          <w:color w:val="000000"/>
        </w:rPr>
        <w:t xml:space="preserve"> the Planning Board may determine that it be suitably improved to handle the carrying capacity from the project. Necessary studies and road improvements </w:t>
      </w:r>
      <w:r w:rsidR="0086578D">
        <w:rPr>
          <w:rFonts w:eastAsia="Tahoma"/>
          <w:bCs/>
          <w:color w:val="000000"/>
        </w:rPr>
        <w:t>are</w:t>
      </w:r>
      <w:r w:rsidRPr="00276D41">
        <w:rPr>
          <w:rFonts w:eastAsia="Tahoma"/>
          <w:bCs/>
          <w:color w:val="000000"/>
        </w:rPr>
        <w:t xml:space="preserve"> at the </w:t>
      </w:r>
      <w:r>
        <w:rPr>
          <w:rFonts w:eastAsia="Tahoma"/>
          <w:bCs/>
          <w:color w:val="000000"/>
        </w:rPr>
        <w:t>applicant’s</w:t>
      </w:r>
      <w:r w:rsidRPr="00276D41">
        <w:rPr>
          <w:rFonts w:eastAsia="Tahoma"/>
          <w:bCs/>
          <w:color w:val="000000"/>
        </w:rPr>
        <w:t xml:space="preserve"> expense.</w:t>
      </w:r>
    </w:p>
    <w:p w14:paraId="7764B575" w14:textId="77777777" w:rsidR="00911AC0" w:rsidRPr="00276D41" w:rsidRDefault="00911AC0" w:rsidP="00911AC0">
      <w:pPr>
        <w:numPr>
          <w:ilvl w:val="2"/>
          <w:numId w:val="57"/>
        </w:numPr>
        <w:rPr>
          <w:rFonts w:eastAsia="Tahoma"/>
          <w:bCs/>
          <w:color w:val="000000"/>
        </w:rPr>
      </w:pPr>
      <w:r w:rsidRPr="0039078D" w:rsidDel="00B270DC">
        <w:rPr>
          <w:rFonts w:eastAsia="Tahoma"/>
          <w:bCs/>
          <w:i/>
          <w:color w:val="000000"/>
        </w:rPr>
        <w:t>Routing</w:t>
      </w:r>
      <w:r>
        <w:rPr>
          <w:rFonts w:eastAsia="Tahoma"/>
          <w:bCs/>
          <w:color w:val="000000"/>
        </w:rPr>
        <w:t xml:space="preserve">. </w:t>
      </w:r>
      <w:r w:rsidRPr="00276D41">
        <w:rPr>
          <w:rFonts w:eastAsia="Tahoma"/>
          <w:bCs/>
          <w:color w:val="000000"/>
        </w:rPr>
        <w:t>Where necessary to safeguard</w:t>
      </w:r>
      <w:r w:rsidR="00937C4F">
        <w:rPr>
          <w:rFonts w:eastAsia="Tahoma"/>
          <w:bCs/>
          <w:color w:val="000000"/>
        </w:rPr>
        <w:t xml:space="preserve"> against hazards to pedestrians, </w:t>
      </w:r>
      <w:r w:rsidRPr="00276D41">
        <w:rPr>
          <w:rFonts w:eastAsia="Tahoma"/>
          <w:bCs/>
          <w:color w:val="000000"/>
        </w:rPr>
        <w:t xml:space="preserve">to avoid traffic congestion, or </w:t>
      </w:r>
      <w:r w:rsidR="00937C4F">
        <w:rPr>
          <w:rFonts w:eastAsia="Tahoma"/>
          <w:bCs/>
          <w:color w:val="000000"/>
        </w:rPr>
        <w:t xml:space="preserve">to avoid </w:t>
      </w:r>
      <w:r w:rsidRPr="00276D41">
        <w:rPr>
          <w:rFonts w:eastAsia="Tahoma"/>
          <w:bCs/>
          <w:color w:val="000000"/>
        </w:rPr>
        <w:t>adverse impacts to Town roads, alternative routing may be required by the Planning Board.</w:t>
      </w:r>
    </w:p>
    <w:p w14:paraId="6D923AA5" w14:textId="77777777" w:rsidR="00911AC0" w:rsidRPr="00276D41" w:rsidRDefault="00911AC0" w:rsidP="00911AC0">
      <w:pPr>
        <w:numPr>
          <w:ilvl w:val="1"/>
          <w:numId w:val="57"/>
        </w:numPr>
        <w:rPr>
          <w:rFonts w:eastAsia="Tahoma"/>
          <w:bCs/>
          <w:color w:val="000000"/>
        </w:rPr>
      </w:pPr>
      <w:r w:rsidRPr="00C91988">
        <w:rPr>
          <w:rFonts w:eastAsia="Tahoma"/>
          <w:bCs/>
          <w:color w:val="000000"/>
          <w:u w:val="single"/>
        </w:rPr>
        <w:t>Groundwater Impacts</w:t>
      </w:r>
      <w:r w:rsidRPr="00276D41">
        <w:rPr>
          <w:rFonts w:eastAsia="Tahoma"/>
          <w:bCs/>
          <w:color w:val="000000"/>
        </w:rPr>
        <w:t>.</w:t>
      </w:r>
    </w:p>
    <w:p w14:paraId="1DE0B093"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The proposed mineral extraction activity must not cause an adverse impact to </w:t>
      </w:r>
      <w:r>
        <w:rPr>
          <w:rFonts w:eastAsia="Tahoma"/>
          <w:bCs/>
          <w:color w:val="000000"/>
        </w:rPr>
        <w:t>groundwater</w:t>
      </w:r>
      <w:r w:rsidRPr="00276D41">
        <w:rPr>
          <w:rFonts w:eastAsia="Tahoma"/>
          <w:bCs/>
          <w:color w:val="000000"/>
        </w:rPr>
        <w:t xml:space="preserve"> quality and quantity.</w:t>
      </w:r>
    </w:p>
    <w:p w14:paraId="4FE2A8C8"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To provide an adequate buffer for </w:t>
      </w:r>
      <w:r>
        <w:rPr>
          <w:rFonts w:eastAsia="Tahoma"/>
          <w:bCs/>
          <w:color w:val="000000"/>
        </w:rPr>
        <w:t>groundwater</w:t>
      </w:r>
      <w:r w:rsidRPr="00276D41">
        <w:rPr>
          <w:rFonts w:eastAsia="Tahoma"/>
          <w:bCs/>
          <w:color w:val="000000"/>
        </w:rPr>
        <w:t xml:space="preserve"> and allow for filtration of impurities from surface water, mineral extraction must not be any closer than</w:t>
      </w:r>
      <w:r w:rsidR="005D5FAB">
        <w:rPr>
          <w:rFonts w:eastAsia="Tahoma"/>
          <w:bCs/>
          <w:color w:val="000000"/>
        </w:rPr>
        <w:t xml:space="preserve"> two </w:t>
      </w:r>
      <w:r w:rsidRPr="00276D41">
        <w:rPr>
          <w:rFonts w:eastAsia="Tahoma"/>
          <w:bCs/>
          <w:color w:val="000000"/>
        </w:rPr>
        <w:t>feet above the maximum seasonal high</w:t>
      </w:r>
      <w:r>
        <w:rPr>
          <w:rFonts w:eastAsia="Tahoma"/>
          <w:bCs/>
          <w:color w:val="000000"/>
        </w:rPr>
        <w:t>-</w:t>
      </w:r>
      <w:r w:rsidRPr="00276D41">
        <w:rPr>
          <w:rFonts w:eastAsia="Tahoma"/>
          <w:bCs/>
          <w:color w:val="000000"/>
        </w:rPr>
        <w:t xml:space="preserve">water level unless an application has been submitted to and approved by </w:t>
      </w:r>
      <w:r>
        <w:rPr>
          <w:rFonts w:eastAsia="Tahoma"/>
          <w:bCs/>
          <w:color w:val="000000"/>
        </w:rPr>
        <w:t>DEP</w:t>
      </w:r>
      <w:r w:rsidRPr="00276D41">
        <w:rPr>
          <w:rFonts w:eastAsia="Tahoma"/>
          <w:bCs/>
          <w:color w:val="000000"/>
        </w:rPr>
        <w:t xml:space="preserve"> for excavation below the seasonal high groundwater table and all other </w:t>
      </w:r>
      <w:r>
        <w:rPr>
          <w:rFonts w:eastAsia="Tahoma"/>
          <w:bCs/>
          <w:color w:val="000000"/>
        </w:rPr>
        <w:t>applicable review criteria of this Code</w:t>
      </w:r>
      <w:r w:rsidRPr="00276D41">
        <w:rPr>
          <w:rFonts w:eastAsia="Tahoma"/>
          <w:bCs/>
          <w:color w:val="000000"/>
        </w:rPr>
        <w:t xml:space="preserve"> are met. The applicant must provide documentation of the groundwater table. The Planning Board may require monitoring of groundwater levels and quality to </w:t>
      </w:r>
      <w:r>
        <w:rPr>
          <w:rFonts w:eastAsia="Tahoma"/>
          <w:bCs/>
          <w:color w:val="000000"/>
        </w:rPr>
        <w:t>ensure</w:t>
      </w:r>
      <w:r w:rsidRPr="00276D41">
        <w:rPr>
          <w:rFonts w:eastAsia="Tahoma"/>
          <w:bCs/>
          <w:color w:val="000000"/>
        </w:rPr>
        <w:t xml:space="preserve"> there are no adverse impacts to any water supplies or wells within 500 feet of the perimeter of the work site.</w:t>
      </w:r>
    </w:p>
    <w:p w14:paraId="4571CF08" w14:textId="77777777" w:rsidR="00B93762" w:rsidRDefault="00911AC0" w:rsidP="00911AC0">
      <w:pPr>
        <w:numPr>
          <w:ilvl w:val="1"/>
          <w:numId w:val="57"/>
        </w:numPr>
        <w:rPr>
          <w:rFonts w:eastAsia="Tahoma"/>
          <w:bCs/>
          <w:color w:val="000000"/>
        </w:rPr>
      </w:pPr>
      <w:r w:rsidRPr="00C91988">
        <w:rPr>
          <w:rFonts w:eastAsia="Tahoma"/>
          <w:bCs/>
          <w:color w:val="000000"/>
          <w:u w:val="single"/>
        </w:rPr>
        <w:t>Water Supply Setback</w:t>
      </w:r>
      <w:r w:rsidRPr="00276D41">
        <w:rPr>
          <w:rFonts w:eastAsia="Tahoma"/>
          <w:bCs/>
          <w:color w:val="000000"/>
        </w:rPr>
        <w:t xml:space="preserve">. </w:t>
      </w:r>
    </w:p>
    <w:p w14:paraId="3A203F99" w14:textId="77777777" w:rsidR="00B93762" w:rsidRDefault="00911AC0" w:rsidP="00B93762">
      <w:pPr>
        <w:numPr>
          <w:ilvl w:val="2"/>
          <w:numId w:val="57"/>
        </w:numPr>
        <w:rPr>
          <w:rFonts w:eastAsia="Tahoma"/>
          <w:bCs/>
          <w:color w:val="000000"/>
        </w:rPr>
      </w:pPr>
      <w:r w:rsidRPr="00276D41">
        <w:rPr>
          <w:rFonts w:eastAsia="Tahoma"/>
          <w:bCs/>
          <w:color w:val="000000"/>
        </w:rPr>
        <w:t xml:space="preserve">A </w:t>
      </w:r>
      <w:r>
        <w:rPr>
          <w:rFonts w:eastAsia="Tahoma"/>
          <w:bCs/>
          <w:color w:val="000000"/>
        </w:rPr>
        <w:t>300-</w:t>
      </w:r>
      <w:r w:rsidRPr="00276D41">
        <w:rPr>
          <w:rFonts w:eastAsia="Tahoma"/>
          <w:bCs/>
          <w:color w:val="000000"/>
        </w:rPr>
        <w:t>foot separation must be maintained between the limit of excavation and any pre</w:t>
      </w:r>
      <w:r>
        <w:rPr>
          <w:rFonts w:eastAsia="Tahoma"/>
          <w:bCs/>
          <w:color w:val="000000"/>
        </w:rPr>
        <w:t>-</w:t>
      </w:r>
      <w:r w:rsidRPr="00276D41">
        <w:rPr>
          <w:rFonts w:eastAsia="Tahoma"/>
          <w:bCs/>
          <w:color w:val="000000"/>
        </w:rPr>
        <w:t xml:space="preserve">development private drinking water supply. Separation may be reduced to no less than </w:t>
      </w:r>
      <w:r>
        <w:rPr>
          <w:rFonts w:eastAsia="Tahoma"/>
          <w:bCs/>
          <w:color w:val="000000"/>
        </w:rPr>
        <w:t xml:space="preserve">100 </w:t>
      </w:r>
      <w:r w:rsidRPr="00276D41">
        <w:rPr>
          <w:rFonts w:eastAsia="Tahoma"/>
          <w:bCs/>
          <w:color w:val="000000"/>
        </w:rPr>
        <w:t xml:space="preserve">feet with written permission of </w:t>
      </w:r>
      <w:r w:rsidR="00B93762">
        <w:rPr>
          <w:rFonts w:eastAsia="Tahoma"/>
          <w:bCs/>
          <w:color w:val="000000"/>
        </w:rPr>
        <w:t xml:space="preserve">the property owner. </w:t>
      </w:r>
      <w:r w:rsidR="00B93762" w:rsidRPr="00276D41">
        <w:rPr>
          <w:rFonts w:eastAsia="Tahoma"/>
          <w:bCs/>
          <w:color w:val="000000"/>
        </w:rPr>
        <w:t xml:space="preserve">Any written permission to reduce </w:t>
      </w:r>
      <w:r w:rsidR="00B93762">
        <w:rPr>
          <w:rFonts w:eastAsia="Tahoma"/>
          <w:bCs/>
          <w:color w:val="000000"/>
        </w:rPr>
        <w:t xml:space="preserve">the 300-foot separation </w:t>
      </w:r>
      <w:r w:rsidR="00B93762" w:rsidRPr="00276D41">
        <w:rPr>
          <w:rFonts w:eastAsia="Tahoma"/>
          <w:bCs/>
          <w:color w:val="000000"/>
        </w:rPr>
        <w:t>must</w:t>
      </w:r>
      <w:r w:rsidR="00B93762">
        <w:rPr>
          <w:rFonts w:eastAsia="Tahoma"/>
          <w:bCs/>
          <w:color w:val="000000"/>
        </w:rPr>
        <w:t xml:space="preserve"> be in the form of a legal instrument approved and signed by the owner, must </w:t>
      </w:r>
      <w:r w:rsidR="00B93762" w:rsidRPr="00276D41">
        <w:rPr>
          <w:rFonts w:eastAsia="Tahoma"/>
          <w:bCs/>
          <w:color w:val="000000"/>
        </w:rPr>
        <w:t xml:space="preserve">provide that such permission remains in effect until mining </w:t>
      </w:r>
      <w:r w:rsidR="00B93762">
        <w:rPr>
          <w:rFonts w:eastAsia="Tahoma"/>
          <w:bCs/>
          <w:color w:val="000000"/>
        </w:rPr>
        <w:t xml:space="preserve">operations cease, and </w:t>
      </w:r>
      <w:r w:rsidR="00B93762" w:rsidRPr="00276D41">
        <w:rPr>
          <w:rFonts w:eastAsia="Tahoma"/>
          <w:bCs/>
          <w:color w:val="000000"/>
        </w:rPr>
        <w:t>must be recorded in the Cumberland County Registry of Deeds</w:t>
      </w:r>
      <w:r w:rsidRPr="00276D41">
        <w:rPr>
          <w:rFonts w:eastAsia="Tahoma"/>
          <w:bCs/>
          <w:color w:val="000000"/>
        </w:rPr>
        <w:t xml:space="preserve">. </w:t>
      </w:r>
    </w:p>
    <w:p w14:paraId="02349452" w14:textId="77777777" w:rsidR="00911AC0" w:rsidRPr="00276D41" w:rsidRDefault="00911AC0" w:rsidP="00B93762">
      <w:pPr>
        <w:numPr>
          <w:ilvl w:val="2"/>
          <w:numId w:val="57"/>
        </w:numPr>
        <w:rPr>
          <w:rFonts w:eastAsia="Tahoma"/>
          <w:bCs/>
          <w:color w:val="000000"/>
        </w:rPr>
      </w:pPr>
      <w:r w:rsidRPr="00276D41">
        <w:rPr>
          <w:rFonts w:eastAsia="Tahoma"/>
          <w:bCs/>
          <w:color w:val="000000"/>
        </w:rPr>
        <w:t xml:space="preserve">A </w:t>
      </w:r>
      <w:r>
        <w:rPr>
          <w:rFonts w:eastAsia="Tahoma"/>
          <w:bCs/>
          <w:color w:val="000000"/>
        </w:rPr>
        <w:t>1,000</w:t>
      </w:r>
      <w:r w:rsidR="00B93762">
        <w:rPr>
          <w:rFonts w:eastAsia="Tahoma"/>
          <w:bCs/>
          <w:color w:val="000000"/>
        </w:rPr>
        <w:t>-</w:t>
      </w:r>
      <w:r w:rsidRPr="00276D41">
        <w:rPr>
          <w:rFonts w:eastAsia="Tahoma"/>
          <w:bCs/>
          <w:color w:val="000000"/>
        </w:rPr>
        <w:t xml:space="preserve">foot separation must be maintained between the limit of excavation and any well or spring which qualifies as a public drinking water supply. The Planning Board may require larger </w:t>
      </w:r>
      <w:r>
        <w:rPr>
          <w:rFonts w:eastAsia="Tahoma"/>
          <w:bCs/>
          <w:color w:val="000000"/>
        </w:rPr>
        <w:t>setbacks</w:t>
      </w:r>
      <w:r w:rsidRPr="00276D41">
        <w:rPr>
          <w:rFonts w:eastAsia="Tahoma"/>
          <w:bCs/>
          <w:color w:val="000000"/>
        </w:rPr>
        <w:t xml:space="preserve"> from water supplies if a hazard is shown to exist due to the mineral extraction activity.</w:t>
      </w:r>
    </w:p>
    <w:p w14:paraId="362AC90F" w14:textId="77777777" w:rsidR="00911AC0" w:rsidRPr="00276D41" w:rsidRDefault="00911AC0" w:rsidP="00E636B4">
      <w:pPr>
        <w:keepNext/>
        <w:keepLines/>
        <w:numPr>
          <w:ilvl w:val="1"/>
          <w:numId w:val="57"/>
        </w:numPr>
        <w:rPr>
          <w:rFonts w:eastAsia="Tahoma"/>
          <w:bCs/>
          <w:color w:val="000000"/>
        </w:rPr>
      </w:pPr>
      <w:r w:rsidRPr="00C91988">
        <w:rPr>
          <w:rFonts w:eastAsia="Tahoma"/>
          <w:bCs/>
          <w:color w:val="000000"/>
          <w:u w:val="single"/>
        </w:rPr>
        <w:lastRenderedPageBreak/>
        <w:t>Water Use</w:t>
      </w:r>
      <w:r w:rsidRPr="00276D41">
        <w:rPr>
          <w:rFonts w:eastAsia="Tahoma"/>
          <w:bCs/>
          <w:color w:val="000000"/>
        </w:rPr>
        <w:t xml:space="preserve">. A mineral extraction activity must not withdraw more than 5,000 gallons of </w:t>
      </w:r>
      <w:r>
        <w:rPr>
          <w:rFonts w:eastAsia="Tahoma"/>
          <w:bCs/>
          <w:color w:val="000000"/>
        </w:rPr>
        <w:t>groundwater</w:t>
      </w:r>
      <w:r w:rsidRPr="00276D41">
        <w:rPr>
          <w:rFonts w:eastAsia="Tahoma"/>
          <w:bCs/>
          <w:color w:val="000000"/>
        </w:rPr>
        <w:t xml:space="preserve"> per day, unless a hydrogeologic study which supports withdrawal of more than 5,000 gallons per day is submitted by a qualified professional.</w:t>
      </w:r>
    </w:p>
    <w:p w14:paraId="227011EE" w14:textId="77777777" w:rsidR="00911AC0" w:rsidRPr="00276D41" w:rsidRDefault="00911AC0" w:rsidP="004D0138">
      <w:pPr>
        <w:keepNext/>
        <w:keepLines/>
        <w:numPr>
          <w:ilvl w:val="1"/>
          <w:numId w:val="57"/>
        </w:numPr>
        <w:rPr>
          <w:rFonts w:eastAsia="Tahoma"/>
          <w:bCs/>
          <w:color w:val="000000"/>
        </w:rPr>
      </w:pPr>
      <w:r w:rsidRPr="00C91988">
        <w:rPr>
          <w:rFonts w:eastAsia="Tahoma"/>
          <w:bCs/>
          <w:color w:val="000000"/>
          <w:u w:val="single"/>
        </w:rPr>
        <w:t>Standards for Acceptable Groundwater Quality Impacts</w:t>
      </w:r>
      <w:r w:rsidRPr="00276D41">
        <w:rPr>
          <w:rFonts w:eastAsia="Tahoma"/>
          <w:bCs/>
          <w:color w:val="000000"/>
        </w:rPr>
        <w:t>.</w:t>
      </w:r>
    </w:p>
    <w:p w14:paraId="406C9AE6" w14:textId="77777777" w:rsidR="00911AC0" w:rsidRPr="00276D41" w:rsidRDefault="00911AC0" w:rsidP="004D0138">
      <w:pPr>
        <w:keepNext/>
        <w:keepLines/>
        <w:numPr>
          <w:ilvl w:val="2"/>
          <w:numId w:val="57"/>
        </w:numPr>
        <w:rPr>
          <w:rFonts w:eastAsia="Tahoma"/>
          <w:bCs/>
          <w:color w:val="000000"/>
        </w:rPr>
      </w:pPr>
      <w:r w:rsidRPr="00276D41">
        <w:rPr>
          <w:rFonts w:eastAsia="Tahoma"/>
          <w:bCs/>
          <w:color w:val="000000"/>
        </w:rPr>
        <w:t xml:space="preserve">Projections of </w:t>
      </w:r>
      <w:r>
        <w:rPr>
          <w:rFonts w:eastAsia="Tahoma"/>
          <w:bCs/>
          <w:color w:val="000000"/>
        </w:rPr>
        <w:t>groundwater</w:t>
      </w:r>
      <w:r w:rsidRPr="00276D41">
        <w:rPr>
          <w:rFonts w:eastAsia="Tahoma"/>
          <w:bCs/>
          <w:color w:val="000000"/>
        </w:rPr>
        <w:t xml:space="preserve"> quality must be based on the assumption of drought conditions (assuming 60% of annual average precipitation) based on a </w:t>
      </w:r>
      <w:r>
        <w:rPr>
          <w:rFonts w:eastAsia="Tahoma"/>
          <w:bCs/>
          <w:color w:val="000000"/>
        </w:rPr>
        <w:t>10-</w:t>
      </w:r>
      <w:r w:rsidRPr="00276D41">
        <w:rPr>
          <w:rFonts w:eastAsia="Tahoma"/>
          <w:bCs/>
          <w:color w:val="000000"/>
        </w:rPr>
        <w:t>year average.</w:t>
      </w:r>
    </w:p>
    <w:p w14:paraId="217F2F51"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No mineral extraction activity </w:t>
      </w:r>
      <w:r>
        <w:rPr>
          <w:rFonts w:eastAsia="Tahoma"/>
          <w:bCs/>
          <w:color w:val="000000"/>
        </w:rPr>
        <w:t>may</w:t>
      </w:r>
      <w:r w:rsidRPr="00276D41">
        <w:rPr>
          <w:rFonts w:eastAsia="Tahoma"/>
          <w:bCs/>
          <w:color w:val="000000"/>
        </w:rPr>
        <w:t xml:space="preserve"> increase any contaminant concentration in the </w:t>
      </w:r>
      <w:r>
        <w:rPr>
          <w:rFonts w:eastAsia="Tahoma"/>
          <w:bCs/>
          <w:color w:val="000000"/>
        </w:rPr>
        <w:t>groundwater</w:t>
      </w:r>
      <w:r w:rsidRPr="00276D41">
        <w:rPr>
          <w:rFonts w:eastAsia="Tahoma"/>
          <w:bCs/>
          <w:color w:val="000000"/>
        </w:rPr>
        <w:t xml:space="preserve"> to more than </w:t>
      </w:r>
      <w:r>
        <w:rPr>
          <w:rFonts w:eastAsia="Tahoma"/>
          <w:bCs/>
          <w:color w:val="000000"/>
        </w:rPr>
        <w:t xml:space="preserve">½ </w:t>
      </w:r>
      <w:r w:rsidRPr="00276D41">
        <w:rPr>
          <w:rFonts w:eastAsia="Tahoma"/>
          <w:bCs/>
          <w:color w:val="000000"/>
        </w:rPr>
        <w:t xml:space="preserve">of the </w:t>
      </w:r>
      <w:r>
        <w:rPr>
          <w:rFonts w:eastAsia="Tahoma"/>
          <w:bCs/>
          <w:color w:val="000000"/>
        </w:rPr>
        <w:t>National</w:t>
      </w:r>
      <w:r w:rsidRPr="00276D41">
        <w:rPr>
          <w:rFonts w:eastAsia="Tahoma"/>
          <w:bCs/>
          <w:color w:val="000000"/>
        </w:rPr>
        <w:t xml:space="preserve"> Primary Drinking Water </w:t>
      </w:r>
      <w:r>
        <w:rPr>
          <w:rFonts w:eastAsia="Tahoma"/>
          <w:bCs/>
          <w:color w:val="000000"/>
        </w:rPr>
        <w:t>Regulations (NPDWRs), codified at 40 C.F.R. parts 141 and 142</w:t>
      </w:r>
      <w:r w:rsidRPr="00276D41">
        <w:rPr>
          <w:rFonts w:eastAsia="Tahoma"/>
          <w:bCs/>
          <w:color w:val="000000"/>
        </w:rPr>
        <w:t xml:space="preserve">. No mineral extraction activity </w:t>
      </w:r>
      <w:r>
        <w:rPr>
          <w:rFonts w:eastAsia="Tahoma"/>
          <w:bCs/>
          <w:color w:val="000000"/>
        </w:rPr>
        <w:t>may</w:t>
      </w:r>
      <w:r w:rsidRPr="00276D41">
        <w:rPr>
          <w:rFonts w:eastAsia="Tahoma"/>
          <w:bCs/>
          <w:color w:val="000000"/>
        </w:rPr>
        <w:t xml:space="preserve"> increase any contaminant concentration in the </w:t>
      </w:r>
      <w:r>
        <w:rPr>
          <w:rFonts w:eastAsia="Tahoma"/>
          <w:bCs/>
          <w:color w:val="000000"/>
        </w:rPr>
        <w:t>groundwater</w:t>
      </w:r>
      <w:r w:rsidRPr="00276D41">
        <w:rPr>
          <w:rFonts w:eastAsia="Tahoma"/>
          <w:bCs/>
          <w:color w:val="000000"/>
        </w:rPr>
        <w:t xml:space="preserve"> to more than the </w:t>
      </w:r>
      <w:r w:rsidRPr="006B31B6">
        <w:rPr>
          <w:rFonts w:eastAsia="Tahoma"/>
          <w:bCs/>
          <w:color w:val="000000"/>
        </w:rPr>
        <w:t>National Secondary Drinking Water Regulations (NSDWRs)</w:t>
      </w:r>
      <w:r>
        <w:rPr>
          <w:rFonts w:eastAsia="Tahoma"/>
          <w:bCs/>
          <w:color w:val="000000"/>
        </w:rPr>
        <w:t>, codified at 40 CFR Part 143</w:t>
      </w:r>
      <w:r w:rsidRPr="006B31B6">
        <w:rPr>
          <w:rFonts w:eastAsia="Tahoma"/>
          <w:bCs/>
          <w:color w:val="000000"/>
        </w:rPr>
        <w:t>.</w:t>
      </w:r>
    </w:p>
    <w:p w14:paraId="2746EE06" w14:textId="77777777" w:rsidR="00911AC0" w:rsidRPr="00276D41" w:rsidRDefault="00911AC0" w:rsidP="00911AC0">
      <w:pPr>
        <w:numPr>
          <w:ilvl w:val="2"/>
          <w:numId w:val="57"/>
        </w:numPr>
        <w:rPr>
          <w:rFonts w:eastAsia="Tahoma"/>
          <w:bCs/>
          <w:color w:val="000000"/>
        </w:rPr>
      </w:pPr>
      <w:r w:rsidRPr="00276D41">
        <w:rPr>
          <w:rFonts w:eastAsia="Tahoma"/>
          <w:bCs/>
          <w:color w:val="000000"/>
        </w:rPr>
        <w:t xml:space="preserve">If </w:t>
      </w:r>
      <w:r>
        <w:rPr>
          <w:rFonts w:eastAsia="Tahoma"/>
          <w:bCs/>
          <w:color w:val="000000"/>
        </w:rPr>
        <w:t>groundwater</w:t>
      </w:r>
      <w:r w:rsidRPr="00276D41">
        <w:rPr>
          <w:rFonts w:eastAsia="Tahoma"/>
          <w:bCs/>
          <w:color w:val="000000"/>
        </w:rPr>
        <w:t xml:space="preserve"> contains contaminants in excess of </w:t>
      </w:r>
      <w:r>
        <w:rPr>
          <w:rFonts w:eastAsia="Tahoma"/>
          <w:bCs/>
          <w:color w:val="000000"/>
        </w:rPr>
        <w:t>any NPDWR</w:t>
      </w:r>
      <w:r w:rsidRPr="00276D41">
        <w:rPr>
          <w:rFonts w:eastAsia="Tahoma"/>
          <w:bCs/>
          <w:color w:val="000000"/>
        </w:rPr>
        <w:t>, and the mineral extraction activity is to be served by on</w:t>
      </w:r>
      <w:r>
        <w:rPr>
          <w:rFonts w:eastAsia="Tahoma"/>
          <w:bCs/>
          <w:color w:val="000000"/>
        </w:rPr>
        <w:t>-</w:t>
      </w:r>
      <w:r w:rsidRPr="00276D41">
        <w:rPr>
          <w:rFonts w:eastAsia="Tahoma"/>
          <w:bCs/>
          <w:color w:val="000000"/>
        </w:rPr>
        <w:t xml:space="preserve">site </w:t>
      </w:r>
      <w:r>
        <w:rPr>
          <w:rFonts w:eastAsia="Tahoma"/>
          <w:bCs/>
          <w:color w:val="000000"/>
        </w:rPr>
        <w:t>groundwater</w:t>
      </w:r>
      <w:r w:rsidRPr="00276D41">
        <w:rPr>
          <w:rFonts w:eastAsia="Tahoma"/>
          <w:bCs/>
          <w:color w:val="000000"/>
        </w:rPr>
        <w:t xml:space="preserve"> supplies, the applicant must demonstrate how water quality will be improved or treated</w:t>
      </w:r>
      <w:r>
        <w:rPr>
          <w:rFonts w:eastAsia="Tahoma"/>
          <w:bCs/>
          <w:color w:val="000000"/>
        </w:rPr>
        <w:t xml:space="preserve"> to comply with the requirements of subsection (b), above</w:t>
      </w:r>
      <w:r w:rsidRPr="00276D41">
        <w:rPr>
          <w:rFonts w:eastAsia="Tahoma"/>
          <w:bCs/>
          <w:color w:val="000000"/>
        </w:rPr>
        <w:t>.</w:t>
      </w:r>
    </w:p>
    <w:p w14:paraId="67262D7A" w14:textId="77777777" w:rsidR="00911AC0" w:rsidRPr="00276D41" w:rsidRDefault="00911AC0" w:rsidP="00911AC0">
      <w:pPr>
        <w:numPr>
          <w:ilvl w:val="1"/>
          <w:numId w:val="57"/>
        </w:numPr>
        <w:rPr>
          <w:rFonts w:eastAsia="Tahoma"/>
          <w:bCs/>
          <w:color w:val="000000"/>
        </w:rPr>
      </w:pPr>
      <w:r w:rsidRPr="00C91988">
        <w:rPr>
          <w:rFonts w:eastAsia="Tahoma"/>
          <w:bCs/>
          <w:color w:val="000000"/>
          <w:u w:val="single"/>
        </w:rPr>
        <w:t>Solid Waste Disposal</w:t>
      </w:r>
      <w:r w:rsidRPr="00276D41">
        <w:rPr>
          <w:rFonts w:eastAsia="Tahoma"/>
          <w:bCs/>
          <w:color w:val="000000"/>
        </w:rPr>
        <w:t xml:space="preserve">. No solid waste, including stumps and </w:t>
      </w:r>
      <w:proofErr w:type="spellStart"/>
      <w:r w:rsidRPr="00276D41">
        <w:rPr>
          <w:rFonts w:eastAsia="Tahoma"/>
          <w:bCs/>
          <w:color w:val="000000"/>
        </w:rPr>
        <w:t>grubbings</w:t>
      </w:r>
      <w:proofErr w:type="spellEnd"/>
      <w:r w:rsidRPr="00276D41">
        <w:rPr>
          <w:rFonts w:eastAsia="Tahoma"/>
          <w:bCs/>
          <w:color w:val="000000"/>
        </w:rPr>
        <w:t xml:space="preserve">, </w:t>
      </w:r>
      <w:r>
        <w:rPr>
          <w:rFonts w:eastAsia="Tahoma"/>
          <w:bCs/>
          <w:color w:val="000000"/>
        </w:rPr>
        <w:t>may</w:t>
      </w:r>
      <w:r w:rsidRPr="00276D41">
        <w:rPr>
          <w:rFonts w:eastAsia="Tahoma"/>
          <w:bCs/>
          <w:color w:val="000000"/>
        </w:rPr>
        <w:t xml:space="preserve"> be placed, stored, or disposed of in the mineral extraction activity site unless it </w:t>
      </w:r>
      <w:r>
        <w:rPr>
          <w:rFonts w:eastAsia="Tahoma"/>
          <w:bCs/>
          <w:color w:val="000000"/>
        </w:rPr>
        <w:t>complies with</w:t>
      </w:r>
      <w:r w:rsidRPr="00276D41">
        <w:rPr>
          <w:rFonts w:eastAsia="Tahoma"/>
          <w:bCs/>
          <w:color w:val="000000"/>
        </w:rPr>
        <w:t xml:space="preserve"> </w:t>
      </w:r>
      <w:r>
        <w:rPr>
          <w:rFonts w:eastAsia="Tahoma"/>
          <w:bCs/>
          <w:color w:val="000000"/>
        </w:rPr>
        <w:t>DEP requirements</w:t>
      </w:r>
      <w:r w:rsidRPr="00276D41">
        <w:rPr>
          <w:rFonts w:eastAsia="Tahoma"/>
          <w:bCs/>
          <w:color w:val="000000"/>
        </w:rPr>
        <w:t>.</w:t>
      </w:r>
    </w:p>
    <w:p w14:paraId="3EAB7E3B" w14:textId="77777777" w:rsidR="00911AC0" w:rsidRPr="00276D41" w:rsidRDefault="00911AC0" w:rsidP="00911AC0">
      <w:pPr>
        <w:numPr>
          <w:ilvl w:val="1"/>
          <w:numId w:val="57"/>
        </w:numPr>
        <w:rPr>
          <w:rFonts w:eastAsia="Tahoma"/>
          <w:bCs/>
          <w:color w:val="000000"/>
        </w:rPr>
      </w:pPr>
      <w:r w:rsidRPr="00C91988">
        <w:rPr>
          <w:rFonts w:eastAsia="Tahoma"/>
          <w:bCs/>
          <w:color w:val="000000"/>
          <w:u w:val="single"/>
        </w:rPr>
        <w:t>Hours of Operation</w:t>
      </w:r>
      <w:r w:rsidRPr="00276D41">
        <w:rPr>
          <w:rFonts w:eastAsia="Tahoma"/>
          <w:bCs/>
          <w:color w:val="000000"/>
        </w:rPr>
        <w:t>.</w:t>
      </w:r>
    </w:p>
    <w:p w14:paraId="54168043" w14:textId="77777777" w:rsidR="00911AC0" w:rsidRPr="00276D41" w:rsidRDefault="00911AC0" w:rsidP="00911AC0">
      <w:pPr>
        <w:numPr>
          <w:ilvl w:val="2"/>
          <w:numId w:val="57"/>
        </w:numPr>
        <w:rPr>
          <w:rFonts w:eastAsia="Tahoma"/>
          <w:bCs/>
          <w:color w:val="000000"/>
        </w:rPr>
      </w:pPr>
      <w:r>
        <w:rPr>
          <w:rFonts w:eastAsia="Tahoma"/>
          <w:bCs/>
          <w:color w:val="000000"/>
        </w:rPr>
        <w:t>T</w:t>
      </w:r>
      <w:r w:rsidRPr="00276D41">
        <w:rPr>
          <w:rFonts w:eastAsia="Tahoma"/>
          <w:bCs/>
          <w:color w:val="000000"/>
        </w:rPr>
        <w:t>he hours of operation must not be earlier than 7:00 a.m. and no later than 7:00 p.m. Monday through Friday, no earlier than 7:00 a.m. and no later than 2:00</w:t>
      </w:r>
      <w:r>
        <w:rPr>
          <w:rFonts w:eastAsia="Tahoma"/>
          <w:bCs/>
          <w:color w:val="000000"/>
        </w:rPr>
        <w:t xml:space="preserve"> </w:t>
      </w:r>
      <w:r w:rsidRPr="00276D41">
        <w:rPr>
          <w:rFonts w:eastAsia="Tahoma"/>
          <w:bCs/>
          <w:color w:val="000000"/>
        </w:rPr>
        <w:t xml:space="preserve">p.m. Saturday, and </w:t>
      </w:r>
      <w:r w:rsidR="0086578D">
        <w:rPr>
          <w:rFonts w:eastAsia="Tahoma"/>
          <w:bCs/>
          <w:color w:val="000000"/>
        </w:rPr>
        <w:t>are</w:t>
      </w:r>
      <w:r w:rsidRPr="00276D41">
        <w:rPr>
          <w:rFonts w:eastAsia="Tahoma"/>
          <w:bCs/>
          <w:color w:val="000000"/>
        </w:rPr>
        <w:t xml:space="preserve"> prohibited from operating on Sunday. The</w:t>
      </w:r>
      <w:r>
        <w:rPr>
          <w:rFonts w:eastAsia="Tahoma"/>
          <w:bCs/>
          <w:color w:val="000000"/>
        </w:rPr>
        <w:t xml:space="preserve">se </w:t>
      </w:r>
      <w:r w:rsidRPr="00276D41">
        <w:rPr>
          <w:rFonts w:eastAsia="Tahoma"/>
          <w:bCs/>
          <w:color w:val="000000"/>
        </w:rPr>
        <w:t>hours of operation</w:t>
      </w:r>
      <w:r>
        <w:rPr>
          <w:rFonts w:eastAsia="Tahoma"/>
          <w:bCs/>
          <w:color w:val="000000"/>
        </w:rPr>
        <w:t xml:space="preserve"> limits</w:t>
      </w:r>
      <w:r w:rsidRPr="00276D41">
        <w:rPr>
          <w:rFonts w:eastAsia="Tahoma"/>
          <w:bCs/>
          <w:color w:val="000000"/>
        </w:rPr>
        <w:t xml:space="preserve"> may be </w:t>
      </w:r>
      <w:r>
        <w:rPr>
          <w:rFonts w:eastAsia="Tahoma"/>
          <w:bCs/>
          <w:color w:val="000000"/>
        </w:rPr>
        <w:t>adjusted</w:t>
      </w:r>
      <w:r w:rsidRPr="00276D41">
        <w:rPr>
          <w:rFonts w:eastAsia="Tahoma"/>
          <w:bCs/>
          <w:color w:val="000000"/>
        </w:rPr>
        <w:t xml:space="preserve"> by the Planning Board </w:t>
      </w:r>
      <w:r>
        <w:rPr>
          <w:rFonts w:eastAsia="Tahoma"/>
          <w:bCs/>
          <w:color w:val="000000"/>
        </w:rPr>
        <w:t>upon written request by the applicant and consideration of</w:t>
      </w:r>
      <w:r w:rsidRPr="00276D41">
        <w:rPr>
          <w:rFonts w:eastAsia="Tahoma"/>
          <w:bCs/>
          <w:color w:val="000000"/>
        </w:rPr>
        <w:t xml:space="preserve"> potential disruptions to surrounding properties and uses. Excluded from the hours of operation</w:t>
      </w:r>
      <w:r>
        <w:rPr>
          <w:rFonts w:eastAsia="Tahoma"/>
          <w:bCs/>
          <w:color w:val="000000"/>
        </w:rPr>
        <w:t xml:space="preserve"> limits</w:t>
      </w:r>
      <w:r w:rsidRPr="00276D41">
        <w:rPr>
          <w:rFonts w:eastAsia="Tahoma"/>
          <w:bCs/>
          <w:color w:val="000000"/>
        </w:rPr>
        <w:t xml:space="preserve"> are hours related to general office duties, general maintenance and repair of equipment</w:t>
      </w:r>
      <w:r w:rsidR="00B93762">
        <w:rPr>
          <w:rFonts w:eastAsia="Tahoma"/>
          <w:bCs/>
          <w:color w:val="000000"/>
        </w:rPr>
        <w:t>,</w:t>
      </w:r>
      <w:r w:rsidRPr="00276D41">
        <w:rPr>
          <w:rFonts w:eastAsia="Tahoma"/>
          <w:bCs/>
          <w:color w:val="000000"/>
        </w:rPr>
        <w:t xml:space="preserve"> and any unforeseen emergency.</w:t>
      </w:r>
    </w:p>
    <w:p w14:paraId="7E437A94" w14:textId="77777777" w:rsidR="00911AC0" w:rsidRPr="00276D41" w:rsidRDefault="00911AC0" w:rsidP="00911AC0">
      <w:pPr>
        <w:numPr>
          <w:ilvl w:val="2"/>
          <w:numId w:val="57"/>
        </w:numPr>
        <w:rPr>
          <w:rFonts w:eastAsia="Tahoma"/>
          <w:bCs/>
          <w:color w:val="000000"/>
        </w:rPr>
      </w:pPr>
      <w:r w:rsidRPr="00276D41">
        <w:rPr>
          <w:rFonts w:eastAsia="Tahoma"/>
          <w:bCs/>
          <w:color w:val="000000"/>
        </w:rPr>
        <w:t>The hours of operation for rock crushing and blasting activity associated with gravel pits must not be earlier than 7:00 a.m. a</w:t>
      </w:r>
      <w:r w:rsidR="00B93762">
        <w:rPr>
          <w:rFonts w:eastAsia="Tahoma"/>
          <w:bCs/>
          <w:color w:val="000000"/>
        </w:rPr>
        <w:t>nd no later than 5:00 </w:t>
      </w:r>
      <w:r w:rsidRPr="00276D41">
        <w:rPr>
          <w:rFonts w:eastAsia="Tahoma"/>
          <w:bCs/>
          <w:color w:val="000000"/>
        </w:rPr>
        <w:t>p.m. Monday through Friday, no earlier than 8:00 a.m. and no later than 12:00 p.m. Saturday, and are prohibited from operating on Sunday. Rock crushing and blasting activity associated with gravel pits must be limited to three periods consisting of six consecutive days within a single three</w:t>
      </w:r>
      <w:r>
        <w:rPr>
          <w:rFonts w:eastAsia="Tahoma"/>
          <w:bCs/>
          <w:color w:val="000000"/>
        </w:rPr>
        <w:t>-</w:t>
      </w:r>
      <w:r w:rsidRPr="00276D41">
        <w:rPr>
          <w:rFonts w:eastAsia="Tahoma"/>
          <w:bCs/>
          <w:color w:val="000000"/>
        </w:rPr>
        <w:t xml:space="preserve">year period. </w:t>
      </w:r>
      <w:r>
        <w:rPr>
          <w:rFonts w:eastAsia="Tahoma"/>
          <w:bCs/>
          <w:color w:val="000000"/>
        </w:rPr>
        <w:t>The Planning Board may adjust these hours of operation limits and rock crushing and blasting activity limits</w:t>
      </w:r>
      <w:r w:rsidRPr="00276D41">
        <w:rPr>
          <w:rFonts w:eastAsia="Tahoma"/>
          <w:bCs/>
          <w:color w:val="000000"/>
        </w:rPr>
        <w:t xml:space="preserve"> upon written request by the applicant and a showing of just cause for the </w:t>
      </w:r>
      <w:r>
        <w:rPr>
          <w:rFonts w:eastAsia="Tahoma"/>
          <w:bCs/>
          <w:color w:val="000000"/>
        </w:rPr>
        <w:t>adjustment</w:t>
      </w:r>
      <w:r w:rsidRPr="00276D41">
        <w:rPr>
          <w:rFonts w:eastAsia="Tahoma"/>
          <w:bCs/>
          <w:color w:val="000000"/>
        </w:rPr>
        <w:t>. Any time not used during a three</w:t>
      </w:r>
      <w:r>
        <w:rPr>
          <w:rFonts w:eastAsia="Tahoma"/>
          <w:bCs/>
          <w:color w:val="000000"/>
        </w:rPr>
        <w:t>-</w:t>
      </w:r>
      <w:r w:rsidRPr="00276D41">
        <w:rPr>
          <w:rFonts w:eastAsia="Tahoma"/>
          <w:bCs/>
          <w:color w:val="000000"/>
        </w:rPr>
        <w:t>year period cannot be carried over to the next three year period.</w:t>
      </w:r>
    </w:p>
    <w:p w14:paraId="7DC283B6" w14:textId="77777777" w:rsidR="00911AC0" w:rsidRPr="005B35F7" w:rsidRDefault="00911AC0" w:rsidP="00911AC0">
      <w:pPr>
        <w:numPr>
          <w:ilvl w:val="1"/>
          <w:numId w:val="57"/>
        </w:numPr>
        <w:rPr>
          <w:rFonts w:eastAsia="Tahoma"/>
          <w:bCs/>
          <w:i/>
          <w:color w:val="000000"/>
        </w:rPr>
      </w:pPr>
      <w:r w:rsidRPr="00C91988">
        <w:rPr>
          <w:rFonts w:eastAsia="Tahoma"/>
          <w:bCs/>
          <w:color w:val="000000"/>
          <w:u w:val="single"/>
        </w:rPr>
        <w:t>Rock Mining/Extracting Limit</w:t>
      </w:r>
      <w:r w:rsidRPr="002B0071">
        <w:rPr>
          <w:rFonts w:eastAsia="Tahoma"/>
          <w:bCs/>
          <w:i/>
          <w:color w:val="000000"/>
        </w:rPr>
        <w:t>.</w:t>
      </w:r>
      <w:r>
        <w:rPr>
          <w:rFonts w:eastAsia="Tahoma"/>
          <w:bCs/>
          <w:i/>
          <w:color w:val="000000"/>
        </w:rPr>
        <w:t xml:space="preserve"> </w:t>
      </w:r>
      <w:r w:rsidRPr="005B35F7">
        <w:rPr>
          <w:rFonts w:eastAsia="Tahoma"/>
          <w:bCs/>
          <w:color w:val="000000"/>
        </w:rPr>
        <w:t>The maximum limit of material that may be extracted from a rock mining/extracting operation per year is 100,000 cubic yards.</w:t>
      </w:r>
    </w:p>
    <w:p w14:paraId="2A43D860" w14:textId="77777777" w:rsidR="00911AC0" w:rsidRPr="00E22417" w:rsidRDefault="00911AC0" w:rsidP="00E636B4">
      <w:pPr>
        <w:keepNext/>
        <w:keepLines/>
        <w:numPr>
          <w:ilvl w:val="0"/>
          <w:numId w:val="57"/>
        </w:numPr>
        <w:rPr>
          <w:rFonts w:eastAsia="Tahoma"/>
          <w:bCs/>
          <w:color w:val="000000"/>
        </w:rPr>
      </w:pPr>
      <w:r>
        <w:rPr>
          <w:rFonts w:eastAsia="Tahoma"/>
          <w:b/>
          <w:bCs/>
          <w:color w:val="000000"/>
        </w:rPr>
        <w:lastRenderedPageBreak/>
        <w:t xml:space="preserve">Post-Approval Requirements. </w:t>
      </w:r>
    </w:p>
    <w:p w14:paraId="07D0AD13" w14:textId="77777777" w:rsidR="00911AC0" w:rsidRPr="00065E86" w:rsidRDefault="00911AC0" w:rsidP="00E636B4">
      <w:pPr>
        <w:keepNext/>
        <w:keepLines/>
        <w:numPr>
          <w:ilvl w:val="1"/>
          <w:numId w:val="57"/>
        </w:numPr>
        <w:rPr>
          <w:rFonts w:eastAsia="Tahoma"/>
          <w:bCs/>
          <w:color w:val="000000"/>
        </w:rPr>
      </w:pPr>
      <w:r w:rsidRPr="00C91988">
        <w:rPr>
          <w:rFonts w:eastAsia="Tahoma"/>
          <w:bCs/>
          <w:color w:val="000000"/>
          <w:u w:val="single"/>
        </w:rPr>
        <w:t>Annual Inspection Report</w:t>
      </w:r>
      <w:r>
        <w:rPr>
          <w:rFonts w:eastAsia="Tahoma"/>
          <w:bCs/>
          <w:i/>
          <w:color w:val="000000"/>
        </w:rPr>
        <w:t xml:space="preserve">. </w:t>
      </w:r>
      <w:r>
        <w:rPr>
          <w:rFonts w:eastAsia="Tahoma"/>
          <w:bCs/>
          <w:color w:val="000000"/>
        </w:rPr>
        <w:t>An annual inspection report identifying the quantity of materials extracted each year must be prepared by an engineer at the applicant’s expense. The annual inspection report must be submitted to the CEO.</w:t>
      </w:r>
    </w:p>
    <w:p w14:paraId="6B8C6F57" w14:textId="77777777" w:rsidR="00BF2EB8" w:rsidRDefault="00911AC0" w:rsidP="00BF2EB8">
      <w:pPr>
        <w:numPr>
          <w:ilvl w:val="2"/>
          <w:numId w:val="57"/>
        </w:numPr>
        <w:rPr>
          <w:rFonts w:eastAsia="Tahoma"/>
          <w:bCs/>
          <w:color w:val="000000"/>
        </w:rPr>
      </w:pPr>
      <w:r w:rsidRPr="00C91988">
        <w:rPr>
          <w:rFonts w:eastAsia="Tahoma"/>
          <w:bCs/>
          <w:i/>
          <w:color w:val="000000"/>
        </w:rPr>
        <w:t>Reclamation; Performance Guarantee</w:t>
      </w:r>
      <w:r>
        <w:rPr>
          <w:rFonts w:eastAsia="Tahoma"/>
          <w:bCs/>
          <w:color w:val="000000"/>
        </w:rPr>
        <w:t xml:space="preserve">. </w:t>
      </w:r>
      <w:r w:rsidRPr="00E22417">
        <w:rPr>
          <w:rFonts w:eastAsia="Tahoma"/>
          <w:bCs/>
          <w:color w:val="000000"/>
        </w:rPr>
        <w:t xml:space="preserve">As determined by the annual </w:t>
      </w:r>
      <w:r>
        <w:rPr>
          <w:rFonts w:eastAsia="Tahoma"/>
          <w:bCs/>
          <w:color w:val="000000"/>
        </w:rPr>
        <w:t xml:space="preserve">inspection </w:t>
      </w:r>
      <w:r w:rsidRPr="00E22417">
        <w:rPr>
          <w:rFonts w:eastAsia="Tahoma"/>
          <w:bCs/>
          <w:color w:val="000000"/>
        </w:rPr>
        <w:t xml:space="preserve">report, once the </w:t>
      </w:r>
      <w:r>
        <w:rPr>
          <w:rFonts w:eastAsia="Tahoma"/>
          <w:bCs/>
          <w:color w:val="000000"/>
        </w:rPr>
        <w:t>surface area of the extraction operation exceeds five</w:t>
      </w:r>
      <w:r w:rsidRPr="00E22417">
        <w:rPr>
          <w:rFonts w:eastAsia="Tahoma"/>
          <w:bCs/>
          <w:color w:val="000000"/>
        </w:rPr>
        <w:t xml:space="preserve"> acres</w:t>
      </w:r>
      <w:r>
        <w:rPr>
          <w:rFonts w:eastAsia="Tahoma"/>
          <w:bCs/>
          <w:color w:val="000000"/>
        </w:rPr>
        <w:t>,</w:t>
      </w:r>
      <w:r w:rsidRPr="00E22417">
        <w:rPr>
          <w:rFonts w:eastAsia="Tahoma"/>
          <w:bCs/>
          <w:color w:val="000000"/>
        </w:rPr>
        <w:t xml:space="preserve"> the </w:t>
      </w:r>
      <w:r>
        <w:rPr>
          <w:rFonts w:eastAsia="Tahoma"/>
          <w:bCs/>
          <w:color w:val="000000"/>
        </w:rPr>
        <w:t>property owner/applicant</w:t>
      </w:r>
      <w:r w:rsidRPr="00E22417">
        <w:rPr>
          <w:rFonts w:eastAsia="Tahoma"/>
          <w:bCs/>
          <w:color w:val="000000"/>
        </w:rPr>
        <w:t xml:space="preserve"> must </w:t>
      </w:r>
      <w:r>
        <w:rPr>
          <w:rFonts w:eastAsia="Tahoma"/>
          <w:bCs/>
          <w:color w:val="000000"/>
        </w:rPr>
        <w:t>comply with the performance guarantee requirements of Section VIII-10.</w:t>
      </w:r>
    </w:p>
    <w:p w14:paraId="05985AB7" w14:textId="77777777" w:rsidR="00911AC0" w:rsidRPr="00BF2EB8" w:rsidRDefault="00BF2EB8" w:rsidP="00BF2EB8">
      <w:pPr>
        <w:numPr>
          <w:ilvl w:val="1"/>
          <w:numId w:val="57"/>
        </w:numPr>
        <w:rPr>
          <w:rFonts w:eastAsia="Tahoma"/>
          <w:bCs/>
          <w:color w:val="000000"/>
        </w:rPr>
      </w:pPr>
      <w:r>
        <w:rPr>
          <w:rFonts w:eastAsia="Tahoma"/>
          <w:bCs/>
          <w:color w:val="000000"/>
          <w:u w:val="single"/>
        </w:rPr>
        <w:t>Recording Final Plan</w:t>
      </w:r>
      <w:r w:rsidRPr="00BF2EB8">
        <w:rPr>
          <w:rFonts w:eastAsia="Tahoma"/>
          <w:bCs/>
          <w:color w:val="000000"/>
        </w:rPr>
        <w:t xml:space="preserve">. </w:t>
      </w:r>
      <w:r w:rsidR="00911AC0" w:rsidRPr="00BF2EB8">
        <w:rPr>
          <w:rFonts w:eastAsia="Tahoma"/>
          <w:bCs/>
          <w:color w:val="000000"/>
        </w:rPr>
        <w:t>No mineral extraction activity site plan may be recorded in the Cumberland County Registry of Deeds until a final plan has been approved and signed by the Planning Board in accordance with this Code.</w:t>
      </w:r>
    </w:p>
    <w:p w14:paraId="40DCC691" w14:textId="77777777" w:rsidR="00911AC0" w:rsidRPr="00A54004" w:rsidRDefault="00BF2EB8" w:rsidP="00911AC0">
      <w:pPr>
        <w:numPr>
          <w:ilvl w:val="1"/>
          <w:numId w:val="57"/>
        </w:numPr>
        <w:rPr>
          <w:rFonts w:eastAsia="Tahoma"/>
          <w:bCs/>
          <w:color w:val="000000"/>
        </w:rPr>
      </w:pPr>
      <w:r w:rsidRPr="00BF2EB8">
        <w:rPr>
          <w:rFonts w:eastAsia="Tahoma"/>
          <w:bCs/>
          <w:color w:val="000000"/>
          <w:u w:val="single"/>
        </w:rPr>
        <w:t xml:space="preserve">Prohibition on </w:t>
      </w:r>
      <w:r>
        <w:rPr>
          <w:rFonts w:eastAsia="Tahoma"/>
          <w:bCs/>
          <w:color w:val="000000"/>
          <w:u w:val="single"/>
        </w:rPr>
        <w:t xml:space="preserve">Unapproved </w:t>
      </w:r>
      <w:r w:rsidRPr="00BF2EB8">
        <w:rPr>
          <w:rFonts w:eastAsia="Tahoma"/>
          <w:bCs/>
          <w:color w:val="000000"/>
          <w:u w:val="single"/>
        </w:rPr>
        <w:t>Sale</w:t>
      </w:r>
      <w:r>
        <w:rPr>
          <w:rFonts w:eastAsia="Tahoma"/>
          <w:bCs/>
          <w:color w:val="000000"/>
          <w:u w:val="single"/>
        </w:rPr>
        <w:t xml:space="preserve"> of Materials</w:t>
      </w:r>
      <w:r>
        <w:rPr>
          <w:rFonts w:eastAsia="Tahoma"/>
          <w:bCs/>
          <w:color w:val="000000"/>
        </w:rPr>
        <w:t xml:space="preserve">. </w:t>
      </w:r>
      <w:r w:rsidR="00911AC0" w:rsidRPr="00A54004">
        <w:rPr>
          <w:rFonts w:eastAsia="Tahoma"/>
          <w:bCs/>
          <w:color w:val="000000"/>
        </w:rPr>
        <w:t xml:space="preserve">No person may sell or offer to sell any materials in a mineral extraction activity site </w:t>
      </w:r>
      <w:r w:rsidR="00911AC0">
        <w:rPr>
          <w:rFonts w:eastAsia="Tahoma"/>
          <w:bCs/>
          <w:color w:val="000000"/>
        </w:rPr>
        <w:t>if the</w:t>
      </w:r>
      <w:r w:rsidR="00911AC0" w:rsidRPr="00A54004">
        <w:rPr>
          <w:rFonts w:eastAsia="Tahoma"/>
          <w:bCs/>
          <w:color w:val="000000"/>
        </w:rPr>
        <w:t xml:space="preserve"> sale or offer to sell has not been approved by the Planning Board.</w:t>
      </w:r>
    </w:p>
    <w:p w14:paraId="70BA8955" w14:textId="77777777" w:rsidR="00911AC0" w:rsidRDefault="00911AC0" w:rsidP="003540D7">
      <w:pPr>
        <w:pStyle w:val="Heading2"/>
        <w:numPr>
          <w:ilvl w:val="0"/>
          <w:numId w:val="46"/>
        </w:numPr>
      </w:pPr>
      <w:bookmarkStart w:id="68" w:name="_Toc120791195"/>
      <w:r>
        <w:t>Additional Procedures and Review Criteria for Marijuana Establishments</w:t>
      </w:r>
      <w:bookmarkEnd w:id="68"/>
    </w:p>
    <w:p w14:paraId="3F3367DB" w14:textId="77777777" w:rsidR="00911AC0" w:rsidRPr="001A536F" w:rsidRDefault="00911AC0" w:rsidP="00911AC0">
      <w:pPr>
        <w:pStyle w:val="NoSpacing"/>
        <w:numPr>
          <w:ilvl w:val="0"/>
          <w:numId w:val="59"/>
        </w:numPr>
        <w:tabs>
          <w:tab w:val="right" w:pos="9360"/>
        </w:tabs>
        <w:rPr>
          <w:rFonts w:ascii="Times New Roman" w:eastAsia="Courier New" w:hAnsi="Times New Roman" w:cs="Times New Roman"/>
        </w:rPr>
      </w:pPr>
      <w:r w:rsidRPr="001A536F">
        <w:rPr>
          <w:rFonts w:ascii="Times New Roman" w:hAnsi="Times New Roman" w:cs="Times New Roman"/>
          <w:b/>
          <w:bCs/>
        </w:rPr>
        <w:t>Applicability; Local Limitation on Number of Medical Marijuana Registered Dispensaries</w:t>
      </w:r>
    </w:p>
    <w:p w14:paraId="32241EA4" w14:textId="77777777" w:rsidR="00911AC0" w:rsidRPr="001A536F" w:rsidRDefault="00911AC0" w:rsidP="00911AC0">
      <w:pPr>
        <w:pStyle w:val="NoSpacing"/>
        <w:numPr>
          <w:ilvl w:val="1"/>
          <w:numId w:val="60"/>
        </w:numPr>
        <w:tabs>
          <w:tab w:val="right" w:pos="9360"/>
        </w:tabs>
        <w:rPr>
          <w:rFonts w:ascii="Times New Roman" w:eastAsia="Courier New" w:hAnsi="Times New Roman" w:cs="Times New Roman"/>
        </w:rPr>
      </w:pPr>
      <w:r w:rsidRPr="00C91988">
        <w:rPr>
          <w:rFonts w:ascii="Times New Roman" w:hAnsi="Times New Roman" w:cs="Times New Roman"/>
          <w:u w:val="single"/>
        </w:rPr>
        <w:t>Applicability</w:t>
      </w:r>
      <w:r>
        <w:rPr>
          <w:rFonts w:ascii="Times New Roman" w:hAnsi="Times New Roman" w:cs="Times New Roman"/>
        </w:rPr>
        <w:t xml:space="preserve">. </w:t>
      </w:r>
      <w:r w:rsidRPr="001A536F">
        <w:rPr>
          <w:rFonts w:ascii="Times New Roman" w:hAnsi="Times New Roman" w:cs="Times New Roman"/>
        </w:rPr>
        <w:t>This Section V-9 applies</w:t>
      </w:r>
      <w:r w:rsidR="0055643D">
        <w:rPr>
          <w:rFonts w:ascii="Times New Roman" w:hAnsi="Times New Roman" w:cs="Times New Roman"/>
        </w:rPr>
        <w:t xml:space="preserve"> to</w:t>
      </w:r>
      <w:r w:rsidRPr="001A536F">
        <w:rPr>
          <w:rFonts w:ascii="Times New Roman" w:hAnsi="Times New Roman" w:cs="Times New Roman"/>
        </w:rPr>
        <w:t xml:space="preserve"> any marijuana establishment located or proposed to be located wholly or partially within the geographic boundaries of the Town</w:t>
      </w:r>
      <w:r>
        <w:rPr>
          <w:rFonts w:ascii="Times New Roman" w:hAnsi="Times New Roman" w:cs="Times New Roman"/>
        </w:rPr>
        <w:t>. A</w:t>
      </w:r>
      <w:r w:rsidRPr="001A536F">
        <w:rPr>
          <w:rFonts w:ascii="Times New Roman" w:hAnsi="Times New Roman" w:cs="Times New Roman"/>
        </w:rPr>
        <w:t>ny application for a marijuana establishment, including any proposed amendments to a previously authorized medical marijuana registered dispensary, requires review and approval by the Planning Board</w:t>
      </w:r>
      <w:r>
        <w:rPr>
          <w:rFonts w:ascii="Times New Roman" w:hAnsi="Times New Roman" w:cs="Times New Roman"/>
        </w:rPr>
        <w:t>.</w:t>
      </w:r>
    </w:p>
    <w:p w14:paraId="2EB84A81" w14:textId="77777777" w:rsidR="00911AC0" w:rsidRPr="001A536F" w:rsidRDefault="00911AC0" w:rsidP="00911AC0">
      <w:pPr>
        <w:pStyle w:val="Body"/>
        <w:numPr>
          <w:ilvl w:val="1"/>
          <w:numId w:val="60"/>
        </w:numPr>
        <w:tabs>
          <w:tab w:val="right" w:pos="9360"/>
        </w:tabs>
        <w:rPr>
          <w:rFonts w:ascii="Times New Roman" w:eastAsia="Courier New" w:hAnsi="Times New Roman" w:cs="Times New Roman"/>
          <w:sz w:val="22"/>
          <w:szCs w:val="22"/>
        </w:rPr>
      </w:pPr>
      <w:r w:rsidRPr="00C91988">
        <w:rPr>
          <w:rFonts w:ascii="Times New Roman" w:hAnsi="Times New Roman" w:cs="Times New Roman"/>
          <w:sz w:val="22"/>
          <w:szCs w:val="22"/>
          <w:u w:val="single"/>
        </w:rPr>
        <w:t>Local Limitation on Number of Medical Marijuana Registered Dispensaries</w:t>
      </w:r>
      <w:r>
        <w:rPr>
          <w:rFonts w:ascii="Times New Roman" w:hAnsi="Times New Roman" w:cs="Times New Roman"/>
          <w:sz w:val="22"/>
          <w:szCs w:val="22"/>
        </w:rPr>
        <w:t xml:space="preserve">. </w:t>
      </w:r>
      <w:r w:rsidR="00BF2EB8">
        <w:rPr>
          <w:rFonts w:ascii="Times New Roman" w:hAnsi="Times New Roman" w:cs="Times New Roman"/>
          <w:sz w:val="22"/>
          <w:szCs w:val="22"/>
        </w:rPr>
        <w:t>The </w:t>
      </w:r>
      <w:r w:rsidRPr="001A536F">
        <w:rPr>
          <w:rFonts w:ascii="Times New Roman" w:hAnsi="Times New Roman" w:cs="Times New Roman"/>
          <w:sz w:val="22"/>
          <w:szCs w:val="22"/>
        </w:rPr>
        <w:t>number of medical marijuana registered dispensaries within the geographic boundaries of the Town is limited to two</w:t>
      </w:r>
      <w:r>
        <w:rPr>
          <w:rFonts w:ascii="Times New Roman" w:hAnsi="Times New Roman" w:cs="Times New Roman"/>
          <w:sz w:val="22"/>
          <w:szCs w:val="22"/>
        </w:rPr>
        <w:t xml:space="preserve">. </w:t>
      </w:r>
      <w:r w:rsidRPr="001A536F">
        <w:rPr>
          <w:rFonts w:ascii="Times New Roman" w:hAnsi="Times New Roman" w:cs="Times New Roman"/>
          <w:sz w:val="22"/>
          <w:szCs w:val="22"/>
        </w:rPr>
        <w:t xml:space="preserve">For purposes of this limitation, each parcel of land, including any structures thereon, that is being used for the acquisition, possession, cultivation, manufacture, delivery, transfer, transport, sale, supply, </w:t>
      </w:r>
      <w:r w:rsidR="00BF2EB8">
        <w:rPr>
          <w:rFonts w:ascii="Times New Roman" w:hAnsi="Times New Roman" w:cs="Times New Roman"/>
          <w:sz w:val="22"/>
          <w:szCs w:val="22"/>
        </w:rPr>
        <w:t>o</w:t>
      </w:r>
      <w:r w:rsidRPr="001A536F">
        <w:rPr>
          <w:rFonts w:ascii="Times New Roman" w:hAnsi="Times New Roman" w:cs="Times New Roman"/>
          <w:sz w:val="22"/>
          <w:szCs w:val="22"/>
        </w:rPr>
        <w:t>r dispensing of medical marijuana or related supplies and educational materials is counted as one medical marijuana registered dispensary</w:t>
      </w:r>
      <w:r>
        <w:rPr>
          <w:rFonts w:ascii="Times New Roman" w:hAnsi="Times New Roman" w:cs="Times New Roman"/>
          <w:sz w:val="22"/>
          <w:szCs w:val="22"/>
        </w:rPr>
        <w:t xml:space="preserve">. </w:t>
      </w:r>
      <w:r w:rsidRPr="001A536F">
        <w:rPr>
          <w:rFonts w:ascii="Times New Roman" w:hAnsi="Times New Roman" w:cs="Times New Roman"/>
          <w:sz w:val="22"/>
          <w:szCs w:val="22"/>
        </w:rPr>
        <w:t xml:space="preserve">Planning Board approval of an application for a medical marijuana registered dispensary is </w:t>
      </w:r>
      <w:r w:rsidRPr="001A536F">
        <w:rPr>
          <w:rFonts w:ascii="Times New Roman" w:hAnsi="Times New Roman" w:cs="Times New Roman"/>
          <w:i/>
          <w:sz w:val="22"/>
          <w:szCs w:val="22"/>
        </w:rPr>
        <w:t>prima facie</w:t>
      </w:r>
      <w:r w:rsidRPr="001A536F">
        <w:rPr>
          <w:rFonts w:ascii="Times New Roman" w:hAnsi="Times New Roman" w:cs="Times New Roman"/>
          <w:sz w:val="22"/>
          <w:szCs w:val="22"/>
        </w:rPr>
        <w:t xml:space="preserve"> evidence of the existence of a medical marijuana registered dispensary.</w:t>
      </w:r>
    </w:p>
    <w:p w14:paraId="6F0EF0EE" w14:textId="77777777" w:rsidR="00911AC0" w:rsidRPr="001A536F" w:rsidRDefault="00911AC0" w:rsidP="00911AC0">
      <w:pPr>
        <w:pStyle w:val="NoSpacing"/>
        <w:numPr>
          <w:ilvl w:val="0"/>
          <w:numId w:val="60"/>
        </w:numPr>
        <w:tabs>
          <w:tab w:val="right" w:pos="9360"/>
        </w:tabs>
        <w:rPr>
          <w:rFonts w:ascii="Times New Roman" w:eastAsia="Courier New" w:hAnsi="Times New Roman" w:cs="Times New Roman"/>
          <w:b/>
          <w:bCs/>
        </w:rPr>
      </w:pPr>
      <w:r w:rsidRPr="001A536F">
        <w:rPr>
          <w:rFonts w:ascii="Times New Roman" w:hAnsi="Times New Roman" w:cs="Times New Roman"/>
          <w:b/>
          <w:bCs/>
        </w:rPr>
        <w:t>Application Submission Requirements</w:t>
      </w:r>
      <w:r>
        <w:rPr>
          <w:rFonts w:ascii="Times New Roman" w:hAnsi="Times New Roman" w:cs="Times New Roman"/>
          <w:b/>
          <w:bCs/>
        </w:rPr>
        <w:t xml:space="preserve">. </w:t>
      </w:r>
      <w:r>
        <w:rPr>
          <w:rFonts w:ascii="Times New Roman" w:hAnsi="Times New Roman" w:cs="Times New Roman"/>
        </w:rPr>
        <w:t>In addition to the requirements in Section V-5, an application for a marijuana establishment must include the following</w:t>
      </w:r>
      <w:r w:rsidRPr="001A536F">
        <w:rPr>
          <w:rFonts w:ascii="Times New Roman" w:hAnsi="Times New Roman" w:cs="Times New Roman"/>
        </w:rPr>
        <w:t xml:space="preserve">: </w:t>
      </w:r>
    </w:p>
    <w:p w14:paraId="2B3DD1E6" w14:textId="77777777" w:rsidR="00911AC0" w:rsidRPr="001A536F" w:rsidRDefault="00911AC0" w:rsidP="00911AC0">
      <w:pPr>
        <w:pStyle w:val="NoSpacing"/>
        <w:numPr>
          <w:ilvl w:val="1"/>
          <w:numId w:val="60"/>
        </w:numPr>
        <w:tabs>
          <w:tab w:val="right" w:pos="9360"/>
        </w:tabs>
        <w:rPr>
          <w:rFonts w:ascii="Times New Roman" w:eastAsia="Courier New" w:hAnsi="Times New Roman" w:cs="Times New Roman"/>
          <w:b/>
          <w:bCs/>
        </w:rPr>
      </w:pPr>
      <w:r w:rsidRPr="001A536F">
        <w:rPr>
          <w:rFonts w:ascii="Times New Roman" w:hAnsi="Times New Roman" w:cs="Times New Roman"/>
        </w:rPr>
        <w:t>Documentation of any required state approvals connected with the marijuana establishment, including the licensing or registration of entities engaged in such operation.</w:t>
      </w:r>
    </w:p>
    <w:p w14:paraId="7DAA2CB5" w14:textId="77777777" w:rsidR="00911AC0" w:rsidRPr="001A536F" w:rsidRDefault="00911AC0" w:rsidP="00911AC0">
      <w:pPr>
        <w:pStyle w:val="NoSpacing"/>
        <w:numPr>
          <w:ilvl w:val="1"/>
          <w:numId w:val="60"/>
        </w:numPr>
        <w:tabs>
          <w:tab w:val="right" w:pos="9360"/>
        </w:tabs>
        <w:rPr>
          <w:rFonts w:ascii="Times New Roman" w:eastAsia="Courier New" w:hAnsi="Times New Roman" w:cs="Times New Roman"/>
          <w:b/>
          <w:bCs/>
        </w:rPr>
      </w:pPr>
      <w:r w:rsidRPr="001A536F">
        <w:rPr>
          <w:rFonts w:ascii="Times New Roman" w:hAnsi="Times New Roman" w:cs="Times New Roman"/>
        </w:rPr>
        <w:t>Proposed hours of operation for the marijuana establishment.</w:t>
      </w:r>
    </w:p>
    <w:p w14:paraId="048218E3" w14:textId="77777777" w:rsidR="00911AC0" w:rsidRPr="001A536F" w:rsidRDefault="00911AC0" w:rsidP="00911AC0">
      <w:pPr>
        <w:pStyle w:val="NoSpacing"/>
        <w:numPr>
          <w:ilvl w:val="1"/>
          <w:numId w:val="60"/>
        </w:numPr>
        <w:tabs>
          <w:tab w:val="right" w:pos="9360"/>
        </w:tabs>
        <w:rPr>
          <w:rFonts w:ascii="Times New Roman" w:eastAsia="Courier New" w:hAnsi="Times New Roman" w:cs="Times New Roman"/>
          <w:b/>
          <w:bCs/>
        </w:rPr>
      </w:pPr>
      <w:r w:rsidRPr="001A536F">
        <w:rPr>
          <w:rFonts w:ascii="Times New Roman" w:hAnsi="Times New Roman" w:cs="Times New Roman"/>
        </w:rPr>
        <w:t>Property and building security plans</w:t>
      </w:r>
      <w:r>
        <w:rPr>
          <w:rFonts w:ascii="Times New Roman" w:hAnsi="Times New Roman" w:cs="Times New Roman"/>
        </w:rPr>
        <w:t xml:space="preserve"> must</w:t>
      </w:r>
      <w:r w:rsidRPr="001A536F">
        <w:rPr>
          <w:rFonts w:ascii="Times New Roman" w:hAnsi="Times New Roman" w:cs="Times New Roman"/>
        </w:rPr>
        <w:t xml:space="preserve"> be submitted to the Bridgton Police Department at the time of filing </w:t>
      </w:r>
      <w:r>
        <w:rPr>
          <w:rFonts w:ascii="Times New Roman" w:hAnsi="Times New Roman" w:cs="Times New Roman"/>
        </w:rPr>
        <w:t xml:space="preserve">a </w:t>
      </w:r>
      <w:r w:rsidRPr="001A536F">
        <w:rPr>
          <w:rFonts w:ascii="Times New Roman" w:hAnsi="Times New Roman" w:cs="Times New Roman"/>
        </w:rPr>
        <w:t>site plan application</w:t>
      </w:r>
      <w:r>
        <w:rPr>
          <w:rFonts w:ascii="Times New Roman" w:hAnsi="Times New Roman" w:cs="Times New Roman"/>
        </w:rPr>
        <w:t xml:space="preserve">. </w:t>
      </w:r>
      <w:r w:rsidRPr="001A536F">
        <w:rPr>
          <w:rFonts w:ascii="Times New Roman" w:hAnsi="Times New Roman" w:cs="Times New Roman"/>
        </w:rPr>
        <w:t xml:space="preserve">If the site plan application is approved, the </w:t>
      </w:r>
      <w:r>
        <w:rPr>
          <w:rFonts w:ascii="Times New Roman" w:hAnsi="Times New Roman" w:cs="Times New Roman"/>
        </w:rPr>
        <w:t>applicant must</w:t>
      </w:r>
      <w:r w:rsidRPr="001A536F">
        <w:rPr>
          <w:rFonts w:ascii="Times New Roman" w:hAnsi="Times New Roman" w:cs="Times New Roman"/>
        </w:rPr>
        <w:t xml:space="preserve"> </w:t>
      </w:r>
      <w:r>
        <w:rPr>
          <w:rFonts w:ascii="Times New Roman" w:hAnsi="Times New Roman" w:cs="Times New Roman"/>
        </w:rPr>
        <w:t xml:space="preserve">also </w:t>
      </w:r>
      <w:r w:rsidRPr="001A536F">
        <w:rPr>
          <w:rFonts w:ascii="Times New Roman" w:hAnsi="Times New Roman" w:cs="Times New Roman"/>
        </w:rPr>
        <w:t>submit amendments, if any, to such security plans to the Bridgton Police Department at the time such amendments are made.</w:t>
      </w:r>
    </w:p>
    <w:p w14:paraId="0E017D22" w14:textId="77777777" w:rsidR="00911AC0" w:rsidRPr="001A536F" w:rsidRDefault="00911AC0" w:rsidP="00911AC0">
      <w:pPr>
        <w:pStyle w:val="NoSpacing"/>
        <w:numPr>
          <w:ilvl w:val="1"/>
          <w:numId w:val="60"/>
        </w:numPr>
        <w:tabs>
          <w:tab w:val="right" w:pos="9360"/>
        </w:tabs>
        <w:rPr>
          <w:rFonts w:ascii="Times New Roman" w:eastAsia="Courier New" w:hAnsi="Times New Roman" w:cs="Times New Roman"/>
          <w:b/>
          <w:bCs/>
        </w:rPr>
      </w:pPr>
      <w:r w:rsidRPr="001A536F">
        <w:rPr>
          <w:rFonts w:ascii="Times New Roman" w:hAnsi="Times New Roman" w:cs="Times New Roman"/>
        </w:rPr>
        <w:lastRenderedPageBreak/>
        <w:t xml:space="preserve">Written statements, maps, and other documentation addressing each of the additional review criteria set forth in </w:t>
      </w:r>
      <w:r w:rsidR="00BF2EB8">
        <w:rPr>
          <w:rFonts w:ascii="Times New Roman" w:hAnsi="Times New Roman" w:cs="Times New Roman"/>
        </w:rPr>
        <w:t xml:space="preserve">subsection </w:t>
      </w:r>
      <w:r>
        <w:rPr>
          <w:rFonts w:ascii="Times New Roman" w:hAnsi="Times New Roman" w:cs="Times New Roman"/>
        </w:rPr>
        <w:t xml:space="preserve">C, below. </w:t>
      </w:r>
      <w:r w:rsidRPr="001A536F">
        <w:rPr>
          <w:rFonts w:ascii="Times New Roman" w:hAnsi="Times New Roman" w:cs="Times New Roman"/>
        </w:rPr>
        <w:t>At minimum, such documentation must include:</w:t>
      </w:r>
    </w:p>
    <w:p w14:paraId="6A2A2B76"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Pr>
          <w:rFonts w:ascii="Times New Roman" w:hAnsi="Times New Roman" w:cs="Times New Roman"/>
          <w:i/>
        </w:rPr>
        <w:t>Setbacks</w:t>
      </w:r>
      <w:r w:rsidRPr="001A536F">
        <w:rPr>
          <w:rFonts w:ascii="Times New Roman" w:hAnsi="Times New Roman" w:cs="Times New Roman"/>
          <w:i/>
        </w:rPr>
        <w:t xml:space="preserve"> from Sensitive Uses</w:t>
      </w:r>
      <w:r>
        <w:rPr>
          <w:rFonts w:ascii="Times New Roman" w:hAnsi="Times New Roman" w:cs="Times New Roman"/>
          <w:i/>
        </w:rPr>
        <w:t>.</w:t>
      </w:r>
      <w:r w:rsidRPr="001A536F">
        <w:rPr>
          <w:rFonts w:ascii="Times New Roman" w:hAnsi="Times New Roman" w:cs="Times New Roman"/>
        </w:rPr>
        <w:t xml:space="preserve"> A drawn-to-scale map of all lots within 1,000 feet of the lot lines of the site on which the marijuana establishment is proposed to be located</w:t>
      </w:r>
      <w:r>
        <w:rPr>
          <w:rFonts w:ascii="Times New Roman" w:hAnsi="Times New Roman" w:cs="Times New Roman"/>
        </w:rPr>
        <w:t xml:space="preserve">. </w:t>
      </w:r>
      <w:r w:rsidRPr="001A536F">
        <w:rPr>
          <w:rFonts w:ascii="Times New Roman" w:hAnsi="Times New Roman" w:cs="Times New Roman"/>
        </w:rPr>
        <w:t xml:space="preserve">The map must identify the location of any of the </w:t>
      </w:r>
      <w:r>
        <w:rPr>
          <w:rFonts w:ascii="Times New Roman" w:hAnsi="Times New Roman" w:cs="Times New Roman"/>
        </w:rPr>
        <w:t>sensitive</w:t>
      </w:r>
      <w:r w:rsidRPr="001A536F">
        <w:rPr>
          <w:rFonts w:ascii="Times New Roman" w:hAnsi="Times New Roman" w:cs="Times New Roman"/>
        </w:rPr>
        <w:t xml:space="preserve"> uses</w:t>
      </w:r>
      <w:r w:rsidR="00BF2EB8">
        <w:rPr>
          <w:rFonts w:ascii="Times New Roman" w:hAnsi="Times New Roman" w:cs="Times New Roman"/>
        </w:rPr>
        <w:t xml:space="preserve"> </w:t>
      </w:r>
      <w:r>
        <w:rPr>
          <w:rFonts w:ascii="Times New Roman" w:hAnsi="Times New Roman" w:cs="Times New Roman"/>
        </w:rPr>
        <w:t>and setback areas</w:t>
      </w:r>
      <w:r w:rsidRPr="001A536F">
        <w:rPr>
          <w:rFonts w:ascii="Times New Roman" w:hAnsi="Times New Roman" w:cs="Times New Roman"/>
        </w:rPr>
        <w:t xml:space="preserve"> identified in </w:t>
      </w:r>
      <w:r w:rsidR="00BF2EB8">
        <w:rPr>
          <w:rFonts w:ascii="Times New Roman" w:hAnsi="Times New Roman" w:cs="Times New Roman"/>
        </w:rPr>
        <w:t xml:space="preserve">subsections </w:t>
      </w:r>
      <w:r>
        <w:rPr>
          <w:rFonts w:ascii="Times New Roman" w:hAnsi="Times New Roman" w:cs="Times New Roman"/>
        </w:rPr>
        <w:t>C.</w:t>
      </w:r>
      <w:r w:rsidR="00BF2EB8">
        <w:rPr>
          <w:rFonts w:ascii="Times New Roman" w:hAnsi="Times New Roman" w:cs="Times New Roman"/>
        </w:rPr>
        <w:t>1, C.2, and C.3, below</w:t>
      </w:r>
      <w:r w:rsidRPr="001A536F">
        <w:rPr>
          <w:rFonts w:ascii="Times New Roman" w:hAnsi="Times New Roman" w:cs="Times New Roman"/>
        </w:rPr>
        <w:t>.</w:t>
      </w:r>
    </w:p>
    <w:p w14:paraId="6ED22ADA"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 xml:space="preserve">Statements that the marijuana establishment will be operated from a permanent, indoor location; will not have </w:t>
      </w:r>
      <w:proofErr w:type="spellStart"/>
      <w:r w:rsidRPr="001A536F">
        <w:rPr>
          <w:rFonts w:ascii="Times New Roman" w:hAnsi="Times New Roman" w:cs="Times New Roman"/>
        </w:rPr>
        <w:t>drive</w:t>
      </w:r>
      <w:proofErr w:type="spellEnd"/>
      <w:r w:rsidRPr="001A536F">
        <w:rPr>
          <w:rFonts w:ascii="Times New Roman" w:hAnsi="Times New Roman" w:cs="Times New Roman"/>
        </w:rPr>
        <w:t xml:space="preserve">-through pick-up facilities; and will not display marijuana, marijuana products, or marijuana paraphernalia so as to be visible from outside </w:t>
      </w:r>
      <w:r w:rsidR="00C405DF">
        <w:rPr>
          <w:rFonts w:ascii="Times New Roman" w:hAnsi="Times New Roman" w:cs="Times New Roman"/>
        </w:rPr>
        <w:t xml:space="preserve">of </w:t>
      </w:r>
      <w:r w:rsidRPr="001A536F">
        <w:rPr>
          <w:rFonts w:ascii="Times New Roman" w:hAnsi="Times New Roman" w:cs="Times New Roman"/>
        </w:rPr>
        <w:t>the premises.</w:t>
      </w:r>
    </w:p>
    <w:p w14:paraId="0FC2D6FF"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 xml:space="preserve">Documentation evidencing compliance with the security and police services impacts criteria </w:t>
      </w:r>
      <w:r w:rsidR="00422DA7">
        <w:rPr>
          <w:rFonts w:ascii="Times New Roman" w:hAnsi="Times New Roman" w:cs="Times New Roman"/>
        </w:rPr>
        <w:t>in subsection C.6.</w:t>
      </w:r>
    </w:p>
    <w:p w14:paraId="40BEBA65"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 xml:space="preserve">A detailed odor and emissions control plan describing and documenting the equipment, practices, and technologies proposed to be used to control odors and emissions in accordance with </w:t>
      </w:r>
      <w:r w:rsidR="00422DA7">
        <w:rPr>
          <w:rFonts w:ascii="Times New Roman" w:hAnsi="Times New Roman" w:cs="Times New Roman"/>
        </w:rPr>
        <w:t>subsection C.8</w:t>
      </w:r>
      <w:r w:rsidRPr="001A536F">
        <w:rPr>
          <w:rFonts w:ascii="Times New Roman" w:hAnsi="Times New Roman" w:cs="Times New Roman"/>
        </w:rPr>
        <w:t>.</w:t>
      </w:r>
    </w:p>
    <w:p w14:paraId="700192A6"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An operations plan for proper disposal of marijuana, marijuana products, and related by-products.</w:t>
      </w:r>
    </w:p>
    <w:p w14:paraId="0763E1F8"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For any proposed marijuana cultivation area, the proposed plant canopy size, the location of the marijuana cultivation area in relation to property lines and setbacks, and a proposed plan for visually buffering the marijuana cultivation area from view from all property lines.</w:t>
      </w:r>
    </w:p>
    <w:p w14:paraId="1DE09DB8"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Illustrations and graphics of all proposed signage and advertising associated with the marijuana establishment.</w:t>
      </w:r>
    </w:p>
    <w:p w14:paraId="4D0F5F47"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Evidence of compliance with state and local labeling and packaging laws and rules for marijuana and marijuana products.</w:t>
      </w:r>
    </w:p>
    <w:p w14:paraId="61C712EA"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For marijuana establishments proposing to provide any goods containing marijuana for human consumption, plans for the storage of goods in a secure area and documentation evidencing that the goods will not be prepared, produced, or assembled so as to appeal to persons under 21 years of age</w:t>
      </w:r>
      <w:r>
        <w:rPr>
          <w:rFonts w:ascii="Times New Roman" w:hAnsi="Times New Roman" w:cs="Times New Roman"/>
        </w:rPr>
        <w:t>.</w:t>
      </w:r>
    </w:p>
    <w:p w14:paraId="2D2D78F8" w14:textId="77777777" w:rsidR="00911AC0" w:rsidRPr="001A536F" w:rsidRDefault="00911AC0" w:rsidP="00911AC0">
      <w:pPr>
        <w:pStyle w:val="NoSpacing"/>
        <w:numPr>
          <w:ilvl w:val="0"/>
          <w:numId w:val="60"/>
        </w:numPr>
        <w:tabs>
          <w:tab w:val="right" w:pos="9360"/>
        </w:tabs>
        <w:rPr>
          <w:rFonts w:ascii="Times New Roman" w:eastAsia="Courier New" w:hAnsi="Times New Roman" w:cs="Times New Roman"/>
          <w:b/>
          <w:bCs/>
        </w:rPr>
      </w:pPr>
      <w:r>
        <w:rPr>
          <w:rFonts w:ascii="Times New Roman" w:hAnsi="Times New Roman" w:cs="Times New Roman"/>
          <w:b/>
          <w:bCs/>
        </w:rPr>
        <w:t xml:space="preserve">Additional </w:t>
      </w:r>
      <w:r w:rsidRPr="001A536F">
        <w:rPr>
          <w:rFonts w:ascii="Times New Roman" w:hAnsi="Times New Roman" w:cs="Times New Roman"/>
          <w:b/>
          <w:bCs/>
        </w:rPr>
        <w:t>Review Criteria</w:t>
      </w:r>
      <w:r>
        <w:rPr>
          <w:rFonts w:ascii="Times New Roman" w:hAnsi="Times New Roman" w:cs="Times New Roman"/>
          <w:b/>
          <w:bCs/>
        </w:rPr>
        <w:t xml:space="preserve">. </w:t>
      </w:r>
      <w:r w:rsidRPr="001A536F">
        <w:rPr>
          <w:rFonts w:ascii="Times New Roman" w:hAnsi="Times New Roman" w:cs="Times New Roman"/>
        </w:rPr>
        <w:t>In addition</w:t>
      </w:r>
      <w:r>
        <w:rPr>
          <w:rFonts w:ascii="Times New Roman" w:hAnsi="Times New Roman" w:cs="Times New Roman"/>
        </w:rPr>
        <w:t xml:space="preserve"> to the </w:t>
      </w:r>
      <w:r w:rsidR="00422DA7">
        <w:rPr>
          <w:rFonts w:ascii="Times New Roman" w:hAnsi="Times New Roman" w:cs="Times New Roman"/>
        </w:rPr>
        <w:t>general review criteria in</w:t>
      </w:r>
      <w:r>
        <w:rPr>
          <w:rFonts w:ascii="Times New Roman" w:hAnsi="Times New Roman" w:cs="Times New Roman"/>
        </w:rPr>
        <w:t xml:space="preserve"> Section V-6</w:t>
      </w:r>
      <w:r w:rsidRPr="001A536F">
        <w:rPr>
          <w:rFonts w:ascii="Times New Roman" w:hAnsi="Times New Roman" w:cs="Times New Roman"/>
        </w:rPr>
        <w:t xml:space="preserve">, </w:t>
      </w:r>
      <w:r w:rsidR="00422DA7">
        <w:rPr>
          <w:rFonts w:ascii="Times New Roman" w:hAnsi="Times New Roman" w:cs="Times New Roman"/>
        </w:rPr>
        <w:t>a </w:t>
      </w:r>
      <w:r>
        <w:rPr>
          <w:rFonts w:ascii="Times New Roman" w:hAnsi="Times New Roman" w:cs="Times New Roman"/>
        </w:rPr>
        <w:t xml:space="preserve">marijuana establishment must comply with </w:t>
      </w:r>
      <w:r w:rsidRPr="001A536F">
        <w:rPr>
          <w:rFonts w:ascii="Times New Roman" w:hAnsi="Times New Roman" w:cs="Times New Roman"/>
        </w:rPr>
        <w:t xml:space="preserve">the following review </w:t>
      </w:r>
      <w:r>
        <w:rPr>
          <w:rFonts w:ascii="Times New Roman" w:hAnsi="Times New Roman" w:cs="Times New Roman"/>
        </w:rPr>
        <w:t>criteria</w:t>
      </w:r>
      <w:r w:rsidRPr="001A536F">
        <w:rPr>
          <w:rFonts w:ascii="Times New Roman" w:hAnsi="Times New Roman" w:cs="Times New Roman"/>
        </w:rPr>
        <w:t>:</w:t>
      </w:r>
    </w:p>
    <w:p w14:paraId="44869364" w14:textId="77777777" w:rsidR="00422DA7" w:rsidRPr="00422DA7" w:rsidRDefault="00911AC0" w:rsidP="008D24FB">
      <w:pPr>
        <w:pStyle w:val="NoSpacing"/>
        <w:numPr>
          <w:ilvl w:val="1"/>
          <w:numId w:val="59"/>
        </w:numPr>
        <w:tabs>
          <w:tab w:val="right" w:pos="9360"/>
        </w:tabs>
        <w:rPr>
          <w:rFonts w:ascii="Times New Roman" w:eastAsia="Courier New" w:hAnsi="Times New Roman" w:cs="Times New Roman"/>
        </w:rPr>
      </w:pPr>
      <w:r w:rsidRPr="00422DA7">
        <w:rPr>
          <w:rFonts w:ascii="Times New Roman" w:hAnsi="Times New Roman" w:cs="Times New Roman"/>
          <w:u w:val="single"/>
        </w:rPr>
        <w:t>Setbacks from Sensitive Uses</w:t>
      </w:r>
      <w:r w:rsidRPr="00422DA7">
        <w:rPr>
          <w:rFonts w:ascii="Times New Roman" w:hAnsi="Times New Roman" w:cs="Times New Roman"/>
        </w:rPr>
        <w:t xml:space="preserve">. No marijuana establishment may be located within 1,000 feet of the lot lines of any </w:t>
      </w:r>
      <w:r w:rsidR="00422DA7" w:rsidRPr="00422DA7">
        <w:rPr>
          <w:rFonts w:ascii="Times New Roman" w:hAnsi="Times New Roman" w:cs="Times New Roman"/>
        </w:rPr>
        <w:t>s</w:t>
      </w:r>
      <w:r w:rsidR="00422DA7">
        <w:rPr>
          <w:rFonts w:ascii="Times New Roman" w:hAnsi="Times New Roman" w:cs="Times New Roman"/>
        </w:rPr>
        <w:t>ensitive use</w:t>
      </w:r>
      <w:r w:rsidR="00422DA7" w:rsidRPr="00422DA7">
        <w:rPr>
          <w:rFonts w:ascii="Times New Roman" w:hAnsi="Times New Roman" w:cs="Times New Roman"/>
        </w:rPr>
        <w:t xml:space="preserve">. </w:t>
      </w:r>
    </w:p>
    <w:p w14:paraId="79D1403C" w14:textId="77777777" w:rsidR="00422DA7" w:rsidRDefault="00911AC0" w:rsidP="00422DA7">
      <w:pPr>
        <w:pStyle w:val="NoSpacing"/>
        <w:numPr>
          <w:ilvl w:val="2"/>
          <w:numId w:val="59"/>
        </w:numPr>
        <w:tabs>
          <w:tab w:val="right" w:pos="9360"/>
        </w:tabs>
        <w:rPr>
          <w:rFonts w:ascii="Times New Roman" w:eastAsia="Courier New" w:hAnsi="Times New Roman" w:cs="Times New Roman"/>
        </w:rPr>
      </w:pPr>
      <w:r w:rsidRPr="00422DA7">
        <w:rPr>
          <w:rFonts w:ascii="Times New Roman" w:hAnsi="Times New Roman" w:cs="Times New Roman"/>
        </w:rPr>
        <w:t>The distances this subsection C.1 must be measured between the lot lines of the proposed site for the marijuana establishment and the lot lines of the site of the sensitive uses at their closest points.</w:t>
      </w:r>
    </w:p>
    <w:p w14:paraId="6B9A46FD" w14:textId="77777777" w:rsidR="00911AC0" w:rsidRPr="00422DA7" w:rsidRDefault="00911AC0" w:rsidP="00422DA7">
      <w:pPr>
        <w:pStyle w:val="NoSpacing"/>
        <w:numPr>
          <w:ilvl w:val="2"/>
          <w:numId w:val="59"/>
        </w:numPr>
        <w:tabs>
          <w:tab w:val="right" w:pos="9360"/>
        </w:tabs>
        <w:rPr>
          <w:rFonts w:ascii="Times New Roman" w:eastAsia="Courier New" w:hAnsi="Times New Roman" w:cs="Times New Roman"/>
        </w:rPr>
      </w:pPr>
      <w:r w:rsidRPr="00422DA7">
        <w:rPr>
          <w:rFonts w:ascii="Times New Roman" w:hAnsi="Times New Roman" w:cs="Times New Roman"/>
        </w:rPr>
        <w:t xml:space="preserve">A marijuana establishment may continue to operate in its present location as a pre-existing use if a sensitive use later locates within the </w:t>
      </w:r>
      <w:r w:rsidR="00422DA7">
        <w:rPr>
          <w:rFonts w:ascii="Times New Roman" w:hAnsi="Times New Roman" w:cs="Times New Roman"/>
        </w:rPr>
        <w:t xml:space="preserve">1,000-foot </w:t>
      </w:r>
      <w:r w:rsidRPr="00422DA7">
        <w:rPr>
          <w:rFonts w:ascii="Times New Roman" w:hAnsi="Times New Roman" w:cs="Times New Roman"/>
        </w:rPr>
        <w:t>setback area</w:t>
      </w:r>
      <w:r w:rsidR="002A04C2" w:rsidRPr="00422DA7">
        <w:rPr>
          <w:rFonts w:ascii="Times New Roman" w:hAnsi="Times New Roman" w:cs="Times New Roman"/>
        </w:rPr>
        <w:t>, but</w:t>
      </w:r>
      <w:r w:rsidRPr="00422DA7">
        <w:rPr>
          <w:rFonts w:ascii="Times New Roman" w:hAnsi="Times New Roman" w:cs="Times New Roman"/>
        </w:rPr>
        <w:t xml:space="preserve"> the marijuana establishment does so at its own risk and </w:t>
      </w:r>
      <w:r w:rsidRPr="00422DA7">
        <w:rPr>
          <w:rFonts w:ascii="Times New Roman" w:hAnsi="Times New Roman" w:cs="Times New Roman"/>
        </w:rPr>
        <w:lastRenderedPageBreak/>
        <w:t xml:space="preserve">Town-issued permits or approvals provide no protection or indemnification against enforcement of federal or other applicable laws that may prohibit operation of a marijuana establishments proximate to such </w:t>
      </w:r>
      <w:r w:rsidR="00EB6C78" w:rsidRPr="00422DA7">
        <w:rPr>
          <w:rFonts w:ascii="Times New Roman" w:hAnsi="Times New Roman" w:cs="Times New Roman"/>
        </w:rPr>
        <w:t>s</w:t>
      </w:r>
      <w:r w:rsidRPr="00422DA7">
        <w:rPr>
          <w:rFonts w:ascii="Times New Roman" w:hAnsi="Times New Roman" w:cs="Times New Roman"/>
        </w:rPr>
        <w:t xml:space="preserve">ensitive </w:t>
      </w:r>
      <w:r w:rsidR="00EB6C78" w:rsidRPr="00422DA7">
        <w:rPr>
          <w:rFonts w:ascii="Times New Roman" w:hAnsi="Times New Roman" w:cs="Times New Roman"/>
        </w:rPr>
        <w:t>u</w:t>
      </w:r>
      <w:r w:rsidRPr="00422DA7">
        <w:rPr>
          <w:rFonts w:ascii="Times New Roman" w:hAnsi="Times New Roman" w:cs="Times New Roman"/>
        </w:rPr>
        <w:t>se.</w:t>
      </w:r>
    </w:p>
    <w:p w14:paraId="18A2483B" w14:textId="77777777" w:rsidR="00911AC0" w:rsidRPr="001A536F" w:rsidRDefault="00911AC0" w:rsidP="00911AC0">
      <w:pPr>
        <w:pStyle w:val="NoSpacing"/>
        <w:numPr>
          <w:ilvl w:val="1"/>
          <w:numId w:val="59"/>
        </w:numPr>
        <w:tabs>
          <w:tab w:val="right" w:pos="9360"/>
        </w:tabs>
        <w:rPr>
          <w:rFonts w:ascii="Times New Roman" w:eastAsia="Courier New" w:hAnsi="Times New Roman" w:cs="Times New Roman"/>
        </w:rPr>
      </w:pPr>
      <w:r w:rsidRPr="00C91988">
        <w:rPr>
          <w:rFonts w:ascii="Times New Roman" w:hAnsi="Times New Roman" w:cs="Times New Roman"/>
          <w:u w:val="single"/>
        </w:rPr>
        <w:t>Setbacks from Residential Uses</w:t>
      </w:r>
      <w:r w:rsidRPr="00E46257">
        <w:rPr>
          <w:rFonts w:ascii="Times New Roman" w:hAnsi="Times New Roman" w:cs="Times New Roman"/>
          <w:i/>
        </w:rPr>
        <w:t>.</w:t>
      </w:r>
      <w:r w:rsidRPr="001A536F">
        <w:rPr>
          <w:rFonts w:ascii="Times New Roman" w:hAnsi="Times New Roman" w:cs="Times New Roman"/>
        </w:rPr>
        <w:t xml:space="preserve"> The primary entrance of any marijuana establishment </w:t>
      </w:r>
      <w:r>
        <w:rPr>
          <w:rFonts w:ascii="Times New Roman" w:hAnsi="Times New Roman" w:cs="Times New Roman"/>
        </w:rPr>
        <w:t>must</w:t>
      </w:r>
      <w:r w:rsidRPr="001A536F">
        <w:rPr>
          <w:rFonts w:ascii="Times New Roman" w:hAnsi="Times New Roman" w:cs="Times New Roman"/>
        </w:rPr>
        <w:t xml:space="preserve"> be sited no closer than 100 feet, as measured along the normal course of travel, from the primary entrance of an abutting residential property.</w:t>
      </w:r>
    </w:p>
    <w:p w14:paraId="24B9BDB3" w14:textId="77777777" w:rsidR="00911AC0" w:rsidRPr="001A536F" w:rsidRDefault="00911AC0" w:rsidP="00911AC0">
      <w:pPr>
        <w:pStyle w:val="NoSpacing"/>
        <w:numPr>
          <w:ilvl w:val="1"/>
          <w:numId w:val="59"/>
        </w:numPr>
        <w:tabs>
          <w:tab w:val="right" w:pos="9360"/>
        </w:tabs>
        <w:rPr>
          <w:rFonts w:ascii="Times New Roman" w:hAnsi="Times New Roman" w:cs="Times New Roman"/>
        </w:rPr>
      </w:pPr>
      <w:r w:rsidRPr="00C91988">
        <w:rPr>
          <w:rFonts w:ascii="Times New Roman" w:hAnsi="Times New Roman" w:cs="Times New Roman"/>
          <w:u w:val="single"/>
        </w:rPr>
        <w:t>Setbacks from Other Marijuana Establishments</w:t>
      </w:r>
      <w:r w:rsidRPr="001A536F">
        <w:rPr>
          <w:rFonts w:ascii="Times New Roman" w:hAnsi="Times New Roman" w:cs="Times New Roman"/>
        </w:rPr>
        <w:t>. A property containing a structure housing one or more marijuana establishments may not be located within 300 feet of another property housing one or more marijuana establishments</w:t>
      </w:r>
      <w:r>
        <w:rPr>
          <w:rFonts w:ascii="Times New Roman" w:hAnsi="Times New Roman" w:cs="Times New Roman"/>
        </w:rPr>
        <w:t xml:space="preserve">. </w:t>
      </w:r>
      <w:r w:rsidRPr="001A536F">
        <w:rPr>
          <w:rFonts w:ascii="Times New Roman" w:hAnsi="Times New Roman" w:cs="Times New Roman"/>
        </w:rPr>
        <w:t xml:space="preserve">This setback area </w:t>
      </w:r>
      <w:r>
        <w:rPr>
          <w:rFonts w:ascii="Times New Roman" w:hAnsi="Times New Roman" w:cs="Times New Roman"/>
        </w:rPr>
        <w:t>must</w:t>
      </w:r>
      <w:r w:rsidRPr="001A536F">
        <w:rPr>
          <w:rFonts w:ascii="Times New Roman" w:hAnsi="Times New Roman" w:cs="Times New Roman"/>
        </w:rPr>
        <w:t xml:space="preserve"> be measured from the lot lines of the properties at their closest points</w:t>
      </w:r>
      <w:r>
        <w:rPr>
          <w:rFonts w:ascii="Times New Roman" w:hAnsi="Times New Roman" w:cs="Times New Roman"/>
        </w:rPr>
        <w:t xml:space="preserve">. </w:t>
      </w:r>
      <w:r w:rsidRPr="001A536F">
        <w:rPr>
          <w:rFonts w:ascii="Times New Roman" w:hAnsi="Times New Roman" w:cs="Times New Roman"/>
        </w:rPr>
        <w:t xml:space="preserve">This </w:t>
      </w:r>
      <w:r>
        <w:rPr>
          <w:rFonts w:ascii="Times New Roman" w:hAnsi="Times New Roman" w:cs="Times New Roman"/>
        </w:rPr>
        <w:t>setback</w:t>
      </w:r>
      <w:r w:rsidRPr="001A536F">
        <w:rPr>
          <w:rFonts w:ascii="Times New Roman" w:hAnsi="Times New Roman" w:cs="Times New Roman"/>
        </w:rPr>
        <w:t xml:space="preserve"> does not apply as between those medical marijuana registered caregivers that are operating in the same medical marijuana multiple registered caregiver facility.</w:t>
      </w:r>
    </w:p>
    <w:p w14:paraId="04AF53B3" w14:textId="77777777" w:rsidR="00911AC0" w:rsidRPr="001A536F" w:rsidRDefault="00911AC0" w:rsidP="00911AC0">
      <w:pPr>
        <w:pStyle w:val="NoSpacing"/>
        <w:numPr>
          <w:ilvl w:val="1"/>
          <w:numId w:val="59"/>
        </w:numPr>
        <w:tabs>
          <w:tab w:val="right" w:pos="9360"/>
        </w:tabs>
        <w:rPr>
          <w:rFonts w:ascii="Times New Roman" w:eastAsia="Courier New" w:hAnsi="Times New Roman" w:cs="Times New Roman"/>
        </w:rPr>
      </w:pPr>
      <w:r w:rsidRPr="001A536F">
        <w:rPr>
          <w:rFonts w:ascii="Times New Roman" w:hAnsi="Times New Roman" w:cs="Times New Roman"/>
        </w:rPr>
        <w:t xml:space="preserve">A marijuana establishment </w:t>
      </w:r>
      <w:r>
        <w:rPr>
          <w:rFonts w:ascii="Times New Roman" w:hAnsi="Times New Roman" w:cs="Times New Roman"/>
        </w:rPr>
        <w:t>must</w:t>
      </w:r>
      <w:r w:rsidRPr="001A536F">
        <w:rPr>
          <w:rFonts w:ascii="Times New Roman" w:hAnsi="Times New Roman" w:cs="Times New Roman"/>
        </w:rPr>
        <w:t xml:space="preserve"> be operated from a permanent, indoor location; must remain in its approved location; and may not operate as a mobile establishment or operation</w:t>
      </w:r>
      <w:r>
        <w:rPr>
          <w:rFonts w:ascii="Times New Roman" w:hAnsi="Times New Roman" w:cs="Times New Roman"/>
        </w:rPr>
        <w:t xml:space="preserve">. </w:t>
      </w:r>
      <w:r w:rsidRPr="001A536F">
        <w:rPr>
          <w:rFonts w:ascii="Times New Roman" w:hAnsi="Times New Roman" w:cs="Times New Roman"/>
        </w:rPr>
        <w:t>The prohibition on operating as a mobile establishment or operation does not apply to the delivery of marijuana or marijuana products by a medical marijuana large-scale caregiver operation to qualifying patients.</w:t>
      </w:r>
    </w:p>
    <w:p w14:paraId="552A9B12" w14:textId="77777777" w:rsidR="00911AC0" w:rsidRPr="001A536F" w:rsidRDefault="00911AC0" w:rsidP="00911AC0">
      <w:pPr>
        <w:pStyle w:val="NoSpacing"/>
        <w:numPr>
          <w:ilvl w:val="1"/>
          <w:numId w:val="59"/>
        </w:numPr>
        <w:tabs>
          <w:tab w:val="right" w:pos="9360"/>
        </w:tabs>
        <w:rPr>
          <w:rFonts w:ascii="Times New Roman" w:eastAsia="Courier New" w:hAnsi="Times New Roman" w:cs="Times New Roman"/>
        </w:rPr>
      </w:pPr>
      <w:r w:rsidRPr="00C91988">
        <w:rPr>
          <w:rFonts w:ascii="Times New Roman" w:hAnsi="Times New Roman" w:cs="Times New Roman"/>
          <w:u w:val="single"/>
        </w:rPr>
        <w:t>No Drive-</w:t>
      </w:r>
      <w:r>
        <w:rPr>
          <w:rFonts w:ascii="Times New Roman" w:hAnsi="Times New Roman" w:cs="Times New Roman"/>
          <w:u w:val="single"/>
        </w:rPr>
        <w:t>T</w:t>
      </w:r>
      <w:r w:rsidRPr="00C91988">
        <w:rPr>
          <w:rFonts w:ascii="Times New Roman" w:hAnsi="Times New Roman" w:cs="Times New Roman"/>
          <w:u w:val="single"/>
        </w:rPr>
        <w:t>hroughs</w:t>
      </w:r>
      <w:r>
        <w:rPr>
          <w:rFonts w:ascii="Times New Roman" w:hAnsi="Times New Roman" w:cs="Times New Roman"/>
        </w:rPr>
        <w:t xml:space="preserve">. </w:t>
      </w:r>
      <w:r w:rsidRPr="001A536F">
        <w:rPr>
          <w:rFonts w:ascii="Times New Roman" w:hAnsi="Times New Roman" w:cs="Times New Roman"/>
        </w:rPr>
        <w:t>Marijuana establishments are prohibit</w:t>
      </w:r>
      <w:r w:rsidR="00422DA7">
        <w:rPr>
          <w:rFonts w:ascii="Times New Roman" w:hAnsi="Times New Roman" w:cs="Times New Roman"/>
        </w:rPr>
        <w:t>ed from having drive</w:t>
      </w:r>
      <w:r w:rsidR="00422DA7">
        <w:rPr>
          <w:rFonts w:ascii="Times New Roman" w:hAnsi="Times New Roman" w:cs="Times New Roman"/>
        </w:rPr>
        <w:noBreakHyphen/>
      </w:r>
      <w:r w:rsidRPr="001A536F">
        <w:rPr>
          <w:rFonts w:ascii="Times New Roman" w:hAnsi="Times New Roman" w:cs="Times New Roman"/>
        </w:rPr>
        <w:t xml:space="preserve">through pick-up facilities. </w:t>
      </w:r>
    </w:p>
    <w:p w14:paraId="5E8BDF59" w14:textId="77777777" w:rsidR="00911AC0" w:rsidRPr="001A536F" w:rsidRDefault="00911AC0" w:rsidP="00911AC0">
      <w:pPr>
        <w:pStyle w:val="NoSpacing"/>
        <w:numPr>
          <w:ilvl w:val="1"/>
          <w:numId w:val="59"/>
        </w:numPr>
        <w:tabs>
          <w:tab w:val="right" w:pos="9360"/>
        </w:tabs>
        <w:rPr>
          <w:rFonts w:ascii="Times New Roman" w:eastAsia="Courier New" w:hAnsi="Times New Roman" w:cs="Times New Roman"/>
        </w:rPr>
      </w:pPr>
      <w:r w:rsidRPr="00C91988">
        <w:rPr>
          <w:rFonts w:ascii="Times New Roman" w:hAnsi="Times New Roman" w:cs="Times New Roman"/>
          <w:u w:val="single"/>
        </w:rPr>
        <w:t>Security, Impact on Local Police Services</w:t>
      </w:r>
      <w:r>
        <w:rPr>
          <w:rFonts w:ascii="Times New Roman" w:hAnsi="Times New Roman" w:cs="Times New Roman"/>
        </w:rPr>
        <w:t xml:space="preserve">. </w:t>
      </w:r>
      <w:r w:rsidRPr="001A536F">
        <w:rPr>
          <w:rFonts w:ascii="Times New Roman" w:hAnsi="Times New Roman" w:cs="Times New Roman"/>
        </w:rPr>
        <w:t xml:space="preserve">The owner or operator of a marijuana establishment </w:t>
      </w:r>
      <w:r w:rsidR="0086578D">
        <w:rPr>
          <w:rFonts w:ascii="Times New Roman" w:hAnsi="Times New Roman" w:cs="Times New Roman"/>
        </w:rPr>
        <w:t>must</w:t>
      </w:r>
      <w:r w:rsidRPr="001A536F">
        <w:rPr>
          <w:rFonts w:ascii="Times New Roman" w:hAnsi="Times New Roman" w:cs="Times New Roman"/>
        </w:rPr>
        <w:t>:</w:t>
      </w:r>
    </w:p>
    <w:p w14:paraId="3704430F" w14:textId="77777777" w:rsidR="00911AC0" w:rsidRPr="001A536F" w:rsidRDefault="00911AC0" w:rsidP="00911AC0">
      <w:pPr>
        <w:pStyle w:val="NoSpacing"/>
        <w:numPr>
          <w:ilvl w:val="2"/>
          <w:numId w:val="61"/>
        </w:numPr>
        <w:tabs>
          <w:tab w:val="right" w:pos="9360"/>
        </w:tabs>
        <w:rPr>
          <w:rFonts w:ascii="Times New Roman" w:eastAsia="Courier New" w:hAnsi="Times New Roman" w:cs="Times New Roman"/>
        </w:rPr>
      </w:pPr>
      <w:r w:rsidRPr="001A536F">
        <w:rPr>
          <w:rFonts w:ascii="Times New Roman" w:hAnsi="Times New Roman" w:cs="Times New Roman"/>
        </w:rPr>
        <w:t>Install security surveillance cameras</w:t>
      </w:r>
      <w:r w:rsidR="00422DA7">
        <w:rPr>
          <w:rFonts w:ascii="Times New Roman" w:hAnsi="Times New Roman" w:cs="Times New Roman"/>
        </w:rPr>
        <w:t>,</w:t>
      </w:r>
      <w:r w:rsidRPr="001A536F">
        <w:rPr>
          <w:rFonts w:ascii="Times New Roman" w:hAnsi="Times New Roman" w:cs="Times New Roman"/>
        </w:rPr>
        <w:t xml:space="preserve"> recording </w:t>
      </w:r>
      <w:r>
        <w:rPr>
          <w:rFonts w:ascii="Times New Roman" w:hAnsi="Times New Roman" w:cs="Times New Roman"/>
        </w:rPr>
        <w:t xml:space="preserve">and operating 24 hours a day, seven </w:t>
      </w:r>
      <w:r w:rsidRPr="001A536F">
        <w:rPr>
          <w:rFonts w:ascii="Times New Roman" w:hAnsi="Times New Roman" w:cs="Times New Roman"/>
        </w:rPr>
        <w:t xml:space="preserve">days a week, to monitor all entrances and the exterior of the premises to discourage and facilitate the reporting of criminal acts and nuisance activities occurring at the premises. All video surveillance recordings must be retained for a minimum of 15 calendar days. Upon request, the security recordings </w:t>
      </w:r>
      <w:r>
        <w:rPr>
          <w:rFonts w:ascii="Times New Roman" w:hAnsi="Times New Roman" w:cs="Times New Roman"/>
        </w:rPr>
        <w:t>must</w:t>
      </w:r>
      <w:r w:rsidRPr="001A536F">
        <w:rPr>
          <w:rFonts w:ascii="Times New Roman" w:hAnsi="Times New Roman" w:cs="Times New Roman"/>
        </w:rPr>
        <w:t xml:space="preserve"> be made available to the Bridgton Police Department.</w:t>
      </w:r>
    </w:p>
    <w:p w14:paraId="398D553D" w14:textId="77777777" w:rsidR="00911AC0" w:rsidRPr="001A536F" w:rsidRDefault="00911AC0" w:rsidP="00911AC0">
      <w:pPr>
        <w:pStyle w:val="NoSpacing"/>
        <w:numPr>
          <w:ilvl w:val="2"/>
          <w:numId w:val="61"/>
        </w:numPr>
        <w:tabs>
          <w:tab w:val="right" w:pos="9360"/>
        </w:tabs>
        <w:rPr>
          <w:rFonts w:ascii="Times New Roman" w:eastAsia="Courier New" w:hAnsi="Times New Roman" w:cs="Times New Roman"/>
        </w:rPr>
      </w:pPr>
      <w:r w:rsidRPr="001A536F">
        <w:rPr>
          <w:rFonts w:ascii="Times New Roman" w:hAnsi="Times New Roman" w:cs="Times New Roman"/>
        </w:rPr>
        <w:t xml:space="preserve">Provide the Bridgton Police Department with the name and functioning telephone number of a 24-hour on-call staff person to whom notice of any operating problems associated with the marijuana establishment may be given, and </w:t>
      </w:r>
      <w:r w:rsidR="0086578D">
        <w:rPr>
          <w:rFonts w:ascii="Times New Roman" w:hAnsi="Times New Roman" w:cs="Times New Roman"/>
        </w:rPr>
        <w:t>must</w:t>
      </w:r>
      <w:r w:rsidRPr="001A536F">
        <w:rPr>
          <w:rFonts w:ascii="Times New Roman" w:hAnsi="Times New Roman" w:cs="Times New Roman"/>
        </w:rPr>
        <w:t xml:space="preserve"> keep the name and contact information updated.</w:t>
      </w:r>
    </w:p>
    <w:p w14:paraId="7E0BE73D" w14:textId="77777777" w:rsidR="00911AC0" w:rsidRPr="001A536F" w:rsidRDefault="00911AC0" w:rsidP="00911AC0">
      <w:pPr>
        <w:pStyle w:val="NoSpacing"/>
        <w:numPr>
          <w:ilvl w:val="2"/>
          <w:numId w:val="61"/>
        </w:numPr>
        <w:tabs>
          <w:tab w:val="right" w:pos="9360"/>
        </w:tabs>
        <w:rPr>
          <w:rFonts w:ascii="Times New Roman" w:hAnsi="Times New Roman" w:cs="Times New Roman"/>
        </w:rPr>
      </w:pPr>
      <w:r w:rsidRPr="001A536F">
        <w:rPr>
          <w:rFonts w:ascii="Times New Roman" w:hAnsi="Times New Roman" w:cs="Times New Roman"/>
        </w:rPr>
        <w:t>Maintain and provide, upon request, all property and building security plans to the Bridgton Police Department.</w:t>
      </w:r>
    </w:p>
    <w:p w14:paraId="29B30673" w14:textId="77777777" w:rsidR="00911AC0" w:rsidRPr="001A536F" w:rsidRDefault="00911AC0" w:rsidP="00911AC0">
      <w:pPr>
        <w:pStyle w:val="NoSpacing"/>
        <w:numPr>
          <w:ilvl w:val="2"/>
          <w:numId w:val="61"/>
        </w:numPr>
        <w:tabs>
          <w:tab w:val="right" w:pos="9360"/>
        </w:tabs>
        <w:rPr>
          <w:rFonts w:ascii="Times New Roman" w:eastAsia="Courier New" w:hAnsi="Times New Roman" w:cs="Times New Roman"/>
        </w:rPr>
      </w:pPr>
      <w:r w:rsidRPr="001A536F">
        <w:rPr>
          <w:rFonts w:ascii="Times New Roman" w:hAnsi="Times New Roman" w:cs="Times New Roman"/>
        </w:rPr>
        <w:t xml:space="preserve">Install door and window intrusion robbery and burglary alarm systems with audible and notification components that are professionally monitored and maintained in good working condition. </w:t>
      </w:r>
    </w:p>
    <w:p w14:paraId="540B23D9" w14:textId="77777777" w:rsidR="00911AC0" w:rsidRPr="001A536F" w:rsidRDefault="00911AC0" w:rsidP="00911AC0">
      <w:pPr>
        <w:pStyle w:val="NoSpacing"/>
        <w:numPr>
          <w:ilvl w:val="2"/>
          <w:numId w:val="61"/>
        </w:numPr>
        <w:tabs>
          <w:tab w:val="right" w:pos="9360"/>
        </w:tabs>
        <w:rPr>
          <w:rFonts w:ascii="Times New Roman" w:eastAsia="Courier New" w:hAnsi="Times New Roman" w:cs="Times New Roman"/>
        </w:rPr>
      </w:pPr>
      <w:r w:rsidRPr="001A536F">
        <w:rPr>
          <w:rFonts w:ascii="Times New Roman" w:hAnsi="Times New Roman" w:cs="Times New Roman"/>
        </w:rPr>
        <w:t>Maintain a locking safe or its functional equivalent permanently affixed to the premises that is suitable for storage of all marijuana, including marijuana products, and cash sto</w:t>
      </w:r>
      <w:r w:rsidR="00422DA7">
        <w:rPr>
          <w:rFonts w:ascii="Times New Roman" w:hAnsi="Times New Roman" w:cs="Times New Roman"/>
        </w:rPr>
        <w:t>red overnight on the premises. A </w:t>
      </w:r>
      <w:r w:rsidRPr="001A536F">
        <w:rPr>
          <w:rFonts w:ascii="Times New Roman" w:hAnsi="Times New Roman" w:cs="Times New Roman"/>
        </w:rPr>
        <w:t xml:space="preserve">“functional equivalent” may include the provision of secure and </w:t>
      </w:r>
      <w:r w:rsidRPr="001A536F">
        <w:rPr>
          <w:rFonts w:ascii="Times New Roman" w:hAnsi="Times New Roman" w:cs="Times New Roman"/>
        </w:rPr>
        <w:lastRenderedPageBreak/>
        <w:t xml:space="preserve">restricted access to indoor spaces housing plant canopy, immature marijuana plants, </w:t>
      </w:r>
      <w:r w:rsidR="00422DA7">
        <w:rPr>
          <w:rFonts w:ascii="Times New Roman" w:hAnsi="Times New Roman" w:cs="Times New Roman"/>
        </w:rPr>
        <w:t>or</w:t>
      </w:r>
      <w:r w:rsidRPr="001A536F">
        <w:rPr>
          <w:rFonts w:ascii="Times New Roman" w:hAnsi="Times New Roman" w:cs="Times New Roman"/>
        </w:rPr>
        <w:t xml:space="preserve"> seedlings.</w:t>
      </w:r>
    </w:p>
    <w:p w14:paraId="4A6B0CE7" w14:textId="77777777" w:rsidR="00911AC0" w:rsidRPr="001A536F" w:rsidRDefault="00911AC0" w:rsidP="00911AC0">
      <w:pPr>
        <w:pStyle w:val="NoSpacing"/>
        <w:numPr>
          <w:ilvl w:val="1"/>
          <w:numId w:val="59"/>
        </w:numPr>
        <w:tabs>
          <w:tab w:val="right" w:pos="9360"/>
        </w:tabs>
        <w:rPr>
          <w:rFonts w:ascii="Times New Roman" w:eastAsia="Courier New" w:hAnsi="Times New Roman" w:cs="Times New Roman"/>
        </w:rPr>
      </w:pPr>
      <w:r w:rsidRPr="00C91988">
        <w:rPr>
          <w:rFonts w:ascii="Times New Roman" w:hAnsi="Times New Roman" w:cs="Times New Roman"/>
          <w:u w:val="single"/>
        </w:rPr>
        <w:t>Display</w:t>
      </w:r>
      <w:r>
        <w:rPr>
          <w:rFonts w:ascii="Times New Roman" w:hAnsi="Times New Roman" w:cs="Times New Roman"/>
        </w:rPr>
        <w:t xml:space="preserve">. </w:t>
      </w:r>
      <w:r w:rsidRPr="001A536F">
        <w:rPr>
          <w:rFonts w:ascii="Times New Roman" w:hAnsi="Times New Roman" w:cs="Times New Roman"/>
        </w:rPr>
        <w:t xml:space="preserve">No marijuana, marijuana products, or marijuana paraphernalia </w:t>
      </w:r>
      <w:r w:rsidR="0086578D">
        <w:rPr>
          <w:rFonts w:ascii="Times New Roman" w:hAnsi="Times New Roman" w:cs="Times New Roman"/>
        </w:rPr>
        <w:t>may</w:t>
      </w:r>
      <w:r w:rsidRPr="001A536F">
        <w:rPr>
          <w:rFonts w:ascii="Times New Roman" w:hAnsi="Times New Roman" w:cs="Times New Roman"/>
        </w:rPr>
        <w:t xml:space="preserve"> be displayed or kept so as to be visible from outside </w:t>
      </w:r>
      <w:r w:rsidR="00C405DF">
        <w:rPr>
          <w:rFonts w:ascii="Times New Roman" w:hAnsi="Times New Roman" w:cs="Times New Roman"/>
        </w:rPr>
        <w:t xml:space="preserve">of </w:t>
      </w:r>
      <w:r w:rsidRPr="001A536F">
        <w:rPr>
          <w:rFonts w:ascii="Times New Roman" w:hAnsi="Times New Roman" w:cs="Times New Roman"/>
        </w:rPr>
        <w:t>the premises of the marijuana establishment.</w:t>
      </w:r>
    </w:p>
    <w:p w14:paraId="07DAE84B" w14:textId="77777777" w:rsidR="00911AC0" w:rsidRPr="00C91988" w:rsidRDefault="00911AC0" w:rsidP="00911AC0">
      <w:pPr>
        <w:pStyle w:val="NoSpacing"/>
        <w:numPr>
          <w:ilvl w:val="1"/>
          <w:numId w:val="59"/>
        </w:numPr>
        <w:tabs>
          <w:tab w:val="right" w:pos="9360"/>
        </w:tabs>
        <w:rPr>
          <w:rFonts w:ascii="Times New Roman" w:eastAsia="Courier New" w:hAnsi="Times New Roman" w:cs="Times New Roman"/>
          <w:u w:val="single"/>
        </w:rPr>
      </w:pPr>
      <w:r w:rsidRPr="00C91988">
        <w:rPr>
          <w:rFonts w:ascii="Times New Roman" w:hAnsi="Times New Roman" w:cs="Times New Roman"/>
          <w:u w:val="single"/>
        </w:rPr>
        <w:t xml:space="preserve">Control of Odors, Emissions, and Trash. </w:t>
      </w:r>
    </w:p>
    <w:p w14:paraId="740E27B6" w14:textId="77777777" w:rsidR="00911AC0" w:rsidRPr="001A536F" w:rsidRDefault="00911AC0" w:rsidP="00911AC0">
      <w:pPr>
        <w:pStyle w:val="NoSpacing"/>
        <w:numPr>
          <w:ilvl w:val="2"/>
          <w:numId w:val="62"/>
        </w:numPr>
        <w:tabs>
          <w:tab w:val="right" w:pos="9360"/>
        </w:tabs>
        <w:rPr>
          <w:rFonts w:ascii="Times New Roman" w:hAnsi="Times New Roman" w:cs="Times New Roman"/>
        </w:rPr>
      </w:pPr>
      <w:r w:rsidRPr="001A536F">
        <w:rPr>
          <w:rFonts w:ascii="Times New Roman" w:hAnsi="Times New Roman" w:cs="Times New Roman"/>
        </w:rPr>
        <w:t xml:space="preserve">The odor of marijuana must not be perceptible beyond the property boundary lines of any marijuana establishment. </w:t>
      </w:r>
    </w:p>
    <w:p w14:paraId="5E16603C" w14:textId="77777777" w:rsidR="00911AC0" w:rsidRPr="001A536F" w:rsidRDefault="00911AC0" w:rsidP="00911AC0">
      <w:pPr>
        <w:pStyle w:val="NoSpacing"/>
        <w:numPr>
          <w:ilvl w:val="2"/>
          <w:numId w:val="62"/>
        </w:numPr>
        <w:tabs>
          <w:tab w:val="right" w:pos="9360"/>
        </w:tabs>
        <w:rPr>
          <w:rFonts w:ascii="Times New Roman" w:hAnsi="Times New Roman" w:cs="Times New Roman"/>
        </w:rPr>
      </w:pPr>
      <w:r w:rsidRPr="001A536F">
        <w:rPr>
          <w:rFonts w:ascii="Times New Roman" w:hAnsi="Times New Roman" w:cs="Times New Roman"/>
        </w:rPr>
        <w:t xml:space="preserve">Adequate provision must be made to prevent smoke, debris, dust, fluids, and other noxious gases, fumes, and substances from exiting a marijuana establishment at all times. All such substances must be controlled and disposed of in a safe, sanitary, and secure manner. </w:t>
      </w:r>
    </w:p>
    <w:p w14:paraId="1B76C606" w14:textId="77777777" w:rsidR="00911AC0" w:rsidRPr="001A536F" w:rsidRDefault="00911AC0" w:rsidP="00911AC0">
      <w:pPr>
        <w:pStyle w:val="NoSpacing"/>
        <w:numPr>
          <w:ilvl w:val="2"/>
          <w:numId w:val="62"/>
        </w:numPr>
        <w:tabs>
          <w:tab w:val="right" w:pos="9360"/>
        </w:tabs>
        <w:rPr>
          <w:rFonts w:ascii="Times New Roman" w:eastAsia="Courier New" w:hAnsi="Times New Roman" w:cs="Times New Roman"/>
        </w:rPr>
      </w:pPr>
      <w:r w:rsidRPr="001A536F">
        <w:rPr>
          <w:rFonts w:ascii="Times New Roman" w:hAnsi="Times New Roman" w:cs="Times New Roman"/>
        </w:rPr>
        <w:t xml:space="preserve">A marijuana establishment </w:t>
      </w:r>
      <w:r>
        <w:rPr>
          <w:rFonts w:ascii="Times New Roman" w:hAnsi="Times New Roman" w:cs="Times New Roman"/>
        </w:rPr>
        <w:t>must</w:t>
      </w:r>
      <w:r w:rsidRPr="001A536F">
        <w:rPr>
          <w:rFonts w:ascii="Times New Roman" w:hAnsi="Times New Roman" w:cs="Times New Roman"/>
        </w:rPr>
        <w:t xml:space="preserve"> have in place an operations plan for the disposal of marijuana, marijuana products, and related by-products in a safe, sanitary, and secure manner and in accordance with all applicable laws and regulations. </w:t>
      </w:r>
    </w:p>
    <w:p w14:paraId="3697A10F" w14:textId="77777777" w:rsidR="00911AC0" w:rsidRPr="001A536F" w:rsidRDefault="00911AC0" w:rsidP="00911AC0">
      <w:pPr>
        <w:pStyle w:val="NoSpacing"/>
        <w:numPr>
          <w:ilvl w:val="2"/>
          <w:numId w:val="62"/>
        </w:numPr>
        <w:tabs>
          <w:tab w:val="right" w:pos="9360"/>
        </w:tabs>
        <w:rPr>
          <w:rFonts w:ascii="Times New Roman" w:eastAsia="Courier New" w:hAnsi="Times New Roman" w:cs="Times New Roman"/>
        </w:rPr>
      </w:pPr>
      <w:r w:rsidRPr="001A536F">
        <w:rPr>
          <w:rFonts w:ascii="Times New Roman" w:hAnsi="Times New Roman" w:cs="Times New Roman"/>
        </w:rPr>
        <w:t xml:space="preserve">Dumpsters and trash containers must not be overflowing, and the surrounding area must be kept free of litter and trash. All dumpsters and containers </w:t>
      </w:r>
      <w:r>
        <w:rPr>
          <w:rFonts w:ascii="Times New Roman" w:hAnsi="Times New Roman" w:cs="Times New Roman"/>
        </w:rPr>
        <w:t>must</w:t>
      </w:r>
      <w:r w:rsidRPr="001A536F">
        <w:rPr>
          <w:rFonts w:ascii="Times New Roman" w:hAnsi="Times New Roman" w:cs="Times New Roman"/>
        </w:rPr>
        <w:t xml:space="preserve"> be screened from public view</w:t>
      </w:r>
      <w:r>
        <w:rPr>
          <w:rFonts w:ascii="Times New Roman" w:hAnsi="Times New Roman" w:cs="Times New Roman"/>
        </w:rPr>
        <w:t xml:space="preserve">. </w:t>
      </w:r>
      <w:r w:rsidRPr="001A536F">
        <w:rPr>
          <w:rFonts w:ascii="Times New Roman" w:hAnsi="Times New Roman" w:cs="Times New Roman"/>
        </w:rPr>
        <w:t>All trash receptacles on the premises of a marijuana establishment that are used to discard marijuana and marijuana products must have a metal cover or lid that is locked at all times.</w:t>
      </w:r>
    </w:p>
    <w:p w14:paraId="720A7DDC" w14:textId="77777777" w:rsidR="00911AC0" w:rsidRPr="00E46257" w:rsidRDefault="00911AC0" w:rsidP="00911AC0">
      <w:pPr>
        <w:pStyle w:val="NoSpacing"/>
        <w:numPr>
          <w:ilvl w:val="1"/>
          <w:numId w:val="59"/>
        </w:numPr>
        <w:tabs>
          <w:tab w:val="right" w:pos="9360"/>
        </w:tabs>
        <w:rPr>
          <w:rFonts w:ascii="Times New Roman" w:eastAsia="Courier New" w:hAnsi="Times New Roman" w:cs="Times New Roman"/>
          <w:i/>
        </w:rPr>
      </w:pPr>
      <w:r w:rsidRPr="00C91988">
        <w:rPr>
          <w:rFonts w:ascii="Times New Roman" w:hAnsi="Times New Roman" w:cs="Times New Roman"/>
          <w:u w:val="single"/>
        </w:rPr>
        <w:t>Marijuana Cultivation Areas</w:t>
      </w:r>
      <w:r w:rsidRPr="00E46257">
        <w:rPr>
          <w:rFonts w:ascii="Times New Roman" w:hAnsi="Times New Roman" w:cs="Times New Roman"/>
          <w:i/>
        </w:rPr>
        <w:t xml:space="preserve">. </w:t>
      </w:r>
    </w:p>
    <w:p w14:paraId="178B50B8" w14:textId="77777777" w:rsidR="00911AC0" w:rsidRPr="001A536F" w:rsidRDefault="00911AC0" w:rsidP="00911AC0">
      <w:pPr>
        <w:pStyle w:val="NoSpacing"/>
        <w:numPr>
          <w:ilvl w:val="2"/>
          <w:numId w:val="59"/>
        </w:numPr>
        <w:tabs>
          <w:tab w:val="right" w:pos="9360"/>
        </w:tabs>
        <w:rPr>
          <w:rFonts w:ascii="Times New Roman" w:eastAsia="Courier New" w:hAnsi="Times New Roman" w:cs="Times New Roman"/>
        </w:rPr>
      </w:pPr>
      <w:r w:rsidRPr="001A536F">
        <w:rPr>
          <w:rFonts w:ascii="Times New Roman" w:hAnsi="Times New Roman" w:cs="Times New Roman"/>
        </w:rPr>
        <w:t>Outdoor cultivation of marijuana associated with any marijuana establishment is prohibited.</w:t>
      </w:r>
    </w:p>
    <w:p w14:paraId="56A4569E" w14:textId="77777777" w:rsidR="00911AC0" w:rsidRPr="001A536F" w:rsidRDefault="00911AC0" w:rsidP="00911AC0">
      <w:pPr>
        <w:pStyle w:val="NoSpacing"/>
        <w:numPr>
          <w:ilvl w:val="2"/>
          <w:numId w:val="59"/>
        </w:numPr>
        <w:tabs>
          <w:tab w:val="right" w:pos="9360"/>
        </w:tabs>
        <w:rPr>
          <w:rFonts w:ascii="Times New Roman" w:eastAsia="Courier New" w:hAnsi="Times New Roman" w:cs="Times New Roman"/>
        </w:rPr>
      </w:pPr>
      <w:r w:rsidRPr="001A536F">
        <w:rPr>
          <w:rFonts w:ascii="Times New Roman" w:hAnsi="Times New Roman" w:cs="Times New Roman"/>
        </w:rPr>
        <w:t xml:space="preserve">For any marijuana cultivation areas associated with a medical marijuana multiple registered caregiver facility, the aggregate plant canopy of all marijuana cultivation areas within the facility </w:t>
      </w:r>
      <w:r>
        <w:rPr>
          <w:rFonts w:ascii="Times New Roman" w:hAnsi="Times New Roman" w:cs="Times New Roman"/>
        </w:rPr>
        <w:t>may</w:t>
      </w:r>
      <w:r w:rsidRPr="001A536F">
        <w:rPr>
          <w:rFonts w:ascii="Times New Roman" w:hAnsi="Times New Roman" w:cs="Times New Roman"/>
        </w:rPr>
        <w:t xml:space="preserve"> not exceed 7,000 square feet. </w:t>
      </w:r>
    </w:p>
    <w:p w14:paraId="799BD8F1" w14:textId="77777777" w:rsidR="00911AC0" w:rsidRPr="001A536F" w:rsidRDefault="00911AC0" w:rsidP="00911AC0">
      <w:pPr>
        <w:pStyle w:val="NoSpacing"/>
        <w:numPr>
          <w:ilvl w:val="2"/>
          <w:numId w:val="59"/>
        </w:numPr>
        <w:tabs>
          <w:tab w:val="right" w:pos="9360"/>
        </w:tabs>
        <w:rPr>
          <w:rFonts w:ascii="Times New Roman" w:eastAsia="Courier New" w:hAnsi="Times New Roman" w:cs="Times New Roman"/>
        </w:rPr>
      </w:pPr>
      <w:r w:rsidRPr="001A536F">
        <w:rPr>
          <w:rFonts w:ascii="Times New Roman" w:hAnsi="Times New Roman" w:cs="Times New Roman"/>
        </w:rPr>
        <w:t xml:space="preserve">For any adult use marijuana cultivation facility, the plant canopy </w:t>
      </w:r>
      <w:r>
        <w:rPr>
          <w:rFonts w:ascii="Times New Roman" w:hAnsi="Times New Roman" w:cs="Times New Roman"/>
        </w:rPr>
        <w:t>may</w:t>
      </w:r>
      <w:r w:rsidRPr="001A536F">
        <w:rPr>
          <w:rFonts w:ascii="Times New Roman" w:hAnsi="Times New Roman" w:cs="Times New Roman"/>
        </w:rPr>
        <w:t xml:space="preserve"> not exceed 20,000 square feet</w:t>
      </w:r>
      <w:r w:rsidR="00F2017F">
        <w:rPr>
          <w:rFonts w:ascii="Times New Roman" w:hAnsi="Times New Roman" w:cs="Times New Roman"/>
        </w:rPr>
        <w:t>, except</w:t>
      </w:r>
      <w:r w:rsidRPr="001A536F">
        <w:rPr>
          <w:rFonts w:ascii="Times New Roman" w:hAnsi="Times New Roman" w:cs="Times New Roman"/>
        </w:rPr>
        <w:t xml:space="preserve"> that any adult use marijuana cultivation facility may </w:t>
      </w:r>
      <w:r w:rsidRPr="00B65563">
        <w:rPr>
          <w:rFonts w:ascii="Times New Roman" w:hAnsi="Times New Roman" w:cs="Times New Roman"/>
        </w:rPr>
        <w:t>request an</w:t>
      </w:r>
      <w:r w:rsidRPr="001A536F">
        <w:rPr>
          <w:rFonts w:ascii="Times New Roman" w:hAnsi="Times New Roman" w:cs="Times New Roman"/>
        </w:rPr>
        <w:t xml:space="preserve"> expansion of the plant canopy to up to 30,000 square feet</w:t>
      </w:r>
      <w:r>
        <w:rPr>
          <w:rFonts w:ascii="Times New Roman" w:hAnsi="Times New Roman" w:cs="Times New Roman"/>
        </w:rPr>
        <w:t xml:space="preserve">. </w:t>
      </w:r>
      <w:r w:rsidRPr="001A536F">
        <w:rPr>
          <w:rFonts w:ascii="Times New Roman" w:hAnsi="Times New Roman" w:cs="Times New Roman"/>
        </w:rPr>
        <w:t>These plant canopy limitations apply to each adult use marijuana cultivation facility that is co-located with any other adult use marijuana cultivation facility.</w:t>
      </w:r>
    </w:p>
    <w:p w14:paraId="6ADE84D1" w14:textId="77777777" w:rsidR="00911AC0" w:rsidRPr="001A536F" w:rsidRDefault="00911AC0" w:rsidP="00911AC0">
      <w:pPr>
        <w:pStyle w:val="NoSpacing"/>
        <w:numPr>
          <w:ilvl w:val="2"/>
          <w:numId w:val="59"/>
        </w:numPr>
        <w:tabs>
          <w:tab w:val="right" w:pos="9360"/>
        </w:tabs>
        <w:rPr>
          <w:rFonts w:ascii="Times New Roman" w:eastAsia="Courier New" w:hAnsi="Times New Roman" w:cs="Times New Roman"/>
        </w:rPr>
      </w:pPr>
      <w:r w:rsidRPr="001A536F">
        <w:rPr>
          <w:rFonts w:ascii="Times New Roman" w:hAnsi="Times New Roman" w:cs="Times New Roman"/>
        </w:rPr>
        <w:t xml:space="preserve">Notwithstanding subsection </w:t>
      </w:r>
      <w:r w:rsidR="002A04C2">
        <w:rPr>
          <w:rFonts w:ascii="Times New Roman" w:hAnsi="Times New Roman" w:cs="Times New Roman"/>
        </w:rPr>
        <w:t>C.1.9.(</w:t>
      </w:r>
      <w:r w:rsidRPr="001A536F">
        <w:rPr>
          <w:rFonts w:ascii="Times New Roman" w:hAnsi="Times New Roman" w:cs="Times New Roman"/>
        </w:rPr>
        <w:t>c</w:t>
      </w:r>
      <w:r w:rsidR="002A04C2">
        <w:rPr>
          <w:rFonts w:ascii="Times New Roman" w:hAnsi="Times New Roman" w:cs="Times New Roman"/>
        </w:rPr>
        <w:t>)</w:t>
      </w:r>
      <w:r w:rsidRPr="001A536F">
        <w:rPr>
          <w:rFonts w:ascii="Times New Roman" w:hAnsi="Times New Roman" w:cs="Times New Roman"/>
        </w:rPr>
        <w:t xml:space="preserve">, above, no more than two Tier 4 adult use marijuana cultivation facilities </w:t>
      </w:r>
      <w:r>
        <w:rPr>
          <w:rFonts w:ascii="Times New Roman" w:hAnsi="Times New Roman" w:cs="Times New Roman"/>
        </w:rPr>
        <w:t>are</w:t>
      </w:r>
      <w:r w:rsidRPr="001A536F">
        <w:rPr>
          <w:rFonts w:ascii="Times New Roman" w:hAnsi="Times New Roman" w:cs="Times New Roman"/>
        </w:rPr>
        <w:t xml:space="preserve"> allowed to operate within the Town</w:t>
      </w:r>
      <w:r>
        <w:rPr>
          <w:rFonts w:ascii="Times New Roman" w:hAnsi="Times New Roman" w:cs="Times New Roman"/>
        </w:rPr>
        <w:t xml:space="preserve">. </w:t>
      </w:r>
      <w:r w:rsidRPr="001A536F">
        <w:rPr>
          <w:rFonts w:ascii="Times New Roman" w:hAnsi="Times New Roman" w:cs="Times New Roman"/>
        </w:rPr>
        <w:t xml:space="preserve">For purposes of this subsection </w:t>
      </w:r>
      <w:r w:rsidR="00B65563">
        <w:rPr>
          <w:rFonts w:ascii="Times New Roman" w:hAnsi="Times New Roman" w:cs="Times New Roman"/>
        </w:rPr>
        <w:t>C.1.9.(</w:t>
      </w:r>
      <w:r w:rsidRPr="001A536F">
        <w:rPr>
          <w:rFonts w:ascii="Times New Roman" w:hAnsi="Times New Roman" w:cs="Times New Roman"/>
        </w:rPr>
        <w:t>d</w:t>
      </w:r>
      <w:r w:rsidR="00B65563">
        <w:rPr>
          <w:rFonts w:ascii="Times New Roman" w:hAnsi="Times New Roman" w:cs="Times New Roman"/>
        </w:rPr>
        <w:t>)</w:t>
      </w:r>
      <w:r w:rsidRPr="001A536F">
        <w:rPr>
          <w:rFonts w:ascii="Times New Roman" w:hAnsi="Times New Roman" w:cs="Times New Roman"/>
        </w:rPr>
        <w:t>, a “Tier 4 adult use marijuana cultivation facility” is an adult use marijuana cultivation fa</w:t>
      </w:r>
      <w:r w:rsidR="00B65563">
        <w:rPr>
          <w:rFonts w:ascii="Times New Roman" w:hAnsi="Times New Roman" w:cs="Times New Roman"/>
        </w:rPr>
        <w:t xml:space="preserve">cility that has been granted a </w:t>
      </w:r>
      <w:r w:rsidRPr="001A536F">
        <w:rPr>
          <w:rFonts w:ascii="Times New Roman" w:hAnsi="Times New Roman" w:cs="Times New Roman"/>
        </w:rPr>
        <w:t xml:space="preserve">Tier 4 cultivation facility license by the </w:t>
      </w:r>
      <w:r>
        <w:rPr>
          <w:rFonts w:ascii="Times New Roman" w:hAnsi="Times New Roman" w:cs="Times New Roman"/>
        </w:rPr>
        <w:t>s</w:t>
      </w:r>
      <w:r w:rsidRPr="001A536F">
        <w:rPr>
          <w:rFonts w:ascii="Times New Roman" w:hAnsi="Times New Roman" w:cs="Times New Roman"/>
        </w:rPr>
        <w:t>tate licensing authority to allow cultivation by a licensee of not more than 20,000 square feet of plant canopy, pursuant to 28 M.RS.A. § 301(4).</w:t>
      </w:r>
    </w:p>
    <w:p w14:paraId="759A3C16" w14:textId="77777777" w:rsidR="00911AC0" w:rsidRPr="001A536F" w:rsidRDefault="00911AC0" w:rsidP="00911AC0">
      <w:pPr>
        <w:pStyle w:val="NoSpacing"/>
        <w:numPr>
          <w:ilvl w:val="2"/>
          <w:numId w:val="59"/>
        </w:numPr>
        <w:tabs>
          <w:tab w:val="right" w:pos="9360"/>
        </w:tabs>
        <w:rPr>
          <w:rFonts w:ascii="Times New Roman" w:eastAsia="Courier New" w:hAnsi="Times New Roman" w:cs="Times New Roman"/>
        </w:rPr>
      </w:pPr>
      <w:r w:rsidRPr="001A536F">
        <w:rPr>
          <w:rFonts w:ascii="Times New Roman" w:hAnsi="Times New Roman" w:cs="Times New Roman"/>
        </w:rPr>
        <w:lastRenderedPageBreak/>
        <w:t xml:space="preserve">All marijuana cultivation areas </w:t>
      </w:r>
      <w:r>
        <w:rPr>
          <w:rFonts w:ascii="Times New Roman" w:hAnsi="Times New Roman" w:cs="Times New Roman"/>
        </w:rPr>
        <w:t>must</w:t>
      </w:r>
      <w:r w:rsidRPr="001A536F">
        <w:rPr>
          <w:rFonts w:ascii="Times New Roman" w:hAnsi="Times New Roman" w:cs="Times New Roman"/>
        </w:rPr>
        <w:t xml:space="preserve"> be visually buffered from view from all property lines.</w:t>
      </w:r>
    </w:p>
    <w:p w14:paraId="39000311" w14:textId="77777777" w:rsidR="00911AC0" w:rsidRPr="001A536F" w:rsidRDefault="00911AC0" w:rsidP="00911AC0">
      <w:pPr>
        <w:pStyle w:val="NoSpacing"/>
        <w:numPr>
          <w:ilvl w:val="1"/>
          <w:numId w:val="59"/>
        </w:numPr>
        <w:tabs>
          <w:tab w:val="right" w:pos="9360"/>
        </w:tabs>
        <w:rPr>
          <w:rFonts w:ascii="Times New Roman" w:eastAsia="Courier New" w:hAnsi="Times New Roman" w:cs="Times New Roman"/>
        </w:rPr>
      </w:pPr>
      <w:r w:rsidRPr="00C91988">
        <w:rPr>
          <w:rFonts w:ascii="Times New Roman" w:hAnsi="Times New Roman" w:cs="Times New Roman"/>
          <w:u w:val="single"/>
        </w:rPr>
        <w:t>Signage and Advertising</w:t>
      </w:r>
      <w:r>
        <w:rPr>
          <w:rFonts w:ascii="Times New Roman" w:hAnsi="Times New Roman" w:cs="Times New Roman"/>
        </w:rPr>
        <w:t xml:space="preserve">. </w:t>
      </w:r>
      <w:r w:rsidRPr="001A536F">
        <w:rPr>
          <w:rFonts w:ascii="Times New Roman" w:hAnsi="Times New Roman" w:cs="Times New Roman"/>
        </w:rPr>
        <w:t xml:space="preserve">All signage and advertising associated with a marijuana establishment </w:t>
      </w:r>
      <w:r>
        <w:rPr>
          <w:rFonts w:ascii="Times New Roman" w:hAnsi="Times New Roman" w:cs="Times New Roman"/>
        </w:rPr>
        <w:t>must</w:t>
      </w:r>
      <w:r w:rsidRPr="001A536F">
        <w:rPr>
          <w:rFonts w:ascii="Times New Roman" w:hAnsi="Times New Roman" w:cs="Times New Roman"/>
        </w:rPr>
        <w:t xml:space="preserve"> comply with the </w:t>
      </w:r>
      <w:r w:rsidRPr="00E46257">
        <w:rPr>
          <w:rFonts w:ascii="Times New Roman" w:hAnsi="Times New Roman" w:cs="Times New Roman"/>
          <w:i/>
        </w:rPr>
        <w:t>Town of Bridgton Sign Ordinance</w:t>
      </w:r>
      <w:r w:rsidRPr="001A536F">
        <w:rPr>
          <w:rFonts w:ascii="Times New Roman" w:hAnsi="Times New Roman" w:cs="Times New Roman"/>
        </w:rPr>
        <w:t xml:space="preserve"> and the following additional standards:</w:t>
      </w:r>
    </w:p>
    <w:p w14:paraId="50826C61" w14:textId="77777777" w:rsidR="00911AC0" w:rsidRPr="001A536F" w:rsidRDefault="00911AC0" w:rsidP="00911AC0">
      <w:pPr>
        <w:pStyle w:val="NoSpacing"/>
        <w:numPr>
          <w:ilvl w:val="2"/>
          <w:numId w:val="63"/>
        </w:numPr>
        <w:tabs>
          <w:tab w:val="right" w:pos="9360"/>
        </w:tabs>
        <w:rPr>
          <w:rFonts w:ascii="Times New Roman" w:hAnsi="Times New Roman" w:cs="Times New Roman"/>
        </w:rPr>
      </w:pPr>
      <w:r w:rsidRPr="001A536F">
        <w:rPr>
          <w:rFonts w:ascii="Times New Roman" w:hAnsi="Times New Roman" w:cs="Times New Roman"/>
        </w:rPr>
        <w:t xml:space="preserve">Use of advertising material that is misleading, deceptive, or false, or that is designed to appeal to a person under 21 years of age is prohibited. </w:t>
      </w:r>
    </w:p>
    <w:p w14:paraId="3684B0D6" w14:textId="77777777" w:rsidR="00911AC0" w:rsidRPr="001A536F" w:rsidRDefault="00911AC0" w:rsidP="00911AC0">
      <w:pPr>
        <w:pStyle w:val="NoSpacing"/>
        <w:numPr>
          <w:ilvl w:val="2"/>
          <w:numId w:val="63"/>
        </w:numPr>
        <w:tabs>
          <w:tab w:val="right" w:pos="9360"/>
        </w:tabs>
        <w:rPr>
          <w:rStyle w:val="CommentReference"/>
          <w:rFonts w:ascii="Times New Roman" w:eastAsia="Arial Unicode MS" w:hAnsi="Times New Roman" w:cs="Times New Roman"/>
          <w:color w:val="auto"/>
        </w:rPr>
      </w:pPr>
      <w:r w:rsidRPr="001A536F">
        <w:rPr>
          <w:rFonts w:ascii="Times New Roman" w:hAnsi="Times New Roman" w:cs="Times New Roman"/>
        </w:rPr>
        <w:t xml:space="preserve">Exterior signs </w:t>
      </w:r>
      <w:r>
        <w:rPr>
          <w:rFonts w:ascii="Times New Roman" w:hAnsi="Times New Roman" w:cs="Times New Roman"/>
        </w:rPr>
        <w:t>may</w:t>
      </w:r>
      <w:r w:rsidRPr="001A536F">
        <w:rPr>
          <w:rFonts w:ascii="Times New Roman" w:hAnsi="Times New Roman" w:cs="Times New Roman"/>
        </w:rPr>
        <w:t xml:space="preserve"> not advertise marijuana strains by name.</w:t>
      </w:r>
      <w:r w:rsidRPr="001A536F" w:rsidDel="00D51DE1">
        <w:rPr>
          <w:rStyle w:val="CommentReference"/>
          <w:rFonts w:ascii="Times New Roman" w:eastAsia="Arial Unicode MS" w:hAnsi="Times New Roman" w:cs="Times New Roman"/>
          <w:color w:val="auto"/>
        </w:rPr>
        <w:t xml:space="preserve"> </w:t>
      </w:r>
    </w:p>
    <w:p w14:paraId="1B80D54A" w14:textId="77777777" w:rsidR="00911AC0" w:rsidRPr="001A536F" w:rsidRDefault="00911AC0" w:rsidP="00911AC0">
      <w:pPr>
        <w:pStyle w:val="NoSpacing"/>
        <w:numPr>
          <w:ilvl w:val="1"/>
          <w:numId w:val="59"/>
        </w:numPr>
        <w:tabs>
          <w:tab w:val="right" w:pos="9360"/>
        </w:tabs>
        <w:rPr>
          <w:rFonts w:ascii="Times New Roman" w:eastAsia="Courier New" w:hAnsi="Times New Roman" w:cs="Times New Roman"/>
        </w:rPr>
      </w:pPr>
      <w:r w:rsidRPr="00C91988">
        <w:rPr>
          <w:rFonts w:ascii="Times New Roman" w:hAnsi="Times New Roman" w:cs="Times New Roman"/>
          <w:u w:val="single"/>
        </w:rPr>
        <w:t>Labeling, Packaging, and Food Products</w:t>
      </w:r>
      <w:r w:rsidRPr="001A536F">
        <w:rPr>
          <w:rFonts w:ascii="Times New Roman" w:hAnsi="Times New Roman" w:cs="Times New Roman"/>
        </w:rPr>
        <w:t>.</w:t>
      </w:r>
    </w:p>
    <w:p w14:paraId="38833FAA" w14:textId="77777777" w:rsidR="00911AC0" w:rsidRPr="001A536F" w:rsidRDefault="00911AC0" w:rsidP="00911AC0">
      <w:pPr>
        <w:pStyle w:val="Body"/>
        <w:numPr>
          <w:ilvl w:val="2"/>
          <w:numId w:val="64"/>
        </w:numPr>
        <w:tabs>
          <w:tab w:val="right" w:pos="9360"/>
        </w:tabs>
        <w:rPr>
          <w:rFonts w:ascii="Times New Roman" w:hAnsi="Times New Roman" w:cs="Times New Roman"/>
          <w:sz w:val="22"/>
          <w:szCs w:val="22"/>
        </w:rPr>
      </w:pPr>
      <w:r w:rsidRPr="001A536F">
        <w:rPr>
          <w:rFonts w:ascii="Times New Roman" w:hAnsi="Times New Roman" w:cs="Times New Roman"/>
          <w:sz w:val="22"/>
          <w:szCs w:val="22"/>
        </w:rPr>
        <w:t xml:space="preserve">All medical marijuana (including any medical marijuana products) sold, prepared, produced, or assembled by a marijuana establishment </w:t>
      </w:r>
      <w:r>
        <w:rPr>
          <w:rFonts w:ascii="Times New Roman" w:hAnsi="Times New Roman" w:cs="Times New Roman"/>
          <w:sz w:val="22"/>
          <w:szCs w:val="22"/>
          <w:lang w:val="de-DE"/>
        </w:rPr>
        <w:t>must</w:t>
      </w:r>
      <w:r w:rsidRPr="001A536F">
        <w:rPr>
          <w:rFonts w:ascii="Times New Roman" w:hAnsi="Times New Roman" w:cs="Times New Roman"/>
          <w:sz w:val="22"/>
          <w:szCs w:val="22"/>
        </w:rPr>
        <w:t xml:space="preserve"> be packaged and labeled as required by the laws of the state licensing authority, including 22 M.R.S.</w:t>
      </w:r>
      <w:r w:rsidR="00B65563">
        <w:rPr>
          <w:rFonts w:ascii="Times New Roman" w:hAnsi="Times New Roman" w:cs="Times New Roman"/>
          <w:sz w:val="22"/>
          <w:szCs w:val="22"/>
        </w:rPr>
        <w:t>A.</w:t>
      </w:r>
      <w:r w:rsidRPr="001A536F">
        <w:rPr>
          <w:rFonts w:ascii="Times New Roman" w:hAnsi="Times New Roman" w:cs="Times New Roman"/>
          <w:sz w:val="22"/>
          <w:szCs w:val="22"/>
        </w:rPr>
        <w:t xml:space="preserve"> § 2429-A.</w:t>
      </w:r>
    </w:p>
    <w:p w14:paraId="1E2E370C" w14:textId="77777777" w:rsidR="00911AC0" w:rsidRPr="001A536F" w:rsidRDefault="00911AC0" w:rsidP="00911AC0">
      <w:pPr>
        <w:pStyle w:val="Body"/>
        <w:numPr>
          <w:ilvl w:val="2"/>
          <w:numId w:val="64"/>
        </w:numPr>
        <w:tabs>
          <w:tab w:val="right" w:pos="9360"/>
        </w:tabs>
        <w:rPr>
          <w:rFonts w:ascii="Times New Roman" w:hAnsi="Times New Roman" w:cs="Times New Roman"/>
          <w:sz w:val="22"/>
          <w:szCs w:val="22"/>
        </w:rPr>
      </w:pPr>
      <w:r w:rsidRPr="001A536F">
        <w:rPr>
          <w:rFonts w:ascii="Times New Roman" w:hAnsi="Times New Roman" w:cs="Times New Roman"/>
          <w:sz w:val="22"/>
          <w:szCs w:val="22"/>
        </w:rPr>
        <w:t xml:space="preserve">All adult use marijuana (including any adult use marijuana products) sold, prepared, produced, or assembled by a marijuana establishment </w:t>
      </w:r>
      <w:r>
        <w:rPr>
          <w:rFonts w:ascii="Times New Roman" w:hAnsi="Times New Roman" w:cs="Times New Roman"/>
          <w:sz w:val="22"/>
          <w:szCs w:val="22"/>
        </w:rPr>
        <w:t>must</w:t>
      </w:r>
      <w:r w:rsidRPr="001A536F">
        <w:rPr>
          <w:rFonts w:ascii="Times New Roman" w:hAnsi="Times New Roman" w:cs="Times New Roman"/>
          <w:sz w:val="22"/>
          <w:szCs w:val="22"/>
        </w:rPr>
        <w:t xml:space="preserve"> be packaged and labeled as required by the laws of the state licensing authority, including 28-B M.R.S.</w:t>
      </w:r>
      <w:r w:rsidR="00B65563">
        <w:rPr>
          <w:rFonts w:ascii="Times New Roman" w:hAnsi="Times New Roman" w:cs="Times New Roman"/>
          <w:sz w:val="22"/>
          <w:szCs w:val="22"/>
        </w:rPr>
        <w:t>A.</w:t>
      </w:r>
      <w:r w:rsidRPr="001A536F">
        <w:rPr>
          <w:rFonts w:ascii="Times New Roman" w:hAnsi="Times New Roman" w:cs="Times New Roman"/>
          <w:sz w:val="22"/>
          <w:szCs w:val="22"/>
        </w:rPr>
        <w:t xml:space="preserve"> § 701. </w:t>
      </w:r>
    </w:p>
    <w:p w14:paraId="6E029C7A" w14:textId="77777777" w:rsidR="00911AC0" w:rsidRPr="001A536F" w:rsidRDefault="00911AC0" w:rsidP="00911AC0">
      <w:pPr>
        <w:pStyle w:val="Body"/>
        <w:numPr>
          <w:ilvl w:val="2"/>
          <w:numId w:val="64"/>
        </w:numPr>
        <w:tabs>
          <w:tab w:val="left" w:pos="9000"/>
          <w:tab w:val="right" w:pos="9360"/>
        </w:tabs>
        <w:rPr>
          <w:rFonts w:ascii="Times New Roman" w:eastAsia="Courier New" w:hAnsi="Times New Roman" w:cs="Times New Roman"/>
          <w:sz w:val="22"/>
          <w:szCs w:val="22"/>
        </w:rPr>
      </w:pPr>
      <w:r w:rsidRPr="001A536F">
        <w:rPr>
          <w:rFonts w:ascii="Times New Roman" w:hAnsi="Times New Roman" w:cs="Times New Roman"/>
          <w:sz w:val="22"/>
          <w:szCs w:val="22"/>
        </w:rPr>
        <w:t xml:space="preserve">No food products </w:t>
      </w:r>
      <w:r>
        <w:rPr>
          <w:rFonts w:ascii="Times New Roman" w:hAnsi="Times New Roman" w:cs="Times New Roman"/>
          <w:sz w:val="22"/>
          <w:szCs w:val="22"/>
        </w:rPr>
        <w:t>may</w:t>
      </w:r>
      <w:r w:rsidRPr="001A536F">
        <w:rPr>
          <w:rFonts w:ascii="Times New Roman" w:hAnsi="Times New Roman" w:cs="Times New Roman"/>
          <w:sz w:val="22"/>
          <w:szCs w:val="22"/>
        </w:rPr>
        <w:t xml:space="preserve"> be sold, prepared, produced, or assembled by a marijuana establishment except in compliance with all operating and other requirements of state and local laws and regulations, </w:t>
      </w:r>
      <w:r>
        <w:rPr>
          <w:rFonts w:ascii="Times New Roman" w:hAnsi="Times New Roman" w:cs="Times New Roman"/>
          <w:sz w:val="22"/>
          <w:szCs w:val="22"/>
        </w:rPr>
        <w:t>including</w:t>
      </w:r>
      <w:r w:rsidRPr="001A536F">
        <w:rPr>
          <w:rFonts w:ascii="Times New Roman" w:hAnsi="Times New Roman" w:cs="Times New Roman"/>
          <w:sz w:val="22"/>
          <w:szCs w:val="22"/>
        </w:rPr>
        <w:t xml:space="preserve"> food establishment licensing requirements. </w:t>
      </w:r>
    </w:p>
    <w:p w14:paraId="7539DB58" w14:textId="77777777" w:rsidR="00911AC0" w:rsidRPr="001A536F" w:rsidRDefault="00911AC0" w:rsidP="00911AC0">
      <w:pPr>
        <w:pStyle w:val="Body"/>
        <w:numPr>
          <w:ilvl w:val="2"/>
          <w:numId w:val="64"/>
        </w:numPr>
        <w:tabs>
          <w:tab w:val="right" w:pos="9360"/>
        </w:tabs>
        <w:rPr>
          <w:rFonts w:ascii="Times New Roman" w:eastAsia="Courier New" w:hAnsi="Times New Roman" w:cs="Times New Roman"/>
          <w:sz w:val="22"/>
          <w:szCs w:val="22"/>
        </w:rPr>
      </w:pPr>
      <w:r w:rsidRPr="001A536F">
        <w:rPr>
          <w:rFonts w:ascii="Times New Roman" w:hAnsi="Times New Roman" w:cs="Times New Roman"/>
          <w:sz w:val="22"/>
          <w:szCs w:val="22"/>
        </w:rPr>
        <w:t xml:space="preserve">Any goods containing marijuana for human consumption </w:t>
      </w:r>
      <w:r>
        <w:rPr>
          <w:rFonts w:ascii="Times New Roman" w:hAnsi="Times New Roman" w:cs="Times New Roman"/>
          <w:sz w:val="22"/>
          <w:szCs w:val="22"/>
        </w:rPr>
        <w:t>must</w:t>
      </w:r>
      <w:r w:rsidRPr="001A536F">
        <w:rPr>
          <w:rFonts w:ascii="Times New Roman" w:hAnsi="Times New Roman" w:cs="Times New Roman"/>
          <w:sz w:val="22"/>
          <w:szCs w:val="22"/>
        </w:rPr>
        <w:t xml:space="preserve"> be stored in a secure area</w:t>
      </w:r>
      <w:r>
        <w:rPr>
          <w:rFonts w:ascii="Times New Roman" w:hAnsi="Times New Roman" w:cs="Times New Roman"/>
          <w:sz w:val="22"/>
          <w:szCs w:val="22"/>
        </w:rPr>
        <w:t xml:space="preserve">. </w:t>
      </w:r>
    </w:p>
    <w:p w14:paraId="47A0B5E1" w14:textId="77777777" w:rsidR="00911AC0" w:rsidRPr="001A536F" w:rsidRDefault="00911AC0" w:rsidP="00911AC0">
      <w:pPr>
        <w:pStyle w:val="Body"/>
        <w:numPr>
          <w:ilvl w:val="2"/>
          <w:numId w:val="64"/>
        </w:numPr>
        <w:tabs>
          <w:tab w:val="right" w:pos="9360"/>
        </w:tabs>
        <w:rPr>
          <w:rFonts w:ascii="Times New Roman" w:eastAsia="Courier New" w:hAnsi="Times New Roman" w:cs="Times New Roman"/>
          <w:sz w:val="22"/>
          <w:szCs w:val="22"/>
        </w:rPr>
      </w:pPr>
      <w:r w:rsidRPr="001A536F">
        <w:rPr>
          <w:rFonts w:ascii="Times New Roman" w:hAnsi="Times New Roman" w:cs="Times New Roman"/>
          <w:sz w:val="22"/>
          <w:szCs w:val="22"/>
        </w:rPr>
        <w:t xml:space="preserve">Any goods containing marijuana for human consumption </w:t>
      </w:r>
      <w:r>
        <w:rPr>
          <w:rFonts w:ascii="Times New Roman" w:hAnsi="Times New Roman" w:cs="Times New Roman"/>
          <w:sz w:val="22"/>
          <w:szCs w:val="22"/>
        </w:rPr>
        <w:t>must</w:t>
      </w:r>
      <w:r w:rsidRPr="001A536F">
        <w:rPr>
          <w:rFonts w:ascii="Times New Roman" w:hAnsi="Times New Roman" w:cs="Times New Roman"/>
          <w:sz w:val="22"/>
          <w:szCs w:val="22"/>
        </w:rPr>
        <w:t xml:space="preserve"> not be prepared, produced, or assembled </w:t>
      </w:r>
      <w:r w:rsidRPr="001A536F">
        <w:rPr>
          <w:rFonts w:ascii="Times New Roman" w:hAnsi="Times New Roman" w:cs="Times New Roman"/>
          <w:sz w:val="22"/>
          <w:szCs w:val="22"/>
          <w:lang w:val="pt-PT"/>
        </w:rPr>
        <w:t>so as to</w:t>
      </w:r>
      <w:r w:rsidRPr="001A536F">
        <w:rPr>
          <w:rFonts w:ascii="Times New Roman" w:hAnsi="Times New Roman" w:cs="Times New Roman"/>
          <w:sz w:val="22"/>
          <w:szCs w:val="22"/>
        </w:rPr>
        <w:t xml:space="preserve"> make the goods specifically appeal to persons under 21 years of age</w:t>
      </w:r>
      <w:r>
        <w:rPr>
          <w:rFonts w:ascii="Times New Roman" w:hAnsi="Times New Roman" w:cs="Times New Roman"/>
          <w:sz w:val="22"/>
          <w:szCs w:val="22"/>
        </w:rPr>
        <w:t xml:space="preserve">. </w:t>
      </w:r>
    </w:p>
    <w:p w14:paraId="7B6E5CC4" w14:textId="77777777" w:rsidR="00911AC0" w:rsidRPr="001A536F" w:rsidRDefault="00911AC0" w:rsidP="00911AC0">
      <w:pPr>
        <w:pStyle w:val="NoSpacing"/>
        <w:numPr>
          <w:ilvl w:val="1"/>
          <w:numId w:val="59"/>
        </w:numPr>
        <w:tabs>
          <w:tab w:val="right" w:pos="9360"/>
        </w:tabs>
        <w:rPr>
          <w:rFonts w:ascii="Times New Roman" w:eastAsia="Courier New" w:hAnsi="Times New Roman" w:cs="Times New Roman"/>
        </w:rPr>
      </w:pPr>
      <w:r w:rsidRPr="00DB1F73">
        <w:rPr>
          <w:rFonts w:ascii="Times New Roman" w:hAnsi="Times New Roman" w:cs="Times New Roman"/>
          <w:iCs/>
          <w:u w:val="single"/>
        </w:rPr>
        <w:t>Inspections</w:t>
      </w:r>
      <w:r w:rsidRPr="001A536F">
        <w:rPr>
          <w:rFonts w:ascii="Times New Roman" w:hAnsi="Times New Roman" w:cs="Times New Roman"/>
        </w:rPr>
        <w:t>.</w:t>
      </w:r>
    </w:p>
    <w:p w14:paraId="53E9B7D9" w14:textId="77777777" w:rsidR="00911AC0" w:rsidRPr="001A536F" w:rsidRDefault="00911AC0" w:rsidP="00911AC0">
      <w:pPr>
        <w:pStyle w:val="ListParagraph"/>
        <w:numPr>
          <w:ilvl w:val="2"/>
          <w:numId w:val="65"/>
        </w:numPr>
        <w:tabs>
          <w:tab w:val="right" w:pos="9360"/>
        </w:tabs>
        <w:contextualSpacing w:val="0"/>
        <w:rPr>
          <w:rFonts w:eastAsia="Courier New"/>
        </w:rPr>
      </w:pPr>
      <w:r w:rsidRPr="001A536F">
        <w:t xml:space="preserve">The </w:t>
      </w:r>
      <w:r>
        <w:t>CEO</w:t>
      </w:r>
      <w:r w:rsidRPr="001A536F">
        <w:t xml:space="preserve">, Police Chief, Fire Chief, and Health Officer </w:t>
      </w:r>
      <w:r>
        <w:t>must</w:t>
      </w:r>
      <w:r w:rsidRPr="001A536F">
        <w:t xml:space="preserve"> inspect every marijuana establishment prior to issuance of a </w:t>
      </w:r>
      <w:r w:rsidR="00B65563" w:rsidRPr="001A536F">
        <w:t xml:space="preserve">certificate of occupancy </w:t>
      </w:r>
      <w:r w:rsidRPr="001A536F">
        <w:t xml:space="preserve">by the </w:t>
      </w:r>
      <w:r>
        <w:t>CEO</w:t>
      </w:r>
      <w:r w:rsidRPr="001A536F">
        <w:t xml:space="preserve"> </w:t>
      </w:r>
      <w:r w:rsidR="00B65563">
        <w:t>to</w:t>
      </w:r>
      <w:r w:rsidRPr="001A536F">
        <w:t xml:space="preserve"> verify that the marijuana establishment is constructed and can be operated in accordance with the application submitted, the site plan approval, and the requirements of this </w:t>
      </w:r>
      <w:r>
        <w:t>Code</w:t>
      </w:r>
      <w:r w:rsidRPr="001A536F">
        <w:t>, local and state building codes, electrical codes, fire codes, and any other applicable life safety codes</w:t>
      </w:r>
      <w:r>
        <w:t xml:space="preserve">. </w:t>
      </w:r>
      <w:r w:rsidR="00B65563">
        <w:t>No </w:t>
      </w:r>
      <w:r w:rsidRPr="001A536F">
        <w:t xml:space="preserve">marijuana or marijuana products associated with </w:t>
      </w:r>
      <w:r>
        <w:t>a</w:t>
      </w:r>
      <w:r w:rsidRPr="001A536F">
        <w:t xml:space="preserve"> marijuana establishment will be allowed on the premises until the inspection is complete and a Certificate of Occupancy has issued. </w:t>
      </w:r>
    </w:p>
    <w:p w14:paraId="483EE85B" w14:textId="77777777" w:rsidR="00911AC0" w:rsidRPr="001A536F" w:rsidRDefault="00911AC0" w:rsidP="00911AC0">
      <w:pPr>
        <w:pStyle w:val="ListParagraph"/>
        <w:numPr>
          <w:ilvl w:val="2"/>
          <w:numId w:val="65"/>
        </w:numPr>
        <w:tabs>
          <w:tab w:val="right" w:pos="9360"/>
        </w:tabs>
        <w:contextualSpacing w:val="0"/>
        <w:rPr>
          <w:rFonts w:eastAsia="Courier New"/>
        </w:rPr>
      </w:pPr>
      <w:r>
        <w:t>T</w:t>
      </w:r>
      <w:r w:rsidRPr="001A536F">
        <w:t xml:space="preserve">he </w:t>
      </w:r>
      <w:r>
        <w:t>CEO</w:t>
      </w:r>
      <w:r w:rsidRPr="001A536F">
        <w:t xml:space="preserve">, Police Chief, Fire Chief, or Health Officer </w:t>
      </w:r>
      <w:r>
        <w:t>may additionally</w:t>
      </w:r>
      <w:r w:rsidRPr="001A536F">
        <w:t xml:space="preserve"> inspect a marijuana establishment as part of their ordinary duties and responsibilities.</w:t>
      </w:r>
    </w:p>
    <w:p w14:paraId="3064D3CF" w14:textId="77777777" w:rsidR="00911AC0" w:rsidRPr="001A536F" w:rsidRDefault="00911AC0" w:rsidP="00E636B4">
      <w:pPr>
        <w:pStyle w:val="NoSpacing"/>
        <w:keepNext/>
        <w:keepLines/>
        <w:numPr>
          <w:ilvl w:val="0"/>
          <w:numId w:val="60"/>
        </w:numPr>
        <w:tabs>
          <w:tab w:val="right" w:pos="9360"/>
        </w:tabs>
        <w:rPr>
          <w:rFonts w:ascii="Times New Roman" w:eastAsia="Courier New" w:hAnsi="Times New Roman" w:cs="Times New Roman"/>
          <w:b/>
          <w:bCs/>
        </w:rPr>
      </w:pPr>
      <w:r w:rsidRPr="001A536F">
        <w:rPr>
          <w:rFonts w:ascii="Times New Roman" w:eastAsia="Courier New" w:hAnsi="Times New Roman" w:cs="Times New Roman"/>
          <w:b/>
          <w:bCs/>
        </w:rPr>
        <w:lastRenderedPageBreak/>
        <w:t>Additional Requirements for Marijuana Manufacturing Facilities</w:t>
      </w:r>
    </w:p>
    <w:p w14:paraId="271E837E" w14:textId="77777777" w:rsidR="00911AC0" w:rsidRPr="001A536F" w:rsidRDefault="00911AC0" w:rsidP="00E636B4">
      <w:pPr>
        <w:pStyle w:val="NoSpacing"/>
        <w:keepNext/>
        <w:keepLines/>
        <w:numPr>
          <w:ilvl w:val="1"/>
          <w:numId w:val="60"/>
        </w:numPr>
        <w:tabs>
          <w:tab w:val="right" w:pos="9360"/>
        </w:tabs>
        <w:rPr>
          <w:rFonts w:ascii="Times New Roman" w:eastAsia="Courier New" w:hAnsi="Times New Roman" w:cs="Times New Roman"/>
          <w:b/>
          <w:bCs/>
        </w:rPr>
      </w:pPr>
      <w:r w:rsidRPr="00C91988">
        <w:rPr>
          <w:rFonts w:ascii="Times New Roman" w:eastAsia="Courier New" w:hAnsi="Times New Roman" w:cs="Times New Roman"/>
          <w:u w:val="single"/>
        </w:rPr>
        <w:t>Additional Submission Requirements for Marijuana Manufacturing Facilities</w:t>
      </w:r>
      <w:r>
        <w:rPr>
          <w:rFonts w:ascii="Times New Roman" w:eastAsia="Courier New" w:hAnsi="Times New Roman" w:cs="Times New Roman"/>
        </w:rPr>
        <w:t xml:space="preserve">. </w:t>
      </w:r>
      <w:r w:rsidR="00B65563">
        <w:rPr>
          <w:rFonts w:ascii="Times New Roman" w:eastAsia="Courier New" w:hAnsi="Times New Roman" w:cs="Times New Roman"/>
        </w:rPr>
        <w:t>In </w:t>
      </w:r>
      <w:r w:rsidRPr="001A536F">
        <w:rPr>
          <w:rFonts w:ascii="Times New Roman" w:eastAsia="Courier New" w:hAnsi="Times New Roman" w:cs="Times New Roman"/>
        </w:rPr>
        <w:t xml:space="preserve">addition to the requirements </w:t>
      </w:r>
      <w:r>
        <w:rPr>
          <w:rFonts w:ascii="Times New Roman" w:eastAsia="Courier New" w:hAnsi="Times New Roman" w:cs="Times New Roman"/>
        </w:rPr>
        <w:t xml:space="preserve">in Section V-5 and </w:t>
      </w:r>
      <w:r w:rsidR="00B65563">
        <w:rPr>
          <w:rFonts w:ascii="Times New Roman" w:eastAsia="Courier New" w:hAnsi="Times New Roman" w:cs="Times New Roman"/>
        </w:rPr>
        <w:t xml:space="preserve">subsection </w:t>
      </w:r>
      <w:r>
        <w:rPr>
          <w:rFonts w:ascii="Times New Roman" w:eastAsia="Courier New" w:hAnsi="Times New Roman" w:cs="Times New Roman"/>
        </w:rPr>
        <w:t>B,</w:t>
      </w:r>
      <w:r w:rsidRPr="001A536F">
        <w:rPr>
          <w:rFonts w:ascii="Times New Roman" w:eastAsia="Courier New" w:hAnsi="Times New Roman" w:cs="Times New Roman"/>
        </w:rPr>
        <w:t xml:space="preserve"> the applicant of a proposed </w:t>
      </w:r>
      <w:r w:rsidR="00B65563" w:rsidRPr="001A536F">
        <w:rPr>
          <w:rFonts w:ascii="Times New Roman" w:eastAsia="Courier New" w:hAnsi="Times New Roman" w:cs="Times New Roman"/>
        </w:rPr>
        <w:t xml:space="preserve">marijuana manufacturing facility </w:t>
      </w:r>
      <w:r>
        <w:rPr>
          <w:rFonts w:ascii="Times New Roman" w:eastAsia="Courier New" w:hAnsi="Times New Roman" w:cs="Times New Roman"/>
        </w:rPr>
        <w:t>must</w:t>
      </w:r>
      <w:r w:rsidRPr="001A536F">
        <w:rPr>
          <w:rFonts w:ascii="Times New Roman" w:eastAsia="Courier New" w:hAnsi="Times New Roman" w:cs="Times New Roman"/>
        </w:rPr>
        <w:t xml:space="preserve"> provide:</w:t>
      </w:r>
    </w:p>
    <w:p w14:paraId="58A743B3"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 xml:space="preserve">Certification from </w:t>
      </w:r>
      <w:r>
        <w:rPr>
          <w:rFonts w:ascii="Times New Roman" w:hAnsi="Times New Roman" w:cs="Times New Roman"/>
        </w:rPr>
        <w:t>an engineer</w:t>
      </w:r>
      <w:r w:rsidRPr="001A536F">
        <w:rPr>
          <w:rFonts w:ascii="Times New Roman" w:hAnsi="Times New Roman" w:cs="Times New Roman"/>
        </w:rPr>
        <w:t xml:space="preserve"> of the safety of the equipment used for marijuana extraction and the location of the equipment</w:t>
      </w:r>
      <w:r w:rsidRPr="001A536F">
        <w:rPr>
          <w:rFonts w:ascii="Times New Roman" w:hAnsi="Times New Roman" w:cs="Times New Roman"/>
          <w:lang w:val="nl-NL"/>
        </w:rPr>
        <w:t xml:space="preserve"> and the engineer</w:t>
      </w:r>
      <w:r w:rsidRPr="001A536F">
        <w:rPr>
          <w:rFonts w:ascii="Times New Roman" w:hAnsi="Times New Roman" w:cs="Times New Roman"/>
        </w:rPr>
        <w:t xml:space="preserve">’s approval of the standard operating procedures for the marijuana extraction; </w:t>
      </w:r>
    </w:p>
    <w:p w14:paraId="23DD1C72"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Pr>
          <w:rFonts w:ascii="Times New Roman" w:hAnsi="Times New Roman" w:cs="Times New Roman"/>
        </w:rPr>
        <w:t xml:space="preserve">Documentation from an engineer </w:t>
      </w:r>
      <w:r w:rsidRPr="001A536F">
        <w:rPr>
          <w:rFonts w:ascii="Times New Roman" w:hAnsi="Times New Roman" w:cs="Times New Roman"/>
        </w:rPr>
        <w:t xml:space="preserve">or a state or local official authorized to certify compliance that the equipment used for marijuana extraction and the location of the equipment comply with state law and all applicable local and state building codes, electrical codes, and fire codes, including the chapters of the most recent </w:t>
      </w:r>
      <w:r w:rsidR="00B65563">
        <w:rPr>
          <w:rFonts w:ascii="Times New Roman" w:hAnsi="Times New Roman" w:cs="Times New Roman"/>
        </w:rPr>
        <w:t>NFPA</w:t>
      </w:r>
      <w:r w:rsidRPr="001A536F">
        <w:rPr>
          <w:rFonts w:ascii="Times New Roman" w:hAnsi="Times New Roman" w:cs="Times New Roman"/>
        </w:rPr>
        <w:t xml:space="preserve"> Fire Code relating to marijuana extraction facilities; </w:t>
      </w:r>
    </w:p>
    <w:p w14:paraId="749902E6"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 xml:space="preserve">Documentation from the manufacturer of the marijuana extraction system or </w:t>
      </w:r>
      <w:r>
        <w:rPr>
          <w:rFonts w:ascii="Times New Roman" w:hAnsi="Times New Roman" w:cs="Times New Roman"/>
        </w:rPr>
        <w:t xml:space="preserve">an engineer </w:t>
      </w:r>
      <w:r w:rsidRPr="001A536F">
        <w:rPr>
          <w:rFonts w:ascii="Times New Roman" w:hAnsi="Times New Roman" w:cs="Times New Roman"/>
        </w:rPr>
        <w:t xml:space="preserve">showing that a professional grade, closed-loop extraction system that is capable of recovering the solvents used to produce </w:t>
      </w:r>
      <w:r>
        <w:rPr>
          <w:rFonts w:ascii="Times New Roman" w:hAnsi="Times New Roman" w:cs="Times New Roman"/>
        </w:rPr>
        <w:t>m</w:t>
      </w:r>
      <w:r w:rsidRPr="001A536F">
        <w:rPr>
          <w:rFonts w:ascii="Times New Roman" w:hAnsi="Times New Roman" w:cs="Times New Roman"/>
        </w:rPr>
        <w:t>arijuana concentrate is used by the person; and</w:t>
      </w:r>
    </w:p>
    <w:p w14:paraId="2D112851" w14:textId="77777777" w:rsidR="00911AC0" w:rsidRPr="001A536F" w:rsidRDefault="00911AC0" w:rsidP="00911AC0">
      <w:pPr>
        <w:pStyle w:val="NoSpacing"/>
        <w:numPr>
          <w:ilvl w:val="2"/>
          <w:numId w:val="60"/>
        </w:numPr>
        <w:tabs>
          <w:tab w:val="right" w:pos="9360"/>
        </w:tabs>
        <w:rPr>
          <w:rFonts w:ascii="Times New Roman" w:eastAsia="Courier New" w:hAnsi="Times New Roman" w:cs="Times New Roman"/>
          <w:b/>
          <w:bCs/>
        </w:rPr>
      </w:pPr>
      <w:r w:rsidRPr="001A536F">
        <w:rPr>
          <w:rFonts w:ascii="Times New Roman" w:hAnsi="Times New Roman" w:cs="Times New Roman"/>
        </w:rPr>
        <w:t>Evidence that the person provided notice to the state reviewing authority prior to August 1, 2019 of the person’s intent to engage in marijuana extraction using inherently hazardous substances and the location where the marijuana extraction will occur prior to engaging in marijuana extraction using inherently hazardous su</w:t>
      </w:r>
      <w:r>
        <w:rPr>
          <w:rFonts w:ascii="Times New Roman" w:hAnsi="Times New Roman" w:cs="Times New Roman"/>
        </w:rPr>
        <w:t>bstances, in accordance with 22 M.R.S.</w:t>
      </w:r>
      <w:r w:rsidR="00B65563">
        <w:rPr>
          <w:rFonts w:ascii="Times New Roman" w:hAnsi="Times New Roman" w:cs="Times New Roman"/>
        </w:rPr>
        <w:t>A.</w:t>
      </w:r>
      <w:r>
        <w:rPr>
          <w:rFonts w:ascii="Times New Roman" w:hAnsi="Times New Roman" w:cs="Times New Roman"/>
        </w:rPr>
        <w:t> § </w:t>
      </w:r>
      <w:r w:rsidRPr="001A536F">
        <w:rPr>
          <w:rFonts w:ascii="Times New Roman" w:hAnsi="Times New Roman" w:cs="Times New Roman"/>
        </w:rPr>
        <w:t>2423-F(3), or has received the necessary state HIS registration to engage in this activity.</w:t>
      </w:r>
      <w:r w:rsidRPr="001A536F">
        <w:rPr>
          <w:rFonts w:ascii="Times New Roman" w:eastAsia="Courier New" w:hAnsi="Times New Roman" w:cs="Times New Roman"/>
        </w:rPr>
        <w:t xml:space="preserve"> </w:t>
      </w:r>
    </w:p>
    <w:p w14:paraId="06448186" w14:textId="77777777" w:rsidR="00911AC0" w:rsidRPr="001A536F" w:rsidRDefault="00911AC0" w:rsidP="00911AC0">
      <w:pPr>
        <w:pStyle w:val="NoSpacing"/>
        <w:numPr>
          <w:ilvl w:val="1"/>
          <w:numId w:val="60"/>
        </w:numPr>
        <w:tabs>
          <w:tab w:val="right" w:pos="9360"/>
        </w:tabs>
        <w:rPr>
          <w:rFonts w:ascii="Times New Roman" w:eastAsia="Courier New" w:hAnsi="Times New Roman" w:cs="Times New Roman"/>
          <w:b/>
          <w:bCs/>
        </w:rPr>
      </w:pPr>
      <w:r w:rsidRPr="00C91988">
        <w:rPr>
          <w:rFonts w:ascii="Times New Roman" w:hAnsi="Times New Roman" w:cs="Times New Roman"/>
          <w:u w:val="single"/>
        </w:rPr>
        <w:t>Additional Review Criteria for Marijuana Manufacturing Facilities</w:t>
      </w:r>
      <w:r w:rsidRPr="001A536F">
        <w:rPr>
          <w:rFonts w:ascii="Times New Roman" w:hAnsi="Times New Roman" w:cs="Times New Roman"/>
        </w:rPr>
        <w:t>. In addition</w:t>
      </w:r>
      <w:r>
        <w:rPr>
          <w:rFonts w:ascii="Times New Roman" w:hAnsi="Times New Roman" w:cs="Times New Roman"/>
        </w:rPr>
        <w:t xml:space="preserve"> to the requirements in Section V-6 and </w:t>
      </w:r>
      <w:r w:rsidR="00B65563">
        <w:rPr>
          <w:rFonts w:ascii="Times New Roman" w:hAnsi="Times New Roman" w:cs="Times New Roman"/>
        </w:rPr>
        <w:t xml:space="preserve">subsection </w:t>
      </w:r>
      <w:r>
        <w:rPr>
          <w:rFonts w:ascii="Times New Roman" w:hAnsi="Times New Roman" w:cs="Times New Roman"/>
        </w:rPr>
        <w:t>C</w:t>
      </w:r>
      <w:r w:rsidRPr="001A536F">
        <w:rPr>
          <w:rFonts w:ascii="Times New Roman" w:hAnsi="Times New Roman" w:cs="Times New Roman"/>
        </w:rPr>
        <w:t xml:space="preserve">, </w:t>
      </w:r>
      <w:r>
        <w:rPr>
          <w:rFonts w:ascii="Times New Roman" w:hAnsi="Times New Roman" w:cs="Times New Roman"/>
        </w:rPr>
        <w:t>a marijuana manufacturing facility must</w:t>
      </w:r>
      <w:r w:rsidRPr="001A536F">
        <w:rPr>
          <w:rFonts w:ascii="Times New Roman" w:hAnsi="Times New Roman" w:cs="Times New Roman"/>
        </w:rPr>
        <w:t>:</w:t>
      </w:r>
    </w:p>
    <w:p w14:paraId="0D2999D8" w14:textId="77777777" w:rsidR="00911AC0" w:rsidRPr="001A536F" w:rsidRDefault="00911AC0" w:rsidP="00911AC0">
      <w:pPr>
        <w:pStyle w:val="Body"/>
        <w:numPr>
          <w:ilvl w:val="2"/>
          <w:numId w:val="66"/>
        </w:numPr>
        <w:tabs>
          <w:tab w:val="right" w:pos="9360"/>
        </w:tabs>
        <w:rPr>
          <w:rFonts w:ascii="Times New Roman" w:eastAsia="Courier New" w:hAnsi="Times New Roman" w:cs="Times New Roman"/>
          <w:sz w:val="22"/>
          <w:szCs w:val="22"/>
        </w:rPr>
      </w:pPr>
      <w:r w:rsidRPr="001A536F">
        <w:rPr>
          <w:rFonts w:ascii="Times New Roman" w:hAnsi="Times New Roman" w:cs="Times New Roman"/>
          <w:sz w:val="22"/>
          <w:szCs w:val="22"/>
        </w:rPr>
        <w:t xml:space="preserve">Acquire and maintain in good working order marijuana extraction equipment which is certified by </w:t>
      </w:r>
      <w:r>
        <w:rPr>
          <w:rFonts w:ascii="Times New Roman" w:hAnsi="Times New Roman" w:cs="Times New Roman"/>
          <w:sz w:val="22"/>
          <w:szCs w:val="22"/>
        </w:rPr>
        <w:t>an engineer</w:t>
      </w:r>
      <w:r w:rsidRPr="001A536F">
        <w:rPr>
          <w:rFonts w:ascii="Times New Roman" w:hAnsi="Times New Roman" w:cs="Times New Roman"/>
          <w:sz w:val="22"/>
          <w:szCs w:val="22"/>
        </w:rPr>
        <w:t xml:space="preserve"> to be safe for marijuana extraction; </w:t>
      </w:r>
    </w:p>
    <w:p w14:paraId="0FFFB4BC" w14:textId="77777777" w:rsidR="00911AC0" w:rsidRPr="001A536F" w:rsidRDefault="00911AC0" w:rsidP="00911AC0">
      <w:pPr>
        <w:pStyle w:val="Body"/>
        <w:numPr>
          <w:ilvl w:val="2"/>
          <w:numId w:val="66"/>
        </w:numPr>
        <w:tabs>
          <w:tab w:val="right" w:pos="9360"/>
        </w:tabs>
        <w:rPr>
          <w:rFonts w:ascii="Times New Roman" w:eastAsia="Courier New" w:hAnsi="Times New Roman" w:cs="Times New Roman"/>
          <w:sz w:val="22"/>
          <w:szCs w:val="22"/>
        </w:rPr>
      </w:pPr>
      <w:r w:rsidRPr="001A536F">
        <w:rPr>
          <w:rFonts w:ascii="Times New Roman" w:hAnsi="Times New Roman" w:cs="Times New Roman"/>
          <w:sz w:val="22"/>
          <w:szCs w:val="22"/>
        </w:rPr>
        <w:t xml:space="preserve">Utilize a professional grade, closed-loop extraction system that is capable of recovering the solvents used to produce </w:t>
      </w:r>
      <w:r>
        <w:rPr>
          <w:rFonts w:ascii="Times New Roman" w:hAnsi="Times New Roman" w:cs="Times New Roman"/>
          <w:sz w:val="22"/>
          <w:szCs w:val="22"/>
        </w:rPr>
        <w:t>m</w:t>
      </w:r>
      <w:r w:rsidRPr="001A536F">
        <w:rPr>
          <w:rFonts w:ascii="Times New Roman" w:hAnsi="Times New Roman" w:cs="Times New Roman"/>
          <w:sz w:val="22"/>
          <w:szCs w:val="22"/>
        </w:rPr>
        <w:t>arijuana concentrate is used by the person;</w:t>
      </w:r>
    </w:p>
    <w:p w14:paraId="5FC54BCA" w14:textId="77777777" w:rsidR="00911AC0" w:rsidRPr="001A536F" w:rsidRDefault="00911AC0" w:rsidP="00911AC0">
      <w:pPr>
        <w:pStyle w:val="Body"/>
        <w:numPr>
          <w:ilvl w:val="2"/>
          <w:numId w:val="66"/>
        </w:numPr>
        <w:tabs>
          <w:tab w:val="right" w:pos="9360"/>
        </w:tabs>
        <w:rPr>
          <w:rFonts w:ascii="Times New Roman" w:eastAsia="Courier New" w:hAnsi="Times New Roman" w:cs="Times New Roman"/>
          <w:sz w:val="22"/>
          <w:szCs w:val="22"/>
        </w:rPr>
      </w:pPr>
      <w:r w:rsidRPr="001A536F">
        <w:rPr>
          <w:rFonts w:ascii="Times New Roman" w:hAnsi="Times New Roman" w:cs="Times New Roman"/>
          <w:sz w:val="22"/>
          <w:szCs w:val="22"/>
        </w:rPr>
        <w:t xml:space="preserve">Locate all </w:t>
      </w:r>
      <w:r>
        <w:rPr>
          <w:rFonts w:ascii="Times New Roman" w:hAnsi="Times New Roman" w:cs="Times New Roman"/>
          <w:sz w:val="22"/>
          <w:szCs w:val="22"/>
        </w:rPr>
        <w:t>m</w:t>
      </w:r>
      <w:r w:rsidRPr="001A536F">
        <w:rPr>
          <w:rFonts w:ascii="Times New Roman" w:hAnsi="Times New Roman" w:cs="Times New Roman"/>
          <w:sz w:val="22"/>
          <w:szCs w:val="22"/>
        </w:rPr>
        <w:t xml:space="preserve">arijuana extraction equipment in a location which is certified by </w:t>
      </w:r>
      <w:r>
        <w:rPr>
          <w:rFonts w:ascii="Times New Roman" w:hAnsi="Times New Roman" w:cs="Times New Roman"/>
          <w:sz w:val="22"/>
          <w:szCs w:val="22"/>
        </w:rPr>
        <w:t>an engineer</w:t>
      </w:r>
      <w:r w:rsidRPr="001A536F">
        <w:rPr>
          <w:rFonts w:ascii="Times New Roman" w:hAnsi="Times New Roman" w:cs="Times New Roman"/>
          <w:sz w:val="22"/>
          <w:szCs w:val="22"/>
        </w:rPr>
        <w:t xml:space="preserve"> to be safe for marijuana extraction;</w:t>
      </w:r>
    </w:p>
    <w:p w14:paraId="2EF966C4" w14:textId="77777777" w:rsidR="00911AC0" w:rsidRPr="001A536F" w:rsidRDefault="00911AC0" w:rsidP="00911AC0">
      <w:pPr>
        <w:pStyle w:val="Body"/>
        <w:numPr>
          <w:ilvl w:val="2"/>
          <w:numId w:val="66"/>
        </w:numPr>
        <w:tabs>
          <w:tab w:val="right" w:pos="9360"/>
        </w:tabs>
        <w:rPr>
          <w:rFonts w:ascii="Times New Roman" w:hAnsi="Times New Roman" w:cs="Times New Roman"/>
          <w:sz w:val="22"/>
          <w:szCs w:val="22"/>
        </w:rPr>
      </w:pPr>
      <w:r w:rsidRPr="001A536F">
        <w:rPr>
          <w:rFonts w:ascii="Times New Roman" w:hAnsi="Times New Roman" w:cs="Times New Roman"/>
          <w:sz w:val="22"/>
          <w:szCs w:val="22"/>
        </w:rPr>
        <w:t xml:space="preserve">Prepare and maintain standard operating procedures for the marijuana extraction operation that are approved by </w:t>
      </w:r>
      <w:r>
        <w:rPr>
          <w:rFonts w:ascii="Times New Roman" w:hAnsi="Times New Roman" w:cs="Times New Roman"/>
          <w:sz w:val="22"/>
          <w:szCs w:val="22"/>
        </w:rPr>
        <w:t>an engineer</w:t>
      </w:r>
      <w:r w:rsidRPr="001A536F">
        <w:rPr>
          <w:rFonts w:ascii="Times New Roman" w:hAnsi="Times New Roman" w:cs="Times New Roman"/>
          <w:sz w:val="22"/>
          <w:szCs w:val="22"/>
        </w:rPr>
        <w:t xml:space="preserve">; </w:t>
      </w:r>
    </w:p>
    <w:p w14:paraId="30E833A3" w14:textId="77777777" w:rsidR="00911AC0" w:rsidRPr="001A536F" w:rsidRDefault="00911AC0" w:rsidP="00911AC0">
      <w:pPr>
        <w:pStyle w:val="Body"/>
        <w:numPr>
          <w:ilvl w:val="2"/>
          <w:numId w:val="66"/>
        </w:numPr>
        <w:tabs>
          <w:tab w:val="right" w:pos="9360"/>
        </w:tabs>
        <w:rPr>
          <w:rFonts w:ascii="Times New Roman" w:eastAsia="Courier New" w:hAnsi="Times New Roman" w:cs="Times New Roman"/>
          <w:sz w:val="22"/>
          <w:szCs w:val="22"/>
        </w:rPr>
      </w:pPr>
      <w:r w:rsidRPr="001A536F">
        <w:rPr>
          <w:rFonts w:ascii="Times New Roman" w:eastAsia="Courier New" w:hAnsi="Times New Roman" w:cs="Times New Roman"/>
          <w:sz w:val="22"/>
          <w:szCs w:val="22"/>
        </w:rPr>
        <w:t>Include ventilation systems that mitigate noxious gases or other fumes used or created as part of the manufacturing or extraction operation; and</w:t>
      </w:r>
    </w:p>
    <w:p w14:paraId="5711C42A" w14:textId="77777777" w:rsidR="00911AC0" w:rsidRPr="001A536F" w:rsidRDefault="00911AC0" w:rsidP="00911AC0">
      <w:pPr>
        <w:pStyle w:val="Body"/>
        <w:numPr>
          <w:ilvl w:val="2"/>
          <w:numId w:val="66"/>
        </w:numPr>
        <w:tabs>
          <w:tab w:val="right" w:pos="9360"/>
        </w:tabs>
        <w:rPr>
          <w:rFonts w:ascii="Times New Roman" w:eastAsia="Courier New" w:hAnsi="Times New Roman" w:cs="Times New Roman"/>
          <w:sz w:val="22"/>
          <w:szCs w:val="22"/>
        </w:rPr>
      </w:pPr>
      <w:r w:rsidRPr="001A536F">
        <w:rPr>
          <w:rFonts w:ascii="Times New Roman" w:hAnsi="Times New Roman" w:cs="Times New Roman"/>
          <w:sz w:val="22"/>
          <w:szCs w:val="22"/>
        </w:rPr>
        <w:t xml:space="preserve">Comply with all applicable local and state building codes, electrical codes, and fire codes concerning the marijuana extraction equipment used and its location, including the chapters of the most recent </w:t>
      </w:r>
      <w:r>
        <w:rPr>
          <w:rFonts w:ascii="Times New Roman" w:hAnsi="Times New Roman" w:cs="Times New Roman"/>
          <w:sz w:val="22"/>
          <w:szCs w:val="22"/>
        </w:rPr>
        <w:t xml:space="preserve">NFPA </w:t>
      </w:r>
      <w:r w:rsidRPr="001A536F">
        <w:rPr>
          <w:rFonts w:ascii="Times New Roman" w:hAnsi="Times New Roman" w:cs="Times New Roman"/>
          <w:sz w:val="22"/>
          <w:szCs w:val="22"/>
        </w:rPr>
        <w:t>Fire Code relating to marijuana extraction facilities.</w:t>
      </w:r>
    </w:p>
    <w:p w14:paraId="5F9F51D4" w14:textId="77777777" w:rsidR="00911AC0" w:rsidRPr="001A536F" w:rsidRDefault="00911AC0" w:rsidP="00911AC0">
      <w:pPr>
        <w:pStyle w:val="NoSpacing"/>
        <w:numPr>
          <w:ilvl w:val="0"/>
          <w:numId w:val="60"/>
        </w:numPr>
        <w:tabs>
          <w:tab w:val="right" w:pos="9360"/>
        </w:tabs>
        <w:rPr>
          <w:rFonts w:ascii="Times New Roman" w:eastAsia="Courier New" w:hAnsi="Times New Roman" w:cs="Times New Roman"/>
          <w:b/>
          <w:bCs/>
        </w:rPr>
      </w:pPr>
      <w:r w:rsidRPr="001A536F">
        <w:rPr>
          <w:rFonts w:ascii="Times New Roman" w:eastAsia="Courier New" w:hAnsi="Times New Roman" w:cs="Times New Roman"/>
          <w:b/>
          <w:bCs/>
        </w:rPr>
        <w:lastRenderedPageBreak/>
        <w:t>Additional Requirements for Marijuana Testing Facilities</w:t>
      </w:r>
    </w:p>
    <w:p w14:paraId="7E13124C" w14:textId="77777777" w:rsidR="00911AC0" w:rsidRPr="001A536F" w:rsidRDefault="00911AC0" w:rsidP="00911AC0">
      <w:pPr>
        <w:pStyle w:val="Body"/>
        <w:numPr>
          <w:ilvl w:val="1"/>
          <w:numId w:val="67"/>
        </w:numPr>
        <w:tabs>
          <w:tab w:val="right" w:pos="9360"/>
        </w:tabs>
        <w:rPr>
          <w:rFonts w:ascii="Times New Roman" w:eastAsia="Courier New" w:hAnsi="Times New Roman" w:cs="Times New Roman"/>
          <w:sz w:val="22"/>
          <w:szCs w:val="22"/>
        </w:rPr>
      </w:pPr>
      <w:r w:rsidRPr="00C91988">
        <w:rPr>
          <w:rFonts w:ascii="Times New Roman" w:eastAsia="Courier New" w:hAnsi="Times New Roman" w:cs="Times New Roman"/>
          <w:sz w:val="22"/>
          <w:szCs w:val="22"/>
          <w:u w:val="single"/>
        </w:rPr>
        <w:t>Additional Submission Requirements for Marijuana Testing Facilities</w:t>
      </w:r>
      <w:r>
        <w:rPr>
          <w:rFonts w:ascii="Times New Roman" w:eastAsia="Courier New" w:hAnsi="Times New Roman" w:cs="Times New Roman"/>
          <w:sz w:val="22"/>
          <w:szCs w:val="22"/>
        </w:rPr>
        <w:t xml:space="preserve">. </w:t>
      </w:r>
      <w:r w:rsidRPr="001A536F">
        <w:rPr>
          <w:rFonts w:ascii="Times New Roman" w:eastAsia="Courier New" w:hAnsi="Times New Roman" w:cs="Times New Roman"/>
          <w:sz w:val="22"/>
          <w:szCs w:val="22"/>
        </w:rPr>
        <w:t xml:space="preserve">In addition to the requirements </w:t>
      </w:r>
      <w:r>
        <w:rPr>
          <w:rFonts w:ascii="Times New Roman" w:eastAsia="Courier New" w:hAnsi="Times New Roman" w:cs="Times New Roman"/>
          <w:sz w:val="22"/>
          <w:szCs w:val="22"/>
        </w:rPr>
        <w:t xml:space="preserve">in Section V-5 and </w:t>
      </w:r>
      <w:r w:rsidR="00B65563">
        <w:rPr>
          <w:rFonts w:ascii="Times New Roman" w:eastAsia="Courier New" w:hAnsi="Times New Roman" w:cs="Times New Roman"/>
          <w:sz w:val="22"/>
          <w:szCs w:val="22"/>
        </w:rPr>
        <w:t>subsection B</w:t>
      </w:r>
      <w:r w:rsidRPr="001A536F">
        <w:rPr>
          <w:rFonts w:ascii="Times New Roman" w:eastAsia="Courier New" w:hAnsi="Times New Roman" w:cs="Times New Roman"/>
          <w:sz w:val="22"/>
          <w:szCs w:val="22"/>
        </w:rPr>
        <w:t xml:space="preserve">, </w:t>
      </w:r>
      <w:r>
        <w:rPr>
          <w:rFonts w:ascii="Times New Roman" w:eastAsia="Courier New" w:hAnsi="Times New Roman" w:cs="Times New Roman"/>
          <w:sz w:val="22"/>
          <w:szCs w:val="22"/>
        </w:rPr>
        <w:t>a</w:t>
      </w:r>
      <w:r w:rsidRPr="001A536F">
        <w:rPr>
          <w:rFonts w:ascii="Times New Roman" w:eastAsia="Courier New" w:hAnsi="Times New Roman" w:cs="Times New Roman"/>
          <w:sz w:val="22"/>
          <w:szCs w:val="22"/>
        </w:rPr>
        <w:t xml:space="preserve"> marijuana testing facility </w:t>
      </w:r>
      <w:r>
        <w:rPr>
          <w:rFonts w:ascii="Times New Roman" w:eastAsia="Courier New" w:hAnsi="Times New Roman" w:cs="Times New Roman"/>
          <w:sz w:val="22"/>
          <w:szCs w:val="22"/>
        </w:rPr>
        <w:t>must</w:t>
      </w:r>
      <w:r w:rsidRPr="001A536F">
        <w:rPr>
          <w:rFonts w:ascii="Times New Roman" w:eastAsia="Courier New" w:hAnsi="Times New Roman" w:cs="Times New Roman"/>
          <w:sz w:val="22"/>
          <w:szCs w:val="22"/>
        </w:rPr>
        <w:t xml:space="preserve"> provide </w:t>
      </w:r>
      <w:r w:rsidRPr="001A536F">
        <w:rPr>
          <w:rFonts w:ascii="Times New Roman" w:hAnsi="Times New Roman" w:cs="Times New Roman"/>
          <w:sz w:val="22"/>
          <w:szCs w:val="22"/>
        </w:rPr>
        <w:t>its ISO/IEC accreditation and state license or registration.</w:t>
      </w:r>
    </w:p>
    <w:p w14:paraId="3CB1D71C" w14:textId="77777777" w:rsidR="00911AC0" w:rsidRPr="001A536F" w:rsidRDefault="00911AC0" w:rsidP="00911AC0">
      <w:pPr>
        <w:pStyle w:val="Body"/>
        <w:numPr>
          <w:ilvl w:val="1"/>
          <w:numId w:val="67"/>
        </w:numPr>
        <w:tabs>
          <w:tab w:val="right" w:pos="9360"/>
        </w:tabs>
        <w:rPr>
          <w:rFonts w:ascii="Times New Roman" w:hAnsi="Times New Roman" w:cs="Times New Roman"/>
          <w:sz w:val="22"/>
          <w:szCs w:val="22"/>
        </w:rPr>
      </w:pPr>
      <w:r w:rsidRPr="00C91988">
        <w:rPr>
          <w:rFonts w:ascii="Times New Roman" w:hAnsi="Times New Roman" w:cs="Times New Roman"/>
          <w:sz w:val="22"/>
          <w:szCs w:val="22"/>
          <w:u w:val="single"/>
        </w:rPr>
        <w:t>Additional Review Criteria for Marijuana Testing Facilities</w:t>
      </w:r>
      <w:r w:rsidRPr="001A536F">
        <w:rPr>
          <w:rFonts w:ascii="Times New Roman" w:hAnsi="Times New Roman" w:cs="Times New Roman"/>
          <w:sz w:val="22"/>
          <w:szCs w:val="22"/>
        </w:rPr>
        <w:t>. In addition</w:t>
      </w:r>
      <w:r>
        <w:rPr>
          <w:rFonts w:ascii="Times New Roman" w:hAnsi="Times New Roman" w:cs="Times New Roman"/>
          <w:sz w:val="22"/>
          <w:szCs w:val="22"/>
        </w:rPr>
        <w:t xml:space="preserve"> to the requirements in Section V-6 and </w:t>
      </w:r>
      <w:r w:rsidR="00B65563">
        <w:rPr>
          <w:rFonts w:ascii="Times New Roman" w:hAnsi="Times New Roman" w:cs="Times New Roman"/>
          <w:sz w:val="22"/>
          <w:szCs w:val="22"/>
        </w:rPr>
        <w:t xml:space="preserve">subsection </w:t>
      </w:r>
      <w:r>
        <w:rPr>
          <w:rFonts w:ascii="Times New Roman" w:hAnsi="Times New Roman" w:cs="Times New Roman"/>
          <w:sz w:val="22"/>
          <w:szCs w:val="22"/>
        </w:rPr>
        <w:t>C</w:t>
      </w:r>
      <w:r w:rsidRPr="001A536F">
        <w:rPr>
          <w:rFonts w:ascii="Times New Roman" w:hAnsi="Times New Roman" w:cs="Times New Roman"/>
          <w:sz w:val="22"/>
          <w:szCs w:val="22"/>
        </w:rPr>
        <w:t xml:space="preserve">, </w:t>
      </w:r>
      <w:r>
        <w:rPr>
          <w:rFonts w:ascii="Times New Roman" w:hAnsi="Times New Roman" w:cs="Times New Roman"/>
          <w:sz w:val="22"/>
          <w:szCs w:val="22"/>
        </w:rPr>
        <w:t>a marijuana testing facility must</w:t>
      </w:r>
      <w:r w:rsidRPr="001A536F">
        <w:rPr>
          <w:rFonts w:ascii="Times New Roman" w:hAnsi="Times New Roman" w:cs="Times New Roman"/>
          <w:sz w:val="22"/>
          <w:szCs w:val="22"/>
        </w:rPr>
        <w:t>:</w:t>
      </w:r>
    </w:p>
    <w:p w14:paraId="0D961D6C" w14:textId="77777777" w:rsidR="00911AC0" w:rsidRPr="001A536F" w:rsidRDefault="00911AC0" w:rsidP="00911AC0">
      <w:pPr>
        <w:pStyle w:val="Body"/>
        <w:numPr>
          <w:ilvl w:val="2"/>
          <w:numId w:val="67"/>
        </w:numPr>
        <w:tabs>
          <w:tab w:val="right" w:pos="9360"/>
        </w:tabs>
        <w:rPr>
          <w:rFonts w:ascii="Times New Roman" w:hAnsi="Times New Roman" w:cs="Times New Roman"/>
          <w:sz w:val="22"/>
          <w:szCs w:val="22"/>
        </w:rPr>
      </w:pPr>
      <w:r>
        <w:rPr>
          <w:rFonts w:ascii="Times New Roman" w:hAnsi="Times New Roman" w:cs="Times New Roman"/>
          <w:sz w:val="22"/>
          <w:szCs w:val="22"/>
        </w:rPr>
        <w:t>O</w:t>
      </w:r>
      <w:r w:rsidRPr="001A536F">
        <w:rPr>
          <w:rFonts w:ascii="Times New Roman" w:hAnsi="Times New Roman" w:cs="Times New Roman"/>
          <w:sz w:val="22"/>
          <w:szCs w:val="22"/>
        </w:rPr>
        <w:t xml:space="preserve">btain and be able to produce upon demand by the </w:t>
      </w:r>
      <w:r>
        <w:rPr>
          <w:rFonts w:ascii="Times New Roman" w:hAnsi="Times New Roman" w:cs="Times New Roman"/>
          <w:sz w:val="22"/>
          <w:szCs w:val="22"/>
        </w:rPr>
        <w:t>CEO</w:t>
      </w:r>
      <w:r w:rsidRPr="001A536F">
        <w:rPr>
          <w:rFonts w:ascii="Times New Roman" w:hAnsi="Times New Roman" w:cs="Times New Roman"/>
          <w:sz w:val="22"/>
          <w:szCs w:val="22"/>
        </w:rPr>
        <w:t xml:space="preserve"> its ISO/IEC accreditation and proof of state licensing.</w:t>
      </w:r>
    </w:p>
    <w:p w14:paraId="52F38051" w14:textId="77777777" w:rsidR="00911AC0" w:rsidRPr="001A536F" w:rsidRDefault="00911AC0" w:rsidP="00911AC0">
      <w:pPr>
        <w:pStyle w:val="Body"/>
        <w:numPr>
          <w:ilvl w:val="2"/>
          <w:numId w:val="67"/>
        </w:numPr>
        <w:tabs>
          <w:tab w:val="right" w:pos="9360"/>
        </w:tabs>
        <w:rPr>
          <w:rFonts w:ascii="Times New Roman" w:hAnsi="Times New Roman" w:cs="Times New Roman"/>
          <w:sz w:val="22"/>
          <w:szCs w:val="22"/>
        </w:rPr>
      </w:pPr>
      <w:r>
        <w:rPr>
          <w:rFonts w:ascii="Times New Roman" w:hAnsi="Times New Roman" w:cs="Times New Roman"/>
          <w:sz w:val="22"/>
          <w:szCs w:val="22"/>
        </w:rPr>
        <w:t>I</w:t>
      </w:r>
      <w:r w:rsidRPr="001A536F">
        <w:rPr>
          <w:rFonts w:ascii="Times New Roman" w:hAnsi="Times New Roman" w:cs="Times New Roman"/>
          <w:sz w:val="22"/>
          <w:szCs w:val="22"/>
        </w:rPr>
        <w:t>nclude ventilation systems that mitigate noxious gases or other fumes used or created as part of testing</w:t>
      </w:r>
      <w:r>
        <w:rPr>
          <w:rFonts w:ascii="Times New Roman" w:hAnsi="Times New Roman" w:cs="Times New Roman"/>
          <w:sz w:val="22"/>
          <w:szCs w:val="22"/>
        </w:rPr>
        <w:t xml:space="preserve">. </w:t>
      </w:r>
    </w:p>
    <w:p w14:paraId="628E7339" w14:textId="77777777" w:rsidR="0055643D" w:rsidRDefault="0055643D" w:rsidP="0055643D">
      <w:pPr>
        <w:pStyle w:val="Heading2"/>
        <w:numPr>
          <w:ilvl w:val="0"/>
          <w:numId w:val="46"/>
        </w:numPr>
      </w:pPr>
      <w:bookmarkStart w:id="69" w:name="_Toc120791196"/>
      <w:r>
        <w:t>Additional Procedures and Review Criteria for Solar Energy Facilities</w:t>
      </w:r>
      <w:bookmarkEnd w:id="69"/>
    </w:p>
    <w:p w14:paraId="0DE73CB5" w14:textId="77777777" w:rsidR="0055643D" w:rsidRPr="00B7458A" w:rsidRDefault="0055643D" w:rsidP="0055643D">
      <w:pPr>
        <w:pStyle w:val="ListParagraph"/>
        <w:numPr>
          <w:ilvl w:val="0"/>
          <w:numId w:val="100"/>
        </w:numPr>
        <w:contextualSpacing w:val="0"/>
      </w:pPr>
      <w:r w:rsidRPr="00C60F63">
        <w:rPr>
          <w:b/>
        </w:rPr>
        <w:t>Applicability</w:t>
      </w:r>
      <w:r>
        <w:rPr>
          <w:b/>
        </w:rPr>
        <w:t>; Local Limitation on Number of Solar Energy Facilities</w:t>
      </w:r>
      <w:r w:rsidRPr="002A03E9">
        <w:rPr>
          <w:b/>
        </w:rPr>
        <w:t>.</w:t>
      </w:r>
      <w:r w:rsidRPr="00C60F63">
        <w:rPr>
          <w:rFonts w:eastAsia="Tahoma"/>
          <w:bCs/>
          <w:color w:val="000000"/>
        </w:rPr>
        <w:t xml:space="preserve"> </w:t>
      </w:r>
    </w:p>
    <w:p w14:paraId="7B10ADEA" w14:textId="77777777" w:rsidR="0055643D" w:rsidRPr="007D2AE3" w:rsidRDefault="0055643D" w:rsidP="0055643D">
      <w:pPr>
        <w:pStyle w:val="ListParagraph"/>
        <w:numPr>
          <w:ilvl w:val="1"/>
          <w:numId w:val="100"/>
        </w:numPr>
        <w:contextualSpacing w:val="0"/>
      </w:pPr>
      <w:r w:rsidRPr="00B7458A">
        <w:rPr>
          <w:rFonts w:eastAsia="Tahoma"/>
          <w:bCs/>
          <w:color w:val="000000"/>
          <w:u w:val="single"/>
        </w:rPr>
        <w:t>Applicability</w:t>
      </w:r>
      <w:r>
        <w:rPr>
          <w:rFonts w:eastAsia="Tahoma"/>
          <w:bCs/>
          <w:color w:val="000000"/>
        </w:rPr>
        <w:t>. The additional site plan submission requirements and review standards in this Section V</w:t>
      </w:r>
      <w:r>
        <w:rPr>
          <w:rFonts w:eastAsia="Tahoma"/>
          <w:bCs/>
          <w:color w:val="000000"/>
        </w:rPr>
        <w:noBreakHyphen/>
        <w:t>10 apply to solar energy facilities.</w:t>
      </w:r>
    </w:p>
    <w:p w14:paraId="49ECD2C2" w14:textId="77777777" w:rsidR="0055643D" w:rsidRDefault="0055643D" w:rsidP="0055643D">
      <w:pPr>
        <w:pStyle w:val="ListParagraph"/>
        <w:numPr>
          <w:ilvl w:val="1"/>
          <w:numId w:val="100"/>
        </w:numPr>
        <w:contextualSpacing w:val="0"/>
      </w:pPr>
      <w:r w:rsidRPr="007D2AE3">
        <w:rPr>
          <w:rFonts w:eastAsia="Tahoma"/>
          <w:bCs/>
          <w:color w:val="000000"/>
          <w:u w:val="single"/>
        </w:rPr>
        <w:t>Local Limitation on Number of Solar Energy Facilities</w:t>
      </w:r>
      <w:r>
        <w:rPr>
          <w:rFonts w:eastAsia="Tahoma"/>
          <w:bCs/>
          <w:color w:val="000000"/>
        </w:rPr>
        <w:t xml:space="preserve">. </w:t>
      </w:r>
      <w:r>
        <w:t>The </w:t>
      </w:r>
      <w:r w:rsidRPr="001A536F">
        <w:t xml:space="preserve">number of </w:t>
      </w:r>
      <w:r>
        <w:t>solar energy facilities</w:t>
      </w:r>
      <w:r w:rsidRPr="001A536F">
        <w:t xml:space="preserve"> within the geographic boundaries of the Town is limited to </w:t>
      </w:r>
      <w:r>
        <w:t xml:space="preserve">eight. </w:t>
      </w:r>
      <w:r w:rsidRPr="001A536F">
        <w:t>For purposes of this limitation, each parcel of land</w:t>
      </w:r>
      <w:r>
        <w:t xml:space="preserve"> </w:t>
      </w:r>
      <w:r w:rsidRPr="001A536F">
        <w:t xml:space="preserve">that is </w:t>
      </w:r>
      <w:r>
        <w:t xml:space="preserve">approved to be used or is </w:t>
      </w:r>
      <w:r w:rsidRPr="001A536F">
        <w:t xml:space="preserve">being </w:t>
      </w:r>
      <w:r>
        <w:t>used for the operation of a solar energy facility</w:t>
      </w:r>
      <w:r w:rsidRPr="001A536F">
        <w:t xml:space="preserve"> is counted as one </w:t>
      </w:r>
      <w:r>
        <w:t xml:space="preserve">solar energy facility. </w:t>
      </w:r>
      <w:r w:rsidRPr="001A536F">
        <w:t>Planning Board approval of a</w:t>
      </w:r>
      <w:r>
        <w:t xml:space="preserve"> site plan</w:t>
      </w:r>
      <w:r w:rsidRPr="001A536F">
        <w:t xml:space="preserve"> application for a </w:t>
      </w:r>
      <w:r>
        <w:t xml:space="preserve">solar energy facility </w:t>
      </w:r>
      <w:r w:rsidRPr="001A536F">
        <w:t xml:space="preserve">is </w:t>
      </w:r>
      <w:r w:rsidRPr="001A536F">
        <w:rPr>
          <w:i/>
        </w:rPr>
        <w:t>prima facie</w:t>
      </w:r>
      <w:r w:rsidRPr="001A536F">
        <w:t xml:space="preserve"> evidence of the existence of a </w:t>
      </w:r>
      <w:r>
        <w:t>solar energy facility.</w:t>
      </w:r>
    </w:p>
    <w:p w14:paraId="1D5E33EC" w14:textId="77777777" w:rsidR="0055643D" w:rsidRPr="002A03E9" w:rsidRDefault="0055643D" w:rsidP="0055643D">
      <w:pPr>
        <w:pStyle w:val="ListParagraph"/>
        <w:numPr>
          <w:ilvl w:val="0"/>
          <w:numId w:val="100"/>
        </w:numPr>
        <w:contextualSpacing w:val="0"/>
        <w:rPr>
          <w:b/>
        </w:rPr>
      </w:pPr>
      <w:r w:rsidRPr="002A03E9">
        <w:rPr>
          <w:b/>
        </w:rPr>
        <w:t>Application Submission Requirements.</w:t>
      </w:r>
      <w:r>
        <w:rPr>
          <w:b/>
        </w:rPr>
        <w:t xml:space="preserve"> </w:t>
      </w:r>
      <w:r>
        <w:t>In addition to the requirements in Section V-5, an application for a solar energy facility must include the following:</w:t>
      </w:r>
    </w:p>
    <w:p w14:paraId="41FA973C" w14:textId="77777777" w:rsidR="0055643D" w:rsidRPr="00EE254F" w:rsidRDefault="0055643D" w:rsidP="0055643D">
      <w:pPr>
        <w:pStyle w:val="ListParagraph"/>
        <w:numPr>
          <w:ilvl w:val="1"/>
          <w:numId w:val="100"/>
        </w:numPr>
        <w:contextualSpacing w:val="0"/>
      </w:pPr>
      <w:r w:rsidRPr="00EE254F">
        <w:t xml:space="preserve">A landscaping plan demonstrating compliance with the landscaping and vegetative screening requirements in Section V-10.C.3. At minimum, the landscaping plan must specify the locations, elevations, and height above finished grade of all vegetation, berms and plantings and must identify the plant species and other materials that will comprise the elements used to establish the vegetative buffer and substantially screen the facility from view from adjacent properties. </w:t>
      </w:r>
    </w:p>
    <w:p w14:paraId="4588C2F8" w14:textId="77777777" w:rsidR="0055643D" w:rsidRDefault="0055643D" w:rsidP="0055643D">
      <w:pPr>
        <w:pStyle w:val="ListParagraph"/>
        <w:numPr>
          <w:ilvl w:val="1"/>
          <w:numId w:val="100"/>
        </w:numPr>
        <w:contextualSpacing w:val="0"/>
        <w:rPr>
          <w:u w:val="single"/>
        </w:rPr>
      </w:pPr>
      <w:r w:rsidRPr="00EE254F">
        <w:t xml:space="preserve">A visual impact assessment prepared by a landscape architect or other professional with expertise in evaluating visual impacts, which identifies the visual impacts of the solar energy facility on any public vantage points within a one-mile radius of the solar land area, and on abutting properties. At minimum, the assessment must </w:t>
      </w:r>
      <w:r>
        <w:t>include a line-of-sight profile analysis that illustrates what is visible and what is obstructed along a straight line running from the solar energy facility and each public vantage point. The Planning Board may require additional visual impact assessments, including digital viewshed maps, if it determines in its sole discretion that such assessments are necessary for the Planning Board to evaluate the facility’s compliance with the scenic impact standards in Section V-</w:t>
      </w:r>
      <w:r w:rsidR="00B41ADE">
        <w:t>1</w:t>
      </w:r>
      <w:r>
        <w:t>0.C.5.</w:t>
      </w:r>
    </w:p>
    <w:p w14:paraId="2AAC8CB2" w14:textId="77777777" w:rsidR="0055643D" w:rsidRPr="00EE254F" w:rsidRDefault="0055643D" w:rsidP="0055643D">
      <w:pPr>
        <w:pStyle w:val="ListParagraph"/>
        <w:numPr>
          <w:ilvl w:val="1"/>
          <w:numId w:val="100"/>
        </w:numPr>
        <w:contextualSpacing w:val="0"/>
      </w:pPr>
      <w:r w:rsidRPr="00EE254F">
        <w:t>Pre-construction sound pressure levels measured at all major lot lines of the proposed development area, at a height of at least four feet above the ground surface.</w:t>
      </w:r>
    </w:p>
    <w:p w14:paraId="389E5205" w14:textId="77777777" w:rsidR="0055643D" w:rsidRPr="00EE254F" w:rsidRDefault="0055643D" w:rsidP="0055643D">
      <w:pPr>
        <w:pStyle w:val="ListParagraph"/>
        <w:numPr>
          <w:ilvl w:val="1"/>
          <w:numId w:val="100"/>
        </w:numPr>
        <w:contextualSpacing w:val="0"/>
      </w:pPr>
      <w:r w:rsidRPr="00EE254F">
        <w:lastRenderedPageBreak/>
        <w:t xml:space="preserve">A long-term operations and maintenance plan providing for ongoing monitoring and inspections of all site improvements. The plan must provide a method for maintaining sufficient financial resources for performing ongoing maintenance and repair of the solar energy facility. </w:t>
      </w:r>
    </w:p>
    <w:p w14:paraId="2CBD5CFD" w14:textId="4E7F6CFA" w:rsidR="0055643D" w:rsidRPr="00EE254F" w:rsidRDefault="0055643D" w:rsidP="0055643D">
      <w:pPr>
        <w:pStyle w:val="ListParagraph"/>
        <w:numPr>
          <w:ilvl w:val="1"/>
          <w:numId w:val="100"/>
        </w:numPr>
        <w:contextualSpacing w:val="0"/>
      </w:pPr>
      <w:r w:rsidRPr="00EE254F">
        <w:t>A decommissioning plan for the removal of the solar energy facility and stabilization of the solar land area, which must include a proposed decommissioning time schedule, demonstration of compliance with the requirements in Section V-11.D, and a statement of the applicant’s intent concerning the following:</w:t>
      </w:r>
    </w:p>
    <w:p w14:paraId="77A52136" w14:textId="77777777" w:rsidR="0055643D" w:rsidRPr="00EE254F" w:rsidRDefault="0055643D" w:rsidP="0055643D">
      <w:pPr>
        <w:pStyle w:val="ListParagraph"/>
        <w:numPr>
          <w:ilvl w:val="2"/>
          <w:numId w:val="100"/>
        </w:numPr>
        <w:contextualSpacing w:val="0"/>
      </w:pPr>
      <w:r w:rsidRPr="00EE254F">
        <w:t>Physical removal of any solar energy system components, structures, foundations, supports, fencing, or security barriers from the site.</w:t>
      </w:r>
    </w:p>
    <w:p w14:paraId="14F80384" w14:textId="77777777" w:rsidR="0055643D" w:rsidRPr="00EE254F" w:rsidRDefault="0055643D" w:rsidP="0055643D">
      <w:pPr>
        <w:pStyle w:val="ListParagraph"/>
        <w:numPr>
          <w:ilvl w:val="2"/>
          <w:numId w:val="100"/>
        </w:numPr>
        <w:contextualSpacing w:val="0"/>
      </w:pPr>
      <w:r w:rsidRPr="00EE254F">
        <w:t>Disposal of all solid and hazardous waste in accordance with local, state, and federal waste disposal laws and rules.</w:t>
      </w:r>
    </w:p>
    <w:p w14:paraId="09AB8BD7" w14:textId="77777777" w:rsidR="0055643D" w:rsidRPr="00EE254F" w:rsidRDefault="0055643D" w:rsidP="0055643D">
      <w:pPr>
        <w:pStyle w:val="ListParagraph"/>
        <w:numPr>
          <w:ilvl w:val="2"/>
          <w:numId w:val="100"/>
        </w:numPr>
        <w:contextualSpacing w:val="0"/>
      </w:pPr>
      <w:r w:rsidRPr="00EE254F">
        <w:t>Stabilization or re-vegetation of the site as necessary to minimize erosion and return the site to substantially its pre-construction state.</w:t>
      </w:r>
    </w:p>
    <w:p w14:paraId="15206304" w14:textId="77777777" w:rsidR="0055643D" w:rsidRPr="002A03E9" w:rsidRDefault="0055643D" w:rsidP="0055643D">
      <w:pPr>
        <w:pStyle w:val="ListParagraph"/>
        <w:numPr>
          <w:ilvl w:val="0"/>
          <w:numId w:val="100"/>
        </w:numPr>
        <w:contextualSpacing w:val="0"/>
        <w:rPr>
          <w:b/>
        </w:rPr>
      </w:pPr>
      <w:r w:rsidRPr="002A03E9">
        <w:rPr>
          <w:b/>
        </w:rPr>
        <w:t>Additional Review Criteria.</w:t>
      </w:r>
      <w:r>
        <w:rPr>
          <w:b/>
        </w:rPr>
        <w:t xml:space="preserve"> </w:t>
      </w:r>
      <w:r w:rsidRPr="001A536F">
        <w:t>In addition</w:t>
      </w:r>
      <w:r>
        <w:t xml:space="preserve"> to the general review criteria in Section V-6</w:t>
      </w:r>
      <w:r w:rsidRPr="001A536F">
        <w:t xml:space="preserve">, </w:t>
      </w:r>
      <w:r>
        <w:t xml:space="preserve">a solar energy facility must comply with </w:t>
      </w:r>
      <w:r w:rsidRPr="001A536F">
        <w:t xml:space="preserve">the following review </w:t>
      </w:r>
      <w:r>
        <w:t>criteria:</w:t>
      </w:r>
    </w:p>
    <w:p w14:paraId="168354DE" w14:textId="77777777" w:rsidR="0055643D" w:rsidRPr="002A03E9" w:rsidRDefault="0055643D" w:rsidP="0055643D">
      <w:pPr>
        <w:pStyle w:val="ListParagraph"/>
        <w:numPr>
          <w:ilvl w:val="1"/>
          <w:numId w:val="100"/>
        </w:numPr>
        <w:contextualSpacing w:val="0"/>
        <w:rPr>
          <w:u w:val="single"/>
        </w:rPr>
      </w:pPr>
      <w:r>
        <w:rPr>
          <w:u w:val="single"/>
        </w:rPr>
        <w:t>Maximum Solar Land Area</w:t>
      </w:r>
      <w:r w:rsidRPr="002A03E9">
        <w:t>. The solar land area of a solar energy facility must not exceed 20 acres.</w:t>
      </w:r>
    </w:p>
    <w:p w14:paraId="475B75E8" w14:textId="77777777" w:rsidR="0055643D" w:rsidRDefault="0055643D" w:rsidP="0055643D">
      <w:pPr>
        <w:pStyle w:val="ListParagraph"/>
        <w:numPr>
          <w:ilvl w:val="1"/>
          <w:numId w:val="100"/>
        </w:numPr>
        <w:contextualSpacing w:val="0"/>
        <w:rPr>
          <w:u w:val="single"/>
        </w:rPr>
      </w:pPr>
      <w:r>
        <w:rPr>
          <w:u w:val="single"/>
        </w:rPr>
        <w:t>Maximum Height</w:t>
      </w:r>
      <w:r w:rsidRPr="00EE254F">
        <w:t>. The maximum height must not exceed the height listed in Section III-3.B.</w:t>
      </w:r>
    </w:p>
    <w:p w14:paraId="1AC71409" w14:textId="77777777" w:rsidR="0055643D" w:rsidRPr="00C766DA" w:rsidRDefault="0055643D" w:rsidP="0055643D">
      <w:pPr>
        <w:pStyle w:val="ListParagraph"/>
        <w:numPr>
          <w:ilvl w:val="1"/>
          <w:numId w:val="100"/>
        </w:numPr>
        <w:contextualSpacing w:val="0"/>
        <w:rPr>
          <w:u w:val="single"/>
        </w:rPr>
      </w:pPr>
      <w:r>
        <w:rPr>
          <w:u w:val="single"/>
        </w:rPr>
        <w:t>Landscaping; Vegetative Screening</w:t>
      </w:r>
      <w:r>
        <w:t xml:space="preserve">. </w:t>
      </w:r>
    </w:p>
    <w:p w14:paraId="62584D12" w14:textId="77777777" w:rsidR="0055643D" w:rsidRPr="00C766DA" w:rsidRDefault="0055643D" w:rsidP="0055643D">
      <w:pPr>
        <w:pStyle w:val="ListParagraph"/>
        <w:numPr>
          <w:ilvl w:val="2"/>
          <w:numId w:val="100"/>
        </w:numPr>
        <w:contextualSpacing w:val="0"/>
        <w:rPr>
          <w:u w:val="single"/>
        </w:rPr>
      </w:pPr>
      <w:r>
        <w:t>A natural, undisturbed vegetative buffer must be established and maintained within the minimum setback area. Existing trees, shrubs, and other vegetation within the minimum setback area must be preserved. Roads and driveways providing access to the solar energy facility may cross the minimum setback area, but parking areas and internal drives must not be located in the minimum setback area.</w:t>
      </w:r>
    </w:p>
    <w:p w14:paraId="7091A765" w14:textId="77777777" w:rsidR="0055643D" w:rsidRPr="002A03E9" w:rsidRDefault="0055643D" w:rsidP="0055643D">
      <w:pPr>
        <w:pStyle w:val="ListParagraph"/>
        <w:numPr>
          <w:ilvl w:val="2"/>
          <w:numId w:val="100"/>
        </w:numPr>
        <w:contextualSpacing w:val="0"/>
        <w:rPr>
          <w:u w:val="single"/>
        </w:rPr>
      </w:pPr>
      <w:r>
        <w:t xml:space="preserve"> The solar energy facility must be substantially screened from view from adjacent properties and public roadways using existing vegetation, berms, and plantings. Plantings may include the planting of trees of the same species as existing trees in the immediate vicinity and must be of sufficient caliper and height to provide adequate screening.</w:t>
      </w:r>
    </w:p>
    <w:p w14:paraId="1ECFB133" w14:textId="77777777" w:rsidR="0055643D" w:rsidRDefault="0055643D" w:rsidP="0055643D">
      <w:pPr>
        <w:pStyle w:val="ListParagraph"/>
        <w:numPr>
          <w:ilvl w:val="1"/>
          <w:numId w:val="100"/>
        </w:numPr>
        <w:contextualSpacing w:val="0"/>
        <w:rPr>
          <w:u w:val="single"/>
        </w:rPr>
      </w:pPr>
      <w:r>
        <w:rPr>
          <w:u w:val="single"/>
        </w:rPr>
        <w:t>Security Fencing</w:t>
      </w:r>
      <w:r w:rsidRPr="007225E8">
        <w:t xml:space="preserve">. The solar land area of a solar energy facility must be enclosed by a black </w:t>
      </w:r>
      <w:r>
        <w:t>or dark green PVC-</w:t>
      </w:r>
      <w:r w:rsidRPr="007225E8">
        <w:t>coated bonded to the core wire chain link fence (minimum wire 8 gauge, minimum 22-foot mill length) with a top rail at a height of eight feet above the ground and containing at le</w:t>
      </w:r>
      <w:r>
        <w:t>ast one black or dark green PVC-</w:t>
      </w:r>
      <w:r w:rsidRPr="007225E8">
        <w:t>coated chain link locking gate. All gates must be locked to prevent unauthorized entry. The fence must be elevated five inches, on average, above the ground to accommodate crossings by small terrestrial animals.</w:t>
      </w:r>
    </w:p>
    <w:p w14:paraId="20CDAD66" w14:textId="77777777" w:rsidR="0055643D" w:rsidRPr="004406F1" w:rsidRDefault="0055643D" w:rsidP="0055643D">
      <w:pPr>
        <w:pStyle w:val="ListParagraph"/>
        <w:numPr>
          <w:ilvl w:val="1"/>
          <w:numId w:val="100"/>
        </w:numPr>
        <w:contextualSpacing w:val="0"/>
        <w:rPr>
          <w:u w:val="single"/>
        </w:rPr>
      </w:pPr>
      <w:r>
        <w:rPr>
          <w:u w:val="single"/>
        </w:rPr>
        <w:t>Scenic Impacts</w:t>
      </w:r>
      <w:r w:rsidRPr="002A03E9">
        <w:t>.</w:t>
      </w:r>
      <w:r>
        <w:t xml:space="preserve"> A solar energy facility must be located and designed to reasonably minimize its visual impact on the surrounding area, particularly when viewed from any public vantage points within a one-mile radius of the solar land area. To meet </w:t>
      </w:r>
      <w:r>
        <w:lastRenderedPageBreak/>
        <w:t>this standard, during times of the year when deciduous vegetation retains its foliage:</w:t>
      </w:r>
    </w:p>
    <w:p w14:paraId="0D81DA8E" w14:textId="77777777" w:rsidR="0055643D" w:rsidRPr="0086162A" w:rsidRDefault="0055643D" w:rsidP="0055643D">
      <w:pPr>
        <w:pStyle w:val="ListParagraph"/>
        <w:numPr>
          <w:ilvl w:val="2"/>
          <w:numId w:val="100"/>
        </w:numPr>
        <w:contextualSpacing w:val="0"/>
        <w:rPr>
          <w:u w:val="single"/>
        </w:rPr>
      </w:pPr>
      <w:r>
        <w:t>The solar energy facility must not be substantially visible from any such public vantage point; and</w:t>
      </w:r>
    </w:p>
    <w:p w14:paraId="49AA2B6A" w14:textId="77777777" w:rsidR="0055643D" w:rsidRPr="0086162A" w:rsidRDefault="0055643D" w:rsidP="0055643D">
      <w:pPr>
        <w:pStyle w:val="ListParagraph"/>
        <w:numPr>
          <w:ilvl w:val="2"/>
          <w:numId w:val="100"/>
        </w:numPr>
        <w:contextualSpacing w:val="0"/>
        <w:rPr>
          <w:u w:val="single"/>
        </w:rPr>
      </w:pPr>
      <w:r>
        <w:t>No portion of the silhouetted outline of the solar energy facility may be visible as an unbroken line from any such public vantage point, except if vegetation substantially similar in density, size, and species to surrounding vegetation exists behind the facility and is visible above the silhouetted outline from the public vantage point.</w:t>
      </w:r>
    </w:p>
    <w:p w14:paraId="20505355" w14:textId="77777777" w:rsidR="0055643D" w:rsidRDefault="0055643D" w:rsidP="0055643D">
      <w:pPr>
        <w:pStyle w:val="ListParagraph"/>
        <w:numPr>
          <w:ilvl w:val="1"/>
          <w:numId w:val="100"/>
        </w:numPr>
        <w:contextualSpacing w:val="0"/>
      </w:pPr>
      <w:r>
        <w:rPr>
          <w:u w:val="single"/>
        </w:rPr>
        <w:t>Noise</w:t>
      </w:r>
      <w:r w:rsidRPr="007225E8">
        <w:t>. Except as provided in Section V-6.V.4 (activities exempt from sound pressure level limits), the maximum permissible sound pressure level of any continuous, regular, or frequent source of sound produced by a solar energy facility must not exceed the lesser of (i) the maximum permissible sound pressure level provided in Section V-6.V.3, or (ii) the sound pressure level of the ambient noise measured prior to construction of the solar energy facility at all major lot lines of the proposed development area, at a height of at least four feet above the ground surface, during the quietest daytime hours or when dark.</w:t>
      </w:r>
    </w:p>
    <w:p w14:paraId="4499A4D7" w14:textId="77777777" w:rsidR="0055643D" w:rsidRDefault="0055643D" w:rsidP="0055643D">
      <w:pPr>
        <w:pStyle w:val="ListParagraph"/>
        <w:numPr>
          <w:ilvl w:val="1"/>
          <w:numId w:val="100"/>
        </w:numPr>
        <w:contextualSpacing w:val="0"/>
      </w:pPr>
      <w:r w:rsidRPr="00EE254F">
        <w:rPr>
          <w:u w:val="single"/>
        </w:rPr>
        <w:t>Operation and Maintenance</w:t>
      </w:r>
      <w:r>
        <w:t>. The applicant must provide for the long-term operation of the solar energy facility and maintenance of the solar land area, including ensuring that vegetation is cut, roads are cleared and maintained, inspections are performed as needed, and the facility is accessible to police and fire in the event of an emergency.</w:t>
      </w:r>
    </w:p>
    <w:p w14:paraId="5555B873" w14:textId="77777777" w:rsidR="0055643D" w:rsidRDefault="0055643D" w:rsidP="0055643D">
      <w:pPr>
        <w:pStyle w:val="ListParagraph"/>
        <w:numPr>
          <w:ilvl w:val="1"/>
          <w:numId w:val="100"/>
        </w:numPr>
        <w:contextualSpacing w:val="0"/>
      </w:pPr>
      <w:r w:rsidRPr="00C91988">
        <w:rPr>
          <w:u w:val="single"/>
        </w:rPr>
        <w:t xml:space="preserve">Setbacks from Other </w:t>
      </w:r>
      <w:r>
        <w:rPr>
          <w:u w:val="single"/>
        </w:rPr>
        <w:t>Solar Energy Facilities</w:t>
      </w:r>
      <w:r w:rsidRPr="001A536F">
        <w:t xml:space="preserve">. A property containing a </w:t>
      </w:r>
      <w:r>
        <w:t>solar energy facility</w:t>
      </w:r>
      <w:r w:rsidRPr="001A536F">
        <w:t xml:space="preserve"> may not be located within </w:t>
      </w:r>
      <w:r>
        <w:t>2,000 feet</w:t>
      </w:r>
      <w:r w:rsidRPr="001A536F">
        <w:t xml:space="preserve"> of another property </w:t>
      </w:r>
      <w:r>
        <w:t xml:space="preserve">containing a solar energy facility. </w:t>
      </w:r>
      <w:r w:rsidRPr="001A536F">
        <w:t xml:space="preserve">This setback area </w:t>
      </w:r>
      <w:r>
        <w:t>must</w:t>
      </w:r>
      <w:r w:rsidRPr="001A536F">
        <w:t xml:space="preserve"> be measured from the </w:t>
      </w:r>
      <w:r>
        <w:t>solar land areas</w:t>
      </w:r>
      <w:r w:rsidRPr="001A536F">
        <w:t xml:space="preserve"> of the </w:t>
      </w:r>
      <w:r>
        <w:t>facilities</w:t>
      </w:r>
      <w:r w:rsidRPr="001A536F">
        <w:t xml:space="preserve"> at their closest points</w:t>
      </w:r>
      <w:r>
        <w:t xml:space="preserve">.  </w:t>
      </w:r>
    </w:p>
    <w:p w14:paraId="061540B3" w14:textId="77777777" w:rsidR="00911AC0" w:rsidRDefault="00911AC0" w:rsidP="003540D7">
      <w:pPr>
        <w:pStyle w:val="Heading2"/>
        <w:numPr>
          <w:ilvl w:val="0"/>
          <w:numId w:val="46"/>
        </w:numPr>
      </w:pPr>
      <w:bookmarkStart w:id="70" w:name="_Toc120791197"/>
      <w:r>
        <w:t>Post-Approval Requirements</w:t>
      </w:r>
      <w:bookmarkEnd w:id="70"/>
    </w:p>
    <w:p w14:paraId="785FD6E9" w14:textId="105C9280" w:rsidR="00911AC0" w:rsidRDefault="00911AC0" w:rsidP="00911AC0">
      <w:pPr>
        <w:pStyle w:val="ListParagraph"/>
        <w:numPr>
          <w:ilvl w:val="0"/>
          <w:numId w:val="56"/>
        </w:numPr>
        <w:contextualSpacing w:val="0"/>
      </w:pPr>
      <w:r>
        <w:rPr>
          <w:b/>
        </w:rPr>
        <w:t xml:space="preserve">Incorporation of Approved Plan. </w:t>
      </w:r>
      <w:r>
        <w:t>One copy of the approved site plan must be included with the application for a building permit for the project, and all construction activities must comply with the approved plan and any conditions of approval and incidental changes made pursuant to Section V-11.B.</w:t>
      </w:r>
    </w:p>
    <w:p w14:paraId="0FC49837" w14:textId="77777777" w:rsidR="00911AC0" w:rsidDel="0000392C" w:rsidRDefault="00911AC0" w:rsidP="00911AC0">
      <w:pPr>
        <w:pStyle w:val="ListParagraph"/>
        <w:numPr>
          <w:ilvl w:val="0"/>
          <w:numId w:val="56"/>
        </w:numPr>
        <w:contextualSpacing w:val="0"/>
      </w:pPr>
      <w:r>
        <w:rPr>
          <w:b/>
        </w:rPr>
        <w:t xml:space="preserve">Performance Guarantee. </w:t>
      </w:r>
      <w:r w:rsidR="0055643D">
        <w:t xml:space="preserve">Prior to the issuance of a building permit for a solar energy facility, the owner or operator of the facility must provide a performance guarantee to the Town, in accordance with the decommissioning plan and Section VIII-10, for all costs associated with solar energy facility decommissioning required by subsection D. </w:t>
      </w:r>
      <w:r w:rsidR="0055643D" w:rsidDel="0000392C">
        <w:t xml:space="preserve">The Planning Board may require the filing of a performance </w:t>
      </w:r>
      <w:r w:rsidR="0055643D">
        <w:t xml:space="preserve">guarantee </w:t>
      </w:r>
      <w:r w:rsidR="0055643D">
        <w:rPr>
          <w:rFonts w:eastAsia="Tahoma"/>
          <w:bCs/>
          <w:color w:val="000000"/>
        </w:rPr>
        <w:t>for any other approved site plan in accordance with Section VIII-10</w:t>
      </w:r>
      <w:r w:rsidDel="0000392C">
        <w:t>.</w:t>
      </w:r>
    </w:p>
    <w:p w14:paraId="04103B4B" w14:textId="77777777" w:rsidR="00911AC0" w:rsidRDefault="00911AC0" w:rsidP="00911AC0">
      <w:pPr>
        <w:pStyle w:val="ListParagraph"/>
        <w:numPr>
          <w:ilvl w:val="0"/>
          <w:numId w:val="56"/>
        </w:numPr>
        <w:contextualSpacing w:val="0"/>
        <w:rPr>
          <w:spacing w:val="-4"/>
        </w:rPr>
      </w:pPr>
      <w:r>
        <w:rPr>
          <w:b/>
        </w:rPr>
        <w:t xml:space="preserve">As-Built Drawings. </w:t>
      </w:r>
      <w:r>
        <w:t xml:space="preserve">Any project involving the construction of more than 20,000 square feet of total floor area or 50,000 square feet of impervious surface must submit to the CEO within 30 days of the issuance of a certificate of occupancy a set of construction plans </w:t>
      </w:r>
      <w:r w:rsidRPr="00BD5FAD">
        <w:rPr>
          <w:spacing w:val="-4"/>
        </w:rPr>
        <w:t xml:space="preserve">showing the buildings, structures, and site improvements as actually constructed on the site. </w:t>
      </w:r>
    </w:p>
    <w:p w14:paraId="7DBF6065" w14:textId="77777777" w:rsidR="00473D6E" w:rsidRPr="00D85A9C" w:rsidRDefault="00473D6E" w:rsidP="00473D6E">
      <w:pPr>
        <w:pStyle w:val="ListParagraph"/>
        <w:keepNext/>
        <w:keepLines/>
        <w:numPr>
          <w:ilvl w:val="0"/>
          <w:numId w:val="56"/>
        </w:numPr>
        <w:contextualSpacing w:val="0"/>
        <w:rPr>
          <w:spacing w:val="-4"/>
        </w:rPr>
      </w:pPr>
      <w:r w:rsidRPr="00D85A9C">
        <w:rPr>
          <w:b/>
        </w:rPr>
        <w:lastRenderedPageBreak/>
        <w:t>Solar Energy Facility Decommissioning.</w:t>
      </w:r>
      <w:r w:rsidRPr="00D85A9C">
        <w:rPr>
          <w:b/>
          <w:spacing w:val="-4"/>
        </w:rPr>
        <w:t xml:space="preserve"> </w:t>
      </w:r>
    </w:p>
    <w:p w14:paraId="31E1ECB7" w14:textId="77777777" w:rsidR="00473D6E" w:rsidRDefault="00473D6E" w:rsidP="00473D6E">
      <w:pPr>
        <w:pStyle w:val="ListParagraph"/>
        <w:keepNext/>
        <w:keepLines/>
        <w:numPr>
          <w:ilvl w:val="1"/>
          <w:numId w:val="56"/>
        </w:numPr>
        <w:contextualSpacing w:val="0"/>
        <w:rPr>
          <w:spacing w:val="-4"/>
        </w:rPr>
      </w:pPr>
      <w:r w:rsidRPr="00D85A9C">
        <w:rPr>
          <w:spacing w:val="-4"/>
        </w:rPr>
        <w:t xml:space="preserve">Within six months of the occurrence of a solar energy facility decommissioning event, the owner or operator of </w:t>
      </w:r>
      <w:r>
        <w:rPr>
          <w:spacing w:val="-4"/>
        </w:rPr>
        <w:t>a</w:t>
      </w:r>
      <w:r w:rsidRPr="00D85A9C">
        <w:rPr>
          <w:spacing w:val="-4"/>
        </w:rPr>
        <w:t xml:space="preserve"> solar energy facility </w:t>
      </w:r>
      <w:r>
        <w:rPr>
          <w:spacing w:val="-4"/>
        </w:rPr>
        <w:t>must</w:t>
      </w:r>
      <w:r w:rsidRPr="00D85A9C">
        <w:rPr>
          <w:spacing w:val="-4"/>
        </w:rPr>
        <w:t xml:space="preserve"> </w:t>
      </w:r>
      <w:r>
        <w:rPr>
          <w:spacing w:val="-4"/>
        </w:rPr>
        <w:t>provide for</w:t>
      </w:r>
      <w:r w:rsidRPr="00D85A9C">
        <w:rPr>
          <w:spacing w:val="-4"/>
        </w:rPr>
        <w:t xml:space="preserve"> a Phase I environmental site assessment</w:t>
      </w:r>
      <w:r>
        <w:rPr>
          <w:spacing w:val="-4"/>
        </w:rPr>
        <w:t xml:space="preserve"> on the solar land area,</w:t>
      </w:r>
      <w:r w:rsidRPr="00D85A9C">
        <w:rPr>
          <w:spacing w:val="-4"/>
        </w:rPr>
        <w:t xml:space="preserve"> in accordance with </w:t>
      </w:r>
      <w:r>
        <w:t>the ASTM E1527-13 standard. If contamination is encountered or suspected, the owner or operator of the solar energy facility must provide for a Phase II environmental site assessment on the solar land area, in accordance with the ASTM E1903-11 standard</w:t>
      </w:r>
      <w:r w:rsidRPr="00D85A9C">
        <w:rPr>
          <w:spacing w:val="-4"/>
        </w:rPr>
        <w:t>.</w:t>
      </w:r>
      <w:r>
        <w:rPr>
          <w:spacing w:val="-4"/>
        </w:rPr>
        <w:t xml:space="preserve"> </w:t>
      </w:r>
      <w:r w:rsidRPr="00D85A9C">
        <w:rPr>
          <w:spacing w:val="-4"/>
        </w:rPr>
        <w:t>All discovered and encountered hazardous materials must be removed from the solar land area and disposed of in accordance with applicable law.</w:t>
      </w:r>
    </w:p>
    <w:p w14:paraId="43430338" w14:textId="77777777" w:rsidR="00473D6E" w:rsidRPr="00473D6E" w:rsidRDefault="00473D6E" w:rsidP="00473D6E">
      <w:pPr>
        <w:pStyle w:val="ListParagraph"/>
        <w:numPr>
          <w:ilvl w:val="1"/>
          <w:numId w:val="56"/>
        </w:numPr>
        <w:contextualSpacing w:val="0"/>
        <w:rPr>
          <w:spacing w:val="-4"/>
        </w:rPr>
      </w:pPr>
      <w:r>
        <w:t>Within 12 months of the occurrence of a solar energy facility decommissioning event, the owner or operator of a solar energy facility must, at its own expense, complete the decommissioning, as that term is defined in 35-A M.R.S. § 3491(1), of the solar energy facility, in compliance with a decommissioning plan approved by the Planning Board.</w:t>
      </w:r>
      <w:r w:rsidRPr="00D85A9C">
        <w:rPr>
          <w:spacing w:val="-4"/>
        </w:rPr>
        <w:t xml:space="preserve"> </w:t>
      </w:r>
      <w:r>
        <w:rPr>
          <w:spacing w:val="-4"/>
        </w:rPr>
        <w:t>The owner or operator must notify the CEO of the date decommissioning is initiated and the date decommissioning is completed.</w:t>
      </w:r>
    </w:p>
    <w:p w14:paraId="7CDF53E8" w14:textId="77777777" w:rsidR="00911AC0" w:rsidRPr="005C5BA1" w:rsidRDefault="00911AC0" w:rsidP="003540D7">
      <w:pPr>
        <w:pStyle w:val="Heading2"/>
        <w:numPr>
          <w:ilvl w:val="0"/>
          <w:numId w:val="46"/>
        </w:numPr>
      </w:pPr>
      <w:bookmarkStart w:id="71" w:name="_Toc120791198"/>
      <w:r w:rsidRPr="005C5BA1">
        <w:t>A</w:t>
      </w:r>
      <w:r>
        <w:t>mendments to Approved Site Plans</w:t>
      </w:r>
      <w:bookmarkEnd w:id="71"/>
    </w:p>
    <w:p w14:paraId="1EA2DFF2" w14:textId="77777777" w:rsidR="00911AC0" w:rsidRDefault="00911AC0" w:rsidP="00911AC0">
      <w:pPr>
        <w:pStyle w:val="ListParagraph"/>
        <w:numPr>
          <w:ilvl w:val="0"/>
          <w:numId w:val="55"/>
        </w:numPr>
        <w:contextualSpacing w:val="0"/>
      </w:pPr>
      <w:r w:rsidRPr="000B05BF">
        <w:rPr>
          <w:rFonts w:eastAsia="Times New Roman"/>
          <w:color w:val="000000"/>
          <w:spacing w:val="-1"/>
        </w:rPr>
        <w:t>Prior to making any change or revision to a</w:t>
      </w:r>
      <w:r>
        <w:rPr>
          <w:rFonts w:eastAsia="Times New Roman"/>
          <w:color w:val="000000"/>
          <w:spacing w:val="-1"/>
        </w:rPr>
        <w:t xml:space="preserve"> site plan</w:t>
      </w:r>
      <w:r w:rsidRPr="000B05BF">
        <w:rPr>
          <w:rFonts w:eastAsia="Times New Roman"/>
          <w:color w:val="000000"/>
          <w:spacing w:val="-1"/>
        </w:rPr>
        <w:t xml:space="preserve"> that has been approved by the Planning Board, the </w:t>
      </w:r>
      <w:r>
        <w:rPr>
          <w:rFonts w:eastAsia="Times New Roman"/>
          <w:color w:val="000000"/>
          <w:spacing w:val="-1"/>
        </w:rPr>
        <w:t>applicant</w:t>
      </w:r>
      <w:r w:rsidRPr="000B05BF">
        <w:rPr>
          <w:rFonts w:eastAsia="Times New Roman"/>
          <w:color w:val="000000"/>
          <w:spacing w:val="-1"/>
        </w:rPr>
        <w:t xml:space="preserve"> must submit </w:t>
      </w:r>
      <w:r w:rsidRPr="00785888">
        <w:rPr>
          <w:rFonts w:eastAsia="Times New Roman"/>
          <w:color w:val="000000"/>
          <w:spacing w:val="-1"/>
        </w:rPr>
        <w:t>a</w:t>
      </w:r>
      <w:r>
        <w:rPr>
          <w:rFonts w:eastAsia="Times New Roman"/>
          <w:color w:val="000000"/>
          <w:spacing w:val="-1"/>
        </w:rPr>
        <w:t xml:space="preserve"> site plan amendment</w:t>
      </w:r>
      <w:r w:rsidRPr="000B05BF">
        <w:rPr>
          <w:rFonts w:eastAsia="Times New Roman"/>
          <w:color w:val="000000"/>
          <w:spacing w:val="-1"/>
        </w:rPr>
        <w:t xml:space="preserve"> </w:t>
      </w:r>
      <w:r w:rsidRPr="00785888">
        <w:rPr>
          <w:rFonts w:eastAsia="Times New Roman"/>
          <w:color w:val="000000"/>
          <w:spacing w:val="-1"/>
        </w:rPr>
        <w:t>a</w:t>
      </w:r>
      <w:r w:rsidRPr="000B05BF">
        <w:rPr>
          <w:rFonts w:eastAsia="Times New Roman"/>
          <w:color w:val="000000"/>
          <w:spacing w:val="-1"/>
        </w:rPr>
        <w:t xml:space="preserve">pplication to the </w:t>
      </w:r>
      <w:r w:rsidRPr="00785888">
        <w:rPr>
          <w:rFonts w:eastAsia="Times New Roman"/>
          <w:color w:val="000000"/>
          <w:spacing w:val="-1"/>
        </w:rPr>
        <w:t>Planning Board</w:t>
      </w:r>
      <w:r>
        <w:rPr>
          <w:rFonts w:eastAsia="Times New Roman"/>
          <w:color w:val="000000"/>
          <w:spacing w:val="-1"/>
        </w:rPr>
        <w:t>, except as provided in subsection B, below</w:t>
      </w:r>
      <w:r w:rsidRPr="000B05BF">
        <w:rPr>
          <w:rFonts w:eastAsia="Times New Roman"/>
          <w:color w:val="000000"/>
          <w:spacing w:val="-1"/>
        </w:rPr>
        <w:t>.</w:t>
      </w:r>
      <w:r>
        <w:rPr>
          <w:rFonts w:eastAsia="Times New Roman"/>
          <w:color w:val="000000"/>
          <w:spacing w:val="-1"/>
        </w:rPr>
        <w:t xml:space="preserve"> The amendment application is subject to the same review procedures, application submission requirements, review standards, and other provisions of this Code as apply to a site plan application</w:t>
      </w:r>
      <w:r>
        <w:t>.</w:t>
      </w:r>
    </w:p>
    <w:p w14:paraId="697619B5" w14:textId="77777777" w:rsidR="00911AC0" w:rsidRDefault="00911AC0" w:rsidP="00BD5FAD">
      <w:pPr>
        <w:pStyle w:val="ListParagraph"/>
        <w:numPr>
          <w:ilvl w:val="0"/>
          <w:numId w:val="55"/>
        </w:numPr>
        <w:spacing w:after="120"/>
        <w:contextualSpacing w:val="0"/>
      </w:pPr>
      <w:r>
        <w:t xml:space="preserve">The following incidental changes or revisions to approved site plans may be approved by the CEO, if in the judgment of the CEO such changes or revisions will not alter any of </w:t>
      </w:r>
      <w:r w:rsidRPr="001D300F">
        <w:t xml:space="preserve">the Planning Board’s determinations with respect to </w:t>
      </w:r>
      <w:r>
        <w:t xml:space="preserve">any applicable </w:t>
      </w:r>
      <w:r w:rsidRPr="001D300F">
        <w:t>review criteria or alter the essential nature of the approved site plan</w:t>
      </w:r>
      <w:r>
        <w:t>:</w:t>
      </w:r>
    </w:p>
    <w:p w14:paraId="72C529F0" w14:textId="77777777" w:rsidR="00911AC0" w:rsidRDefault="00911AC0" w:rsidP="00BD5FAD">
      <w:pPr>
        <w:pStyle w:val="ListParagraph"/>
        <w:numPr>
          <w:ilvl w:val="1"/>
          <w:numId w:val="55"/>
        </w:numPr>
        <w:spacing w:after="120"/>
        <w:contextualSpacing w:val="0"/>
      </w:pPr>
      <w:r>
        <w:t>Stripping, grading, grubbing, filling, or excavation of less than 1,000 square feet of land.</w:t>
      </w:r>
    </w:p>
    <w:p w14:paraId="10E6DFB1" w14:textId="77777777" w:rsidR="00911AC0" w:rsidRDefault="00911AC0" w:rsidP="00BD5FAD">
      <w:pPr>
        <w:pStyle w:val="ListParagraph"/>
        <w:numPr>
          <w:ilvl w:val="1"/>
          <w:numId w:val="55"/>
        </w:numPr>
        <w:spacing w:after="120"/>
        <w:contextualSpacing w:val="0"/>
      </w:pPr>
      <w:r>
        <w:t>Paving existing or approved parking areas.</w:t>
      </w:r>
    </w:p>
    <w:p w14:paraId="04203463" w14:textId="77777777" w:rsidR="00911AC0" w:rsidRDefault="00911AC0" w:rsidP="00BD5FAD">
      <w:pPr>
        <w:pStyle w:val="ListParagraph"/>
        <w:numPr>
          <w:ilvl w:val="1"/>
          <w:numId w:val="55"/>
        </w:numPr>
        <w:spacing w:after="120"/>
        <w:contextualSpacing w:val="0"/>
      </w:pPr>
      <w:r>
        <w:t>Immaterial corrections to locations of property boundary lines, setback lines, rights-of-way, easements, existing natural features, and existing or proposed structures.</w:t>
      </w:r>
    </w:p>
    <w:p w14:paraId="62867E73" w14:textId="77777777" w:rsidR="00911AC0" w:rsidRDefault="00911AC0" w:rsidP="00911AC0">
      <w:pPr>
        <w:pStyle w:val="ListParagraph"/>
        <w:numPr>
          <w:ilvl w:val="1"/>
          <w:numId w:val="55"/>
        </w:numPr>
        <w:contextualSpacing w:val="0"/>
      </w:pPr>
      <w:r>
        <w:t>Typographical, clerical, or scrivener’s errors.</w:t>
      </w:r>
    </w:p>
    <w:p w14:paraId="5CADDC5D" w14:textId="77777777" w:rsidR="00911AC0" w:rsidRPr="001D300F" w:rsidRDefault="00911AC0" w:rsidP="00911AC0">
      <w:pPr>
        <w:pStyle w:val="ListParagraph"/>
        <w:ind w:left="1440"/>
        <w:contextualSpacing w:val="0"/>
      </w:pPr>
      <w:r w:rsidRPr="001D300F">
        <w:t xml:space="preserve">Any such </w:t>
      </w:r>
      <w:r>
        <w:t>changes or revisions</w:t>
      </w:r>
      <w:r w:rsidRPr="001D300F">
        <w:t xml:space="preserve"> must be endorsed in writing on the approved plan by the </w:t>
      </w:r>
      <w:r>
        <w:t>CEO</w:t>
      </w:r>
      <w:r w:rsidRPr="001D300F">
        <w:t>.</w:t>
      </w:r>
    </w:p>
    <w:p w14:paraId="14EBCCC8" w14:textId="77777777" w:rsidR="00911AC0" w:rsidRDefault="00911AC0" w:rsidP="00750764">
      <w:pPr>
        <w:pStyle w:val="Heading1"/>
        <w:sectPr w:rsidR="00911AC0" w:rsidSect="00911AC0">
          <w:pgSz w:w="12240" w:h="15802"/>
          <w:pgMar w:top="1440" w:right="1440" w:bottom="1440" w:left="1440" w:header="720" w:footer="720" w:gutter="0"/>
          <w:cols w:space="720"/>
          <w:docGrid w:linePitch="299"/>
        </w:sectPr>
      </w:pPr>
    </w:p>
    <w:p w14:paraId="351BC4D6" w14:textId="77777777" w:rsidR="00911AC0" w:rsidRPr="00D838C4" w:rsidRDefault="00911AC0" w:rsidP="00750764">
      <w:pPr>
        <w:pStyle w:val="Heading1"/>
      </w:pPr>
      <w:bookmarkStart w:id="72" w:name="_Toc120791199"/>
      <w:r w:rsidRPr="00153751">
        <w:lastRenderedPageBreak/>
        <w:t xml:space="preserve">CHAPTER </w:t>
      </w:r>
      <w:r>
        <w:t>VI. SUBDIVISION REGULATIONS</w:t>
      </w:r>
      <w:bookmarkEnd w:id="72"/>
    </w:p>
    <w:p w14:paraId="055B17B8" w14:textId="77777777" w:rsidR="00911AC0" w:rsidRPr="00E11C92" w:rsidRDefault="00911AC0" w:rsidP="00911AC0">
      <w:pPr>
        <w:textAlignment w:val="baseline"/>
        <w:rPr>
          <w:rFonts w:eastAsia="Tahoma"/>
          <w:color w:val="000000"/>
        </w:rPr>
      </w:pPr>
      <w:r w:rsidRPr="00E11C92">
        <w:rPr>
          <w:rFonts w:eastAsia="Tahoma"/>
          <w:color w:val="000000"/>
        </w:rPr>
        <w:t>The subdivision regulations adopted, and amended from time to time, by the Planning Board pursuant to 30-A M.R.S.A. § 4403(2) are attached hereto and codified as Chapter VI (Subdivision Regulations)</w:t>
      </w:r>
      <w:r>
        <w:rPr>
          <w:rFonts w:eastAsia="Tahoma"/>
          <w:color w:val="000000"/>
        </w:rPr>
        <w:t xml:space="preserve">. </w:t>
      </w:r>
      <w:r w:rsidR="008D24FB">
        <w:rPr>
          <w:rFonts w:eastAsia="Tahoma"/>
          <w:color w:val="000000"/>
        </w:rPr>
        <w:t>The </w:t>
      </w:r>
      <w:r w:rsidRPr="00E11C92">
        <w:rPr>
          <w:rFonts w:eastAsia="Tahoma"/>
          <w:color w:val="000000"/>
        </w:rPr>
        <w:t xml:space="preserve">Planning Board may, under the authority of and in accordance with 30-A M.R.S.A. § 4403(2), adopt, amend, or repeal additional reasonable regulations governing subdivisions, which control and which </w:t>
      </w:r>
      <w:r w:rsidR="00E71442">
        <w:rPr>
          <w:rFonts w:eastAsia="Tahoma"/>
          <w:color w:val="000000"/>
        </w:rPr>
        <w:t>are</w:t>
      </w:r>
      <w:r w:rsidRPr="00E11C92">
        <w:rPr>
          <w:rFonts w:eastAsia="Tahoma"/>
          <w:color w:val="000000"/>
        </w:rPr>
        <w:t xml:space="preserve"> automatically incorporated into this Chapter VI (Subdivision Regulations)</w:t>
      </w:r>
      <w:r>
        <w:rPr>
          <w:rFonts w:eastAsia="Tahoma"/>
          <w:color w:val="000000"/>
        </w:rPr>
        <w:t xml:space="preserve">. </w:t>
      </w:r>
      <w:r w:rsidRPr="00E11C92">
        <w:rPr>
          <w:rFonts w:eastAsia="Tahoma"/>
          <w:color w:val="000000"/>
        </w:rPr>
        <w:t xml:space="preserve">Any such codification shall not be deemed an act of the legislative body </w:t>
      </w:r>
      <w:r>
        <w:rPr>
          <w:rFonts w:eastAsia="Tahoma"/>
          <w:color w:val="000000"/>
        </w:rPr>
        <w:t xml:space="preserve">of the Town </w:t>
      </w:r>
      <w:r w:rsidRPr="00E11C92">
        <w:rPr>
          <w:rFonts w:eastAsia="Tahoma"/>
          <w:color w:val="000000"/>
        </w:rPr>
        <w:t>to amend, repeal, or replace such regulations.</w:t>
      </w:r>
    </w:p>
    <w:p w14:paraId="12A99662" w14:textId="77777777" w:rsidR="00911AC0" w:rsidRDefault="00911AC0" w:rsidP="00911AC0">
      <w:pPr>
        <w:textAlignment w:val="baseline"/>
        <w:rPr>
          <w:rStyle w:val="SubtleReference"/>
        </w:rPr>
      </w:pPr>
      <w:r w:rsidRPr="00944FED">
        <w:rPr>
          <w:rStyle w:val="SubtleReference"/>
        </w:rPr>
        <w:t>State law reference—</w:t>
      </w:r>
      <w:r>
        <w:rPr>
          <w:rStyle w:val="SubtleReference"/>
        </w:rPr>
        <w:t>30-A M.R.S.A. § 4403(2) (Subdivisions; Municip</w:t>
      </w:r>
      <w:r w:rsidR="00BD5FAD">
        <w:rPr>
          <w:rStyle w:val="SubtleReference"/>
        </w:rPr>
        <w:t>al Review and Regulation); 30</w:t>
      </w:r>
      <w:r w:rsidR="00BD5FAD">
        <w:rPr>
          <w:rStyle w:val="SubtleReference"/>
        </w:rPr>
        <w:noBreakHyphen/>
        <w:t>A </w:t>
      </w:r>
      <w:r>
        <w:rPr>
          <w:rStyle w:val="SubtleReference"/>
        </w:rPr>
        <w:t>M.R.S.A. § 3004 (Ordinances; Revision, codification and publication).</w:t>
      </w:r>
    </w:p>
    <w:p w14:paraId="0EFAEB59" w14:textId="77777777" w:rsidR="00B65563" w:rsidRDefault="00B65563" w:rsidP="00911AC0">
      <w:pPr>
        <w:textAlignment w:val="baseline"/>
        <w:rPr>
          <w:rStyle w:val="SubtleReference"/>
        </w:rPr>
      </w:pPr>
    </w:p>
    <w:p w14:paraId="4B235C38" w14:textId="77777777" w:rsidR="00814DE1" w:rsidRPr="008D24FB" w:rsidRDefault="00814DE1" w:rsidP="00814DE1">
      <w:pPr>
        <w:spacing w:after="0"/>
        <w:jc w:val="center"/>
        <w:textAlignment w:val="baseline"/>
        <w:rPr>
          <w:rStyle w:val="SubtleReference"/>
          <w:b/>
        </w:rPr>
      </w:pPr>
      <w:r w:rsidRPr="008D24FB">
        <w:rPr>
          <w:rFonts w:eastAsia="Tahoma"/>
          <w:b/>
          <w:color w:val="000000"/>
          <w:sz w:val="24"/>
        </w:rPr>
        <w:t>SUBDIVISION REGULATIONS</w:t>
      </w:r>
      <w:r>
        <w:rPr>
          <w:rFonts w:eastAsia="Tahoma"/>
          <w:b/>
          <w:color w:val="000000"/>
        </w:rPr>
        <w:br/>
      </w:r>
      <w:r w:rsidRPr="008D24FB">
        <w:rPr>
          <w:rFonts w:eastAsia="Tahoma"/>
          <w:color w:val="000000"/>
        </w:rPr>
        <w:t>(as adopted, and amended from time to time, by the Planning Board)</w:t>
      </w:r>
    </w:p>
    <w:p w14:paraId="2695B49A" w14:textId="77777777" w:rsidR="00814DE1" w:rsidRDefault="00814DE1" w:rsidP="00814DE1">
      <w:pPr>
        <w:pStyle w:val="Heading2"/>
        <w:numPr>
          <w:ilvl w:val="0"/>
          <w:numId w:val="85"/>
        </w:numPr>
      </w:pPr>
      <w:bookmarkStart w:id="73" w:name="_Toc79492502"/>
      <w:bookmarkStart w:id="74" w:name="_Toc120791200"/>
      <w:r w:rsidRPr="00911AC0">
        <w:t>Codification and Construction</w:t>
      </w:r>
      <w:bookmarkEnd w:id="73"/>
      <w:bookmarkEnd w:id="74"/>
    </w:p>
    <w:p w14:paraId="583E2CC5" w14:textId="77777777" w:rsidR="00814DE1" w:rsidRPr="00031AC3" w:rsidRDefault="00814DE1" w:rsidP="00814DE1">
      <w:r w:rsidRPr="00031AC3">
        <w:t>These subdivision regulations, adopted and amended by the Planning Board pursuant to 30-A M.R.S.A. § 4403(2) are codified as Chapter VI (Subdivision Regulations) of the Bridgton Land Use Code and must be construed with reference to the provisions of the Code including Chapter I (Administration), Chapter VIII (Legal), and Chapter IX (Rules of Construction, Acronyms, and Definitions).</w:t>
      </w:r>
    </w:p>
    <w:p w14:paraId="64485D94" w14:textId="77777777" w:rsidR="00814DE1" w:rsidRDefault="00814DE1" w:rsidP="00814DE1">
      <w:pPr>
        <w:pStyle w:val="Heading2"/>
        <w:numPr>
          <w:ilvl w:val="0"/>
          <w:numId w:val="85"/>
        </w:numPr>
      </w:pPr>
      <w:bookmarkStart w:id="75" w:name="_Toc79492503"/>
      <w:bookmarkStart w:id="76" w:name="_Toc120791201"/>
      <w:r w:rsidRPr="0074227B">
        <w:t>Applicability</w:t>
      </w:r>
      <w:bookmarkEnd w:id="75"/>
      <w:bookmarkEnd w:id="76"/>
      <w:r w:rsidRPr="0074227B">
        <w:t xml:space="preserve">  </w:t>
      </w:r>
    </w:p>
    <w:p w14:paraId="473AD2B4" w14:textId="77777777" w:rsidR="00814DE1" w:rsidRPr="008D24FB" w:rsidRDefault="00814DE1" w:rsidP="00814DE1">
      <w:r w:rsidRPr="008D24FB">
        <w:t>This Chapter VI (Subdivision Regulations) governs the Planning Board’s review of proposed subdivisions, except that it does not apply to:</w:t>
      </w:r>
    </w:p>
    <w:p w14:paraId="36B2185C" w14:textId="77777777" w:rsidR="00814DE1" w:rsidRPr="008D24FB" w:rsidRDefault="00814DE1" w:rsidP="00814DE1">
      <w:pPr>
        <w:pStyle w:val="ListParagraph"/>
        <w:numPr>
          <w:ilvl w:val="0"/>
          <w:numId w:val="86"/>
        </w:numPr>
        <w:ind w:left="1440" w:hanging="720"/>
        <w:contextualSpacing w:val="0"/>
      </w:pPr>
      <w:r w:rsidRPr="008D24FB">
        <w:t>Subdivisions approved by the Planning Board or the Municipal Officers before September 23, 1971 in accordance with laws then in effect;</w:t>
      </w:r>
    </w:p>
    <w:p w14:paraId="695D5A82" w14:textId="77777777" w:rsidR="00814DE1" w:rsidRPr="008D24FB" w:rsidRDefault="00814DE1" w:rsidP="00814DE1">
      <w:pPr>
        <w:pStyle w:val="ListParagraph"/>
        <w:numPr>
          <w:ilvl w:val="0"/>
          <w:numId w:val="86"/>
        </w:numPr>
        <w:ind w:left="1440" w:hanging="720"/>
        <w:contextualSpacing w:val="0"/>
      </w:pPr>
      <w:r w:rsidRPr="008D24FB">
        <w:t>Subdivisions in actual existence on September 23, 1971 that did not require approval under prior law;</w:t>
      </w:r>
    </w:p>
    <w:p w14:paraId="3D662C4E" w14:textId="77777777" w:rsidR="00814DE1" w:rsidRPr="008D24FB" w:rsidRDefault="00814DE1" w:rsidP="00814DE1">
      <w:pPr>
        <w:pStyle w:val="ListParagraph"/>
        <w:numPr>
          <w:ilvl w:val="0"/>
          <w:numId w:val="86"/>
        </w:numPr>
        <w:ind w:left="1440" w:hanging="720"/>
        <w:contextualSpacing w:val="0"/>
      </w:pPr>
      <w:r w:rsidRPr="008D24FB">
        <w:t>A subdivision, a plan of which has been legally recorded in the Cumberland County Registry of Deeds before September 23, 1971;</w:t>
      </w:r>
    </w:p>
    <w:p w14:paraId="13BE8893" w14:textId="77777777" w:rsidR="00814DE1" w:rsidRPr="008D24FB" w:rsidRDefault="00814DE1" w:rsidP="00814DE1">
      <w:pPr>
        <w:pStyle w:val="ListParagraph"/>
        <w:numPr>
          <w:ilvl w:val="0"/>
          <w:numId w:val="86"/>
        </w:numPr>
        <w:ind w:left="1440" w:hanging="720"/>
        <w:contextualSpacing w:val="0"/>
      </w:pPr>
      <w:r w:rsidRPr="008D24FB">
        <w:t>Any airport with an airport layout plan that has received final approval from the airport sponsor, DOT, and the Federal Aviation Administration;</w:t>
      </w:r>
    </w:p>
    <w:p w14:paraId="0F8A39E2" w14:textId="77777777" w:rsidR="00814DE1" w:rsidRPr="008D24FB" w:rsidRDefault="00814DE1" w:rsidP="00814DE1">
      <w:pPr>
        <w:pStyle w:val="ListParagraph"/>
        <w:numPr>
          <w:ilvl w:val="0"/>
          <w:numId w:val="86"/>
        </w:numPr>
        <w:ind w:left="1440" w:hanging="720"/>
        <w:contextualSpacing w:val="0"/>
      </w:pPr>
      <w:r w:rsidRPr="008D24FB">
        <w:t>A subdivision in violation of this Chapter VI (Subdivision Regulations) or 30-A M.R.S.A. §§ 4401 et seq. that has been in existence for 20 years or</w:t>
      </w:r>
      <w:r>
        <w:t xml:space="preserve"> more, except as provided in 30</w:t>
      </w:r>
      <w:r>
        <w:noBreakHyphen/>
      </w:r>
      <w:r w:rsidRPr="008D24FB">
        <w:t>A M.R.S.A. § 4402(5); or</w:t>
      </w:r>
    </w:p>
    <w:p w14:paraId="44DB5BB5" w14:textId="43C8360A" w:rsidR="00814DE1" w:rsidRPr="008D24FB" w:rsidRDefault="00814DE1" w:rsidP="00814DE1">
      <w:pPr>
        <w:pStyle w:val="ListParagraph"/>
        <w:numPr>
          <w:ilvl w:val="0"/>
          <w:numId w:val="86"/>
        </w:numPr>
        <w:ind w:left="1440" w:hanging="720"/>
        <w:contextualSpacing w:val="0"/>
      </w:pPr>
      <w:r w:rsidRPr="008D24FB">
        <w:t>Beginning July 1, 2018, a division of a new or existing structure into three or more dwelling units whether the division is accomplished by sale, lease, development or otherwise where the project is subject to site plan review pursuant to Chapter V (Site Plan Review).</w:t>
      </w:r>
    </w:p>
    <w:p w14:paraId="2E5A08F8" w14:textId="77777777" w:rsidR="00814DE1" w:rsidRPr="00911AC0" w:rsidRDefault="00814DE1" w:rsidP="00814DE1">
      <w:r w:rsidRPr="0074227B">
        <w:rPr>
          <w:smallCaps/>
          <w:color w:val="5A5A5A" w:themeColor="text1" w:themeTint="A5"/>
          <w:sz w:val="20"/>
        </w:rPr>
        <w:t xml:space="preserve">State law reference—30-A M.R.S.A. § 4402 (Subdivisions; Exceptions). </w:t>
      </w:r>
    </w:p>
    <w:p w14:paraId="4F16E03E" w14:textId="77777777" w:rsidR="00814DE1" w:rsidRDefault="00814DE1" w:rsidP="00814DE1">
      <w:pPr>
        <w:pStyle w:val="Heading2"/>
        <w:numPr>
          <w:ilvl w:val="0"/>
          <w:numId w:val="85"/>
        </w:numPr>
      </w:pPr>
      <w:bookmarkStart w:id="77" w:name="_Toc79492504"/>
      <w:bookmarkStart w:id="78" w:name="_Toc120791202"/>
      <w:r w:rsidRPr="0074227B">
        <w:lastRenderedPageBreak/>
        <w:t>Review Procedures</w:t>
      </w:r>
      <w:bookmarkEnd w:id="77"/>
      <w:bookmarkEnd w:id="78"/>
      <w:r w:rsidRPr="0074227B">
        <w:t xml:space="preserve"> </w:t>
      </w:r>
    </w:p>
    <w:p w14:paraId="3BA595AC" w14:textId="77777777" w:rsidR="00814DE1" w:rsidRPr="00D65225" w:rsidRDefault="00814DE1" w:rsidP="00814DE1">
      <w:pPr>
        <w:pStyle w:val="ListParagraph"/>
        <w:keepNext/>
        <w:keepLines/>
        <w:numPr>
          <w:ilvl w:val="0"/>
          <w:numId w:val="88"/>
        </w:numPr>
        <w:contextualSpacing w:val="0"/>
      </w:pPr>
      <w:r w:rsidRPr="008D24FB">
        <w:rPr>
          <w:b/>
        </w:rPr>
        <w:t>Pre-Application Meeting (Optional)</w:t>
      </w:r>
      <w:r>
        <w:rPr>
          <w:b/>
        </w:rPr>
        <w:t>.</w:t>
      </w:r>
    </w:p>
    <w:p w14:paraId="5A6BB795" w14:textId="77777777" w:rsidR="00814DE1" w:rsidRDefault="00814DE1" w:rsidP="00814DE1">
      <w:pPr>
        <w:pStyle w:val="ListParagraph"/>
        <w:keepNext/>
        <w:keepLines/>
        <w:numPr>
          <w:ilvl w:val="1"/>
          <w:numId w:val="88"/>
        </w:numPr>
        <w:contextualSpacing w:val="0"/>
      </w:pPr>
      <w:r w:rsidRPr="008D24FB">
        <w:t>Before submitting a subdivision application, the applicant may appear at a regular or special meeting of the Planning Board to informally discuss the proposed subdivision. The pre-application meeting is informal and informational in nature, and the purposes of the pre-application meeting are to (i) allow the Planning Board to understand the nature of the proposed subdivision, (ii) allow the applicant to understand the review process and required submissions, and (iii) identify issues that need to be addressed in future submissions.</w:t>
      </w:r>
    </w:p>
    <w:p w14:paraId="716EAFA2" w14:textId="77777777" w:rsidR="00814DE1" w:rsidRDefault="00814DE1" w:rsidP="00814DE1">
      <w:pPr>
        <w:pStyle w:val="ListParagraph"/>
        <w:numPr>
          <w:ilvl w:val="1"/>
          <w:numId w:val="88"/>
        </w:numPr>
        <w:contextualSpacing w:val="0"/>
      </w:pPr>
      <w:r w:rsidRPr="008D24FB">
        <w:t>The applicant must give notice of the pre-application meeting in accordance with Section I-9, except that the notice must be sent to the owners of property located within 500 feet of the boundary of the subject property.</w:t>
      </w:r>
    </w:p>
    <w:p w14:paraId="3E54D842" w14:textId="77777777" w:rsidR="00814DE1" w:rsidRDefault="00814DE1" w:rsidP="00814DE1">
      <w:pPr>
        <w:pStyle w:val="ListParagraph"/>
        <w:numPr>
          <w:ilvl w:val="1"/>
          <w:numId w:val="88"/>
        </w:numPr>
        <w:contextualSpacing w:val="0"/>
      </w:pPr>
      <w:r w:rsidRPr="008D24FB">
        <w:t>The applicant may present to the Planning Board at the pre-application meeting, for informal review and comment, a sketch plan and other data relevant to the proposed subdivision which may be of assistance to the Planning Board in discussing the proposal</w:t>
      </w:r>
      <w:r>
        <w:t>. T</w:t>
      </w:r>
      <w:r w:rsidRPr="008D24FB">
        <w:t xml:space="preserve">he sketch plan consists of a rough description of the proposed subdivision, and may be a free-hand, penciled sketch of the subject property, showing the proposed layout of lots, roads, dwelling units, and other existing and proposed features relevant to subdivision review. The applicant may identify and discuss any requests for waivers pursuant to </w:t>
      </w:r>
      <w:r>
        <w:t>-</w:t>
      </w:r>
      <w:r w:rsidRPr="008D24FB">
        <w:t>I-14. A sketch plan must describe the general intent of the development, and include a description of the site including its area, shape, and existin</w:t>
      </w:r>
      <w:r>
        <w:t>g features both natural and man</w:t>
      </w:r>
      <w:r>
        <w:noBreakHyphen/>
      </w:r>
      <w:r w:rsidRPr="008D24FB">
        <w:t>made.</w:t>
      </w:r>
    </w:p>
    <w:p w14:paraId="57F91FEF" w14:textId="77777777" w:rsidR="00814DE1" w:rsidRDefault="00814DE1" w:rsidP="00814DE1">
      <w:pPr>
        <w:pStyle w:val="ListParagraph"/>
        <w:numPr>
          <w:ilvl w:val="1"/>
          <w:numId w:val="88"/>
        </w:numPr>
        <w:contextualSpacing w:val="0"/>
      </w:pPr>
      <w:r w:rsidRPr="008D24FB">
        <w:t>The Planning Board may request that the applicant arrange for a site visit with the Planning Board and the public. The applicant must give notice of the site visit in accordance with Section I-9, except that the notice must be sent to the owners of property located within 500 feet of the boundary of the subject property.</w:t>
      </w:r>
    </w:p>
    <w:p w14:paraId="0B4B0A5D" w14:textId="77777777" w:rsidR="00814DE1" w:rsidRDefault="00814DE1" w:rsidP="00814DE1">
      <w:pPr>
        <w:pStyle w:val="ListParagraph"/>
        <w:numPr>
          <w:ilvl w:val="1"/>
          <w:numId w:val="88"/>
        </w:numPr>
        <w:contextualSpacing w:val="0"/>
      </w:pPr>
      <w:r w:rsidRPr="008D24FB">
        <w:t>No binding commitments may be made between the applicant and the Planning Board at this stage. No vested interests will attach or accrue as a result of any pre-application meeting, and such meeting will not cause an application to be deemed complete for review pursuant to Section I-8.</w:t>
      </w:r>
    </w:p>
    <w:p w14:paraId="58D952E6" w14:textId="77777777" w:rsidR="00814DE1" w:rsidRPr="00D65225" w:rsidRDefault="00814DE1" w:rsidP="00814DE1">
      <w:pPr>
        <w:pStyle w:val="ListParagraph"/>
        <w:numPr>
          <w:ilvl w:val="0"/>
          <w:numId w:val="88"/>
        </w:numPr>
        <w:contextualSpacing w:val="0"/>
      </w:pPr>
      <w:r w:rsidRPr="00D65225">
        <w:rPr>
          <w:b/>
        </w:rPr>
        <w:t>Preliminary Subdivision Plan</w:t>
      </w:r>
      <w:r>
        <w:rPr>
          <w:b/>
        </w:rPr>
        <w:t>.</w:t>
      </w:r>
    </w:p>
    <w:p w14:paraId="244E157A" w14:textId="77777777" w:rsidR="00814DE1" w:rsidRDefault="00814DE1" w:rsidP="00814DE1">
      <w:pPr>
        <w:pStyle w:val="ListParagraph"/>
        <w:numPr>
          <w:ilvl w:val="1"/>
          <w:numId w:val="88"/>
        </w:numPr>
        <w:contextualSpacing w:val="0"/>
      </w:pPr>
      <w:r w:rsidRPr="00D65225">
        <w:rPr>
          <w:u w:val="single"/>
        </w:rPr>
        <w:t>Preliminary Subdivision Plan Submission; Completeness Review</w:t>
      </w:r>
      <w:r w:rsidRPr="008F13FD">
        <w:t>. The applicant must submit a preliminary subdivision plan applicat</w:t>
      </w:r>
      <w:r>
        <w:t>ion in accordance with Section </w:t>
      </w:r>
      <w:r w:rsidRPr="008F13FD">
        <w:t>VI-4. The Planning Board must determine whether the application is complete for review in accordance with Section I-8.B.</w:t>
      </w:r>
    </w:p>
    <w:p w14:paraId="629AAD94" w14:textId="77777777" w:rsidR="00814DE1" w:rsidRDefault="00814DE1" w:rsidP="00814DE1">
      <w:pPr>
        <w:pStyle w:val="ListParagraph"/>
        <w:numPr>
          <w:ilvl w:val="1"/>
          <w:numId w:val="88"/>
        </w:numPr>
        <w:contextualSpacing w:val="0"/>
      </w:pPr>
      <w:r w:rsidRPr="00D65225">
        <w:rPr>
          <w:u w:val="single"/>
        </w:rPr>
        <w:t>Impact Statements</w:t>
      </w:r>
      <w:r w:rsidRPr="008F13FD">
        <w:t>. At any time after receiving a preliminary subdivision plan application (including prior to the Planning Board’s determination that the application is complete for review, prior to the meeting or hearing held pursuant to the following subsection D, below, and whenever an applicant modifies the proposal), the Planning Board may solicit impact statements from the Department Heads. The Department Heads must cite to the provision of this Code or other applicable ordinance, statute, rule, or regulation when making an impact statement, and must submit their initial impact statements to the Planning Board within five days of the request.</w:t>
      </w:r>
    </w:p>
    <w:p w14:paraId="6301F2CF" w14:textId="77777777" w:rsidR="00814DE1" w:rsidRDefault="00814DE1" w:rsidP="00814DE1">
      <w:pPr>
        <w:pStyle w:val="ListParagraph"/>
        <w:numPr>
          <w:ilvl w:val="1"/>
          <w:numId w:val="88"/>
        </w:numPr>
        <w:contextualSpacing w:val="0"/>
      </w:pPr>
      <w:r w:rsidRPr="00D65225">
        <w:rPr>
          <w:u w:val="single"/>
        </w:rPr>
        <w:lastRenderedPageBreak/>
        <w:t>Public Hearing</w:t>
      </w:r>
      <w:r w:rsidRPr="008F13FD">
        <w:t>. The Planning Board may hold a public hearing on the preliminary subdivision plan in accordance with subsection D, below.</w:t>
      </w:r>
    </w:p>
    <w:p w14:paraId="5CCCEC8E" w14:textId="77777777" w:rsidR="00814DE1" w:rsidRDefault="00814DE1" w:rsidP="00814DE1">
      <w:pPr>
        <w:pStyle w:val="ListParagraph"/>
        <w:numPr>
          <w:ilvl w:val="1"/>
          <w:numId w:val="88"/>
        </w:numPr>
        <w:contextualSpacing w:val="0"/>
      </w:pPr>
      <w:r w:rsidRPr="00D65225">
        <w:rPr>
          <w:u w:val="single"/>
        </w:rPr>
        <w:t>Written Decision</w:t>
      </w:r>
      <w:r w:rsidRPr="008F13FD">
        <w:t>. The Planning Board must issue a written decision on the preliminary subdivision plan in accordance with Section I-8.C.</w:t>
      </w:r>
    </w:p>
    <w:p w14:paraId="3C9BD901" w14:textId="77777777" w:rsidR="00814DE1" w:rsidRPr="00D65225" w:rsidRDefault="00814DE1" w:rsidP="00814DE1">
      <w:pPr>
        <w:pStyle w:val="ListParagraph"/>
        <w:numPr>
          <w:ilvl w:val="0"/>
          <w:numId w:val="88"/>
        </w:numPr>
        <w:contextualSpacing w:val="0"/>
      </w:pPr>
      <w:r w:rsidRPr="00D65225">
        <w:rPr>
          <w:b/>
        </w:rPr>
        <w:t>Final Subdivision Plan</w:t>
      </w:r>
      <w:r>
        <w:rPr>
          <w:b/>
        </w:rPr>
        <w:t>.</w:t>
      </w:r>
    </w:p>
    <w:p w14:paraId="41E0D7E6" w14:textId="77777777" w:rsidR="00814DE1" w:rsidRDefault="00814DE1" w:rsidP="00814DE1">
      <w:pPr>
        <w:pStyle w:val="ListParagraph"/>
        <w:numPr>
          <w:ilvl w:val="1"/>
          <w:numId w:val="88"/>
        </w:numPr>
        <w:contextualSpacing w:val="0"/>
      </w:pPr>
      <w:r w:rsidRPr="00D65225">
        <w:rPr>
          <w:u w:val="single"/>
        </w:rPr>
        <w:t>Filing Deadline</w:t>
      </w:r>
      <w:r w:rsidRPr="008F13FD">
        <w:t xml:space="preserve">. The applicant must, within six months after the approval of the preliminary subdivision plan, file with the Planning Board an application for approval of the final subdivision plan, except that the Planning Board may extend the six-month filing deadline upon written request and for good cause shown. </w:t>
      </w:r>
      <w:r>
        <w:t>If </w:t>
      </w:r>
      <w:r w:rsidRPr="008F13FD">
        <w:t>the final subdivision plan is not submitted to the Planning Board within six months after the approval of the preliminary subdivision plan, the Planning Board may refuse to act and may require the applicant to resubmit the preliminary subdivision plan.</w:t>
      </w:r>
    </w:p>
    <w:p w14:paraId="69C778E8" w14:textId="77777777" w:rsidR="00814DE1" w:rsidRDefault="00814DE1" w:rsidP="00814DE1">
      <w:pPr>
        <w:pStyle w:val="ListParagraph"/>
        <w:numPr>
          <w:ilvl w:val="1"/>
          <w:numId w:val="88"/>
        </w:numPr>
        <w:contextualSpacing w:val="0"/>
      </w:pPr>
      <w:r w:rsidRPr="00D65225">
        <w:rPr>
          <w:u w:val="single"/>
        </w:rPr>
        <w:t>DEP Approval</w:t>
      </w:r>
      <w:r w:rsidRPr="008F13FD">
        <w:t>. DEP approval of the subdivision must be secured in writing before submission of the final subdivision p</w:t>
      </w:r>
      <w:r>
        <w:t>lan if the proposed subdivision</w:t>
      </w:r>
    </w:p>
    <w:p w14:paraId="24763AC5" w14:textId="77777777" w:rsidR="00814DE1" w:rsidRDefault="00814DE1" w:rsidP="00814DE1">
      <w:pPr>
        <w:pStyle w:val="ListParagraph"/>
        <w:numPr>
          <w:ilvl w:val="2"/>
          <w:numId w:val="88"/>
        </w:numPr>
        <w:contextualSpacing w:val="0"/>
      </w:pPr>
      <w:r w:rsidRPr="0074227B">
        <w:t xml:space="preserve">Occupies more than 20 acres of land area and is not exempt from the Site Location of Developmental Act, 38 M.R.S.A. §§ 481 </w:t>
      </w:r>
      <w:r w:rsidRPr="00D65225">
        <w:rPr>
          <w:i/>
        </w:rPr>
        <w:t>et seq.</w:t>
      </w:r>
      <w:r w:rsidRPr="0074227B">
        <w:t>;</w:t>
      </w:r>
    </w:p>
    <w:p w14:paraId="66B94CEA" w14:textId="77777777" w:rsidR="00814DE1" w:rsidRDefault="00814DE1" w:rsidP="00814DE1">
      <w:pPr>
        <w:pStyle w:val="ListParagraph"/>
        <w:numPr>
          <w:ilvl w:val="2"/>
          <w:numId w:val="88"/>
        </w:numPr>
        <w:contextualSpacing w:val="0"/>
      </w:pPr>
      <w:r w:rsidRPr="0074227B">
        <w:t>Involves a structure or structures occupying a ground area in excess of</w:t>
      </w:r>
      <w:r>
        <w:t xml:space="preserve"> three </w:t>
      </w:r>
      <w:r w:rsidRPr="0074227B">
        <w:t>acres;</w:t>
      </w:r>
    </w:p>
    <w:p w14:paraId="6DC8936F" w14:textId="77777777" w:rsidR="00814DE1" w:rsidRDefault="00814DE1" w:rsidP="00814DE1">
      <w:pPr>
        <w:pStyle w:val="ListParagraph"/>
        <w:numPr>
          <w:ilvl w:val="2"/>
          <w:numId w:val="88"/>
        </w:numPr>
        <w:contextualSpacing w:val="0"/>
      </w:pPr>
      <w:r w:rsidRPr="0074227B">
        <w:t>Requires a DEP permit or license under some other applicable state law or rule, such as waste discharge or air quality; or</w:t>
      </w:r>
    </w:p>
    <w:p w14:paraId="42CCEEC7" w14:textId="77777777" w:rsidR="00814DE1" w:rsidRDefault="00814DE1" w:rsidP="00814DE1">
      <w:pPr>
        <w:pStyle w:val="ListParagraph"/>
        <w:numPr>
          <w:ilvl w:val="2"/>
          <w:numId w:val="88"/>
        </w:numPr>
        <w:contextualSpacing w:val="0"/>
      </w:pPr>
      <w:r w:rsidRPr="0074227B">
        <w:t>In any way falls within the jurisdiction of and is subject to DEP review</w:t>
      </w:r>
      <w:r>
        <w:t>.</w:t>
      </w:r>
    </w:p>
    <w:p w14:paraId="4AF12009" w14:textId="77777777" w:rsidR="00814DE1" w:rsidRDefault="00814DE1" w:rsidP="00814DE1">
      <w:pPr>
        <w:pStyle w:val="ListParagraph"/>
        <w:numPr>
          <w:ilvl w:val="1"/>
          <w:numId w:val="88"/>
        </w:numPr>
        <w:contextualSpacing w:val="0"/>
      </w:pPr>
      <w:r w:rsidRPr="00D65225">
        <w:rPr>
          <w:u w:val="single"/>
        </w:rPr>
        <w:t>Subsurface Wastewater Disposal System Approval</w:t>
      </w:r>
      <w:r w:rsidRPr="008F13FD">
        <w:t>. If an engineered subsurface wastewater disposal system is proposed to serve the subdivision, or if individual subsurface wastewater disposal systems are proposed to be installed, approvals of such system designs must be secured from DHHS or the local plumbing inspector before submission of the final subdivision plan.</w:t>
      </w:r>
    </w:p>
    <w:p w14:paraId="1F66C7A6" w14:textId="77777777" w:rsidR="00814DE1" w:rsidRDefault="00814DE1" w:rsidP="00814DE1">
      <w:pPr>
        <w:pStyle w:val="ListParagraph"/>
        <w:numPr>
          <w:ilvl w:val="1"/>
          <w:numId w:val="88"/>
        </w:numPr>
        <w:contextualSpacing w:val="0"/>
      </w:pPr>
      <w:r w:rsidRPr="00D65225">
        <w:rPr>
          <w:u w:val="single"/>
        </w:rPr>
        <w:t>Final Subdivision Plan Submission; Completeness Review</w:t>
      </w:r>
      <w:r w:rsidRPr="008F13FD">
        <w:t>. The applicant must submit a final subdivision plan application in ac</w:t>
      </w:r>
      <w:r>
        <w:t>cordance with Section VI-5. The </w:t>
      </w:r>
      <w:r w:rsidRPr="008F13FD">
        <w:t>Planning Board must determine whether the application is complete for review in accordance with Section I-8.B.</w:t>
      </w:r>
    </w:p>
    <w:p w14:paraId="4505DEA1" w14:textId="77777777" w:rsidR="00814DE1" w:rsidRDefault="00814DE1" w:rsidP="00814DE1">
      <w:pPr>
        <w:pStyle w:val="ListParagraph"/>
        <w:numPr>
          <w:ilvl w:val="1"/>
          <w:numId w:val="88"/>
        </w:numPr>
        <w:contextualSpacing w:val="0"/>
      </w:pPr>
      <w:r w:rsidRPr="00D65225">
        <w:rPr>
          <w:u w:val="single"/>
        </w:rPr>
        <w:t>Public Hearing</w:t>
      </w:r>
      <w:r w:rsidRPr="008F13FD">
        <w:t>. The Planning Board may hold a public hearing on the final subdivision plan in accordance with subsection D, below.</w:t>
      </w:r>
    </w:p>
    <w:p w14:paraId="0D3AB097" w14:textId="77777777" w:rsidR="00814DE1" w:rsidRDefault="00814DE1" w:rsidP="00814DE1">
      <w:pPr>
        <w:pStyle w:val="ListParagraph"/>
        <w:numPr>
          <w:ilvl w:val="1"/>
          <w:numId w:val="88"/>
        </w:numPr>
        <w:contextualSpacing w:val="0"/>
      </w:pPr>
      <w:r w:rsidRPr="00D65225">
        <w:rPr>
          <w:u w:val="single"/>
        </w:rPr>
        <w:t>Written Decision</w:t>
      </w:r>
      <w:r w:rsidRPr="008F13FD">
        <w:t>. The Planning Board must issue a written decision on the preliminary subdivision plan in accordance with Section I-8.C.</w:t>
      </w:r>
    </w:p>
    <w:p w14:paraId="1F954C20" w14:textId="77777777" w:rsidR="00814DE1" w:rsidRPr="008F13FD" w:rsidRDefault="00814DE1" w:rsidP="00814DE1">
      <w:pPr>
        <w:pStyle w:val="ListParagraph"/>
        <w:numPr>
          <w:ilvl w:val="1"/>
          <w:numId w:val="88"/>
        </w:numPr>
        <w:contextualSpacing w:val="0"/>
      </w:pPr>
      <w:r w:rsidRPr="00D65225">
        <w:rPr>
          <w:u w:val="single"/>
        </w:rPr>
        <w:t>Recording</w:t>
      </w:r>
      <w:r w:rsidRPr="008F13FD">
        <w:t xml:space="preserve">. </w:t>
      </w:r>
    </w:p>
    <w:p w14:paraId="3D96351A" w14:textId="77777777" w:rsidR="00814DE1" w:rsidRPr="0074227B" w:rsidRDefault="00814DE1" w:rsidP="00814DE1">
      <w:pPr>
        <w:pStyle w:val="ListParagraph"/>
        <w:numPr>
          <w:ilvl w:val="2"/>
          <w:numId w:val="88"/>
        </w:numPr>
        <w:contextualSpacing w:val="0"/>
      </w:pPr>
      <w:r w:rsidRPr="0074227B">
        <w:t xml:space="preserve">After a final subdivision plan is approved, the Planning Board must return </w:t>
      </w:r>
      <w:r>
        <w:t>one</w:t>
      </w:r>
      <w:r w:rsidRPr="0074227B">
        <w:t xml:space="preserve"> signed Mylar (24 x 36 inches in size) to the permit holder, </w:t>
      </w:r>
      <w:r>
        <w:t>and one</w:t>
      </w:r>
      <w:r w:rsidRPr="0074227B">
        <w:t xml:space="preserve"> signed Mylar and </w:t>
      </w:r>
      <w:r>
        <w:t>one</w:t>
      </w:r>
      <w:r w:rsidRPr="0074227B">
        <w:t xml:space="preserve"> signed paper copy must be retained by the Town in the subdivision plan file. </w:t>
      </w:r>
    </w:p>
    <w:p w14:paraId="467FF93E" w14:textId="77777777" w:rsidR="00814DE1" w:rsidRPr="0074227B" w:rsidRDefault="00814DE1" w:rsidP="00814DE1">
      <w:pPr>
        <w:pStyle w:val="ListParagraph"/>
        <w:numPr>
          <w:ilvl w:val="2"/>
          <w:numId w:val="88"/>
        </w:numPr>
        <w:contextualSpacing w:val="0"/>
      </w:pPr>
      <w:r w:rsidRPr="0074227B">
        <w:lastRenderedPageBreak/>
        <w:t xml:space="preserve">The permit holder must submit a reduced copy of the final subdivision plan that replicates the division of the parcel as it will be reflected on the Town’s tax maps. </w:t>
      </w:r>
    </w:p>
    <w:p w14:paraId="36898E59" w14:textId="77777777" w:rsidR="00814DE1" w:rsidRDefault="00814DE1" w:rsidP="00814DE1">
      <w:pPr>
        <w:pStyle w:val="ListParagraph"/>
        <w:numPr>
          <w:ilvl w:val="2"/>
          <w:numId w:val="88"/>
        </w:numPr>
        <w:contextualSpacing w:val="0"/>
      </w:pPr>
      <w:r w:rsidRPr="0074227B">
        <w:t xml:space="preserve">The final subdivision plan must be recorded by the applicant in the Cumberland County Registry of Deeds. Any final subdivision plan not so recorded within 90 days of the date upon which the final subdivision plan is approved is null and void, unless the Planning Board finds upon written request of the applicant that there is good cause for an extension which may not exceed 120 days. The applicant must provide the Planning Board with a receipt from the Cumberland County Registry of Deeds within that time limit stating that the final subdivision plan has been recorded and giving the book and page numbers. </w:t>
      </w:r>
    </w:p>
    <w:p w14:paraId="5626C978" w14:textId="77777777" w:rsidR="00814DE1" w:rsidRDefault="00814DE1" w:rsidP="00814DE1">
      <w:pPr>
        <w:pStyle w:val="ListParagraph"/>
        <w:numPr>
          <w:ilvl w:val="1"/>
          <w:numId w:val="88"/>
        </w:numPr>
        <w:contextualSpacing w:val="0"/>
      </w:pPr>
      <w:r w:rsidRPr="00D65225">
        <w:rPr>
          <w:u w:val="single"/>
        </w:rPr>
        <w:t>Building Permits</w:t>
      </w:r>
      <w:r w:rsidRPr="0074227B">
        <w:t>. No building permits associated with an approved final subdivision plan will be issued until the final subdivision plan has been recorded in accordance with subsection C.7</w:t>
      </w:r>
      <w:r>
        <w:t>.</w:t>
      </w:r>
      <w:r w:rsidRPr="0074227B">
        <w:t>(c), above, and the applicant has filed a letter to the CEO stating that all required permanent monuments have been installed.</w:t>
      </w:r>
    </w:p>
    <w:p w14:paraId="290BD1F8" w14:textId="77777777" w:rsidR="00814DE1" w:rsidRPr="00D65225" w:rsidRDefault="00814DE1" w:rsidP="00814DE1">
      <w:pPr>
        <w:pStyle w:val="ListParagraph"/>
        <w:numPr>
          <w:ilvl w:val="0"/>
          <w:numId w:val="88"/>
        </w:numPr>
        <w:contextualSpacing w:val="0"/>
      </w:pPr>
      <w:r w:rsidRPr="00D65225">
        <w:rPr>
          <w:b/>
        </w:rPr>
        <w:t>Meeting or Hearing.</w:t>
      </w:r>
      <w:r w:rsidRPr="00D65225">
        <w:t xml:space="preserve"> After finding a preliminary subdivision plan or final subdivision plan application complete for review, the Planning Board may decide, in its discretion, to schedule a public hearing in accordance with subsection D.2, below. In deciding whether to hold a public hearing, the Planning Board may consider, among other factors, whether the application presents matters or issues of substantial controversy or public importance, or whether a public hearing would likely unearth new information relevant to the Planning Board’s review.</w:t>
      </w:r>
    </w:p>
    <w:p w14:paraId="4582D49C" w14:textId="77777777" w:rsidR="00814DE1" w:rsidRPr="00D65225" w:rsidRDefault="00814DE1" w:rsidP="00814DE1">
      <w:pPr>
        <w:pStyle w:val="ListParagraph"/>
        <w:numPr>
          <w:ilvl w:val="1"/>
          <w:numId w:val="88"/>
        </w:numPr>
        <w:contextualSpacing w:val="0"/>
      </w:pPr>
      <w:r w:rsidRPr="00D65225">
        <w:t xml:space="preserve">If no public hearing is held, the application will be placed on the agenda of the Planning Board’s next regularly scheduled meeting for review. The applicant must give notice of the application and the Planning Board meeting in accordance with Section I-9. The applicant must attend the meeting of the Planning Board when the application is reviewed. If the Planning Board finds, during its review, that the application presents matters or issues of substantial controversy or public importance or a public hearing would likely unearth new relevant information, the Planning Board may, in its discretion, schedule a public hearing in accordance with subsection D.2, below. </w:t>
      </w:r>
    </w:p>
    <w:p w14:paraId="47234362" w14:textId="77777777" w:rsidR="00814DE1" w:rsidRPr="00D65225" w:rsidRDefault="00814DE1" w:rsidP="00814DE1">
      <w:pPr>
        <w:pStyle w:val="ListParagraph"/>
        <w:numPr>
          <w:ilvl w:val="1"/>
          <w:numId w:val="88"/>
        </w:numPr>
        <w:contextualSpacing w:val="0"/>
      </w:pPr>
      <w:r w:rsidRPr="00D65225">
        <w:t>If the Planning Board decides to hold a public hearing, the hearing must be scheduled within 30 days of the Planning Board’s finding that the application is complete for review. This deadline may be extended by mutual agreement of the Planning Board and the applicant. The Town must publish the time, date, and place of the hearing at least 12 days prior to the hearing in a newspaper of area-wide circulation, and the applicant must give notice of the hearing in accordance with Section I-9. Copies of the letter, sketch and verification of the certified mailing must be made a part of the application.</w:t>
      </w:r>
    </w:p>
    <w:p w14:paraId="2EDCD0DB" w14:textId="77777777" w:rsidR="00814DE1" w:rsidRDefault="00814DE1" w:rsidP="00814DE1">
      <w:pPr>
        <w:pStyle w:val="ListParagraph"/>
        <w:numPr>
          <w:ilvl w:val="1"/>
          <w:numId w:val="88"/>
        </w:numPr>
        <w:contextualSpacing w:val="0"/>
      </w:pPr>
      <w:r w:rsidRPr="00D65225">
        <w:t xml:space="preserve">If any portion of a subdivision crosses municipal boundaries, all meetings and hearings to review the application must be held jointly by the reviewing authorities from each municipality. All meetings and hearings to review an application pursuant to Section VI-12.A for a revision or amendment to a subdivision that crosses municipal boundaries must be held jointly by the reviewing authorities from each municipality. The reviewing authorities in each municipality, upon written agreement, may waive the requirement for any joint meeting or hearing. </w:t>
      </w:r>
    </w:p>
    <w:p w14:paraId="68453B9F" w14:textId="77777777" w:rsidR="00814DE1" w:rsidRDefault="00814DE1" w:rsidP="00814DE1">
      <w:pPr>
        <w:pStyle w:val="ListParagraph"/>
        <w:numPr>
          <w:ilvl w:val="0"/>
          <w:numId w:val="88"/>
        </w:numPr>
        <w:contextualSpacing w:val="0"/>
      </w:pPr>
      <w:r w:rsidRPr="00D65225">
        <w:rPr>
          <w:b/>
        </w:rPr>
        <w:lastRenderedPageBreak/>
        <w:t>Site Visits.</w:t>
      </w:r>
      <w:r w:rsidRPr="00D65225">
        <w:t xml:space="preserve"> At any time during its review of a preliminary subdivision plan or final subdivision plan application, the Planning Board may request that the applicant arrange for a site visit with the Planning Board and the public. The applicant must give notice of the site visit in accordance with Section I-9. </w:t>
      </w:r>
    </w:p>
    <w:p w14:paraId="430D2957" w14:textId="77777777" w:rsidR="00814DE1" w:rsidRDefault="00814DE1" w:rsidP="00814DE1">
      <w:pPr>
        <w:pStyle w:val="ListParagraph"/>
        <w:numPr>
          <w:ilvl w:val="0"/>
          <w:numId w:val="88"/>
        </w:numPr>
        <w:contextualSpacing w:val="0"/>
      </w:pPr>
      <w:r w:rsidRPr="00D65225">
        <w:rPr>
          <w:b/>
        </w:rPr>
        <w:t>Supplemental Information; Proposed Modifications by Applicant.</w:t>
      </w:r>
      <w:r w:rsidRPr="00D65225">
        <w:t xml:space="preserve"> At any time during its review of a preliminary subdivision plan or final subdivision plan application, the Planning Board may accept, in its discretion, supplemental information or proposed modifications to the application which the applicant may wish to present. Any such information or modifications must be submitted to the Planning Board at least 12 days prior to the meeting or public hearing scheduled pursuant to subsection D, above.</w:t>
      </w:r>
    </w:p>
    <w:p w14:paraId="6AF7BBA1" w14:textId="77777777" w:rsidR="00814DE1" w:rsidRPr="00D65225" w:rsidRDefault="00814DE1" w:rsidP="00814DE1">
      <w:pPr>
        <w:pStyle w:val="ListParagraph"/>
        <w:numPr>
          <w:ilvl w:val="0"/>
          <w:numId w:val="88"/>
        </w:numPr>
        <w:contextualSpacing w:val="0"/>
      </w:pPr>
      <w:r w:rsidRPr="00D65225">
        <w:rPr>
          <w:b/>
        </w:rPr>
        <w:t>Additional Information.</w:t>
      </w:r>
      <w:r w:rsidRPr="00D65225">
        <w:t xml:space="preserve"> At any time during its review of a preliminary subdivision plan or final subdivision plan application, the Planning Board may request additional information from the applicant. </w:t>
      </w:r>
    </w:p>
    <w:p w14:paraId="3CE60533" w14:textId="77777777" w:rsidR="00814DE1" w:rsidRPr="00911AC0" w:rsidRDefault="00814DE1" w:rsidP="00814DE1">
      <w:r w:rsidRPr="0074227B">
        <w:rPr>
          <w:smallCaps/>
          <w:color w:val="5A5A5A" w:themeColor="text1" w:themeTint="A5"/>
          <w:sz w:val="20"/>
        </w:rPr>
        <w:t>State law reference—30-A M.R.S.A. § 4403 (Subdivisions; Municipal Review and Regulation), § 4408 (Subdivisions; Recording upon approval).</w:t>
      </w:r>
    </w:p>
    <w:p w14:paraId="5F625D27" w14:textId="77777777" w:rsidR="00814DE1" w:rsidRPr="0074227B" w:rsidRDefault="00814DE1" w:rsidP="00814DE1">
      <w:pPr>
        <w:pStyle w:val="Heading2"/>
        <w:numPr>
          <w:ilvl w:val="0"/>
          <w:numId w:val="85"/>
        </w:numPr>
      </w:pPr>
      <w:bookmarkStart w:id="79" w:name="_Toc79492505"/>
      <w:bookmarkStart w:id="80" w:name="_Toc120791203"/>
      <w:r>
        <w:t>A</w:t>
      </w:r>
      <w:r w:rsidRPr="0074227B">
        <w:t>pplication Submission Requirements—Preliminary Subdivision Plan</w:t>
      </w:r>
      <w:bookmarkEnd w:id="79"/>
      <w:bookmarkEnd w:id="80"/>
    </w:p>
    <w:p w14:paraId="5B9C8306" w14:textId="77777777" w:rsidR="00814DE1" w:rsidRPr="004A12AA" w:rsidRDefault="00814DE1" w:rsidP="00814DE1">
      <w:pPr>
        <w:pStyle w:val="ListParagraph"/>
        <w:numPr>
          <w:ilvl w:val="0"/>
          <w:numId w:val="89"/>
        </w:numPr>
        <w:contextualSpacing w:val="0"/>
        <w:rPr>
          <w:b/>
        </w:rPr>
      </w:pPr>
      <w:r w:rsidRPr="004A12AA">
        <w:rPr>
          <w:b/>
        </w:rPr>
        <w:t>Copies</w:t>
      </w:r>
      <w:r w:rsidRPr="004A12AA">
        <w:rPr>
          <w:i/>
          <w:iCs/>
        </w:rPr>
        <w:t xml:space="preserve">. </w:t>
      </w:r>
      <w:r>
        <w:t xml:space="preserve">The applicant must submit one </w:t>
      </w:r>
      <w:r w:rsidRPr="00CB22BA">
        <w:t xml:space="preserve">paper copy and one electronic PDF of the preliminary subdivision plan application and any supporting documents or evidence, except that 15 paper copies must be submitted of all documents (including the preliminary subdivision plan) that are larger than 8½ x 11 inches. </w:t>
      </w:r>
    </w:p>
    <w:p w14:paraId="1E5B5F90" w14:textId="77777777" w:rsidR="00814DE1" w:rsidRPr="004A12AA" w:rsidRDefault="00814DE1" w:rsidP="00814DE1">
      <w:pPr>
        <w:pStyle w:val="ListParagraph"/>
        <w:numPr>
          <w:ilvl w:val="0"/>
          <w:numId w:val="89"/>
        </w:numPr>
        <w:contextualSpacing w:val="0"/>
        <w:rPr>
          <w:b/>
        </w:rPr>
      </w:pPr>
      <w:r w:rsidRPr="004A12AA">
        <w:rPr>
          <w:b/>
          <w:iCs/>
        </w:rPr>
        <w:t>Application Submission Requirements</w:t>
      </w:r>
      <w:r w:rsidRPr="004A12AA">
        <w:rPr>
          <w:iCs/>
        </w:rPr>
        <w:t xml:space="preserve">. </w:t>
      </w:r>
      <w:r w:rsidRPr="004A12AA">
        <w:t>In addition to the general application submission requirements in Section I-7, the applicant must submit the following materials unless waived by the Planning Board in accordance with Section I-14:</w:t>
      </w:r>
    </w:p>
    <w:p w14:paraId="326DDDBF" w14:textId="77777777" w:rsidR="00814DE1" w:rsidRPr="004A12AA" w:rsidRDefault="00814DE1" w:rsidP="00814DE1">
      <w:pPr>
        <w:pStyle w:val="ListParagraph"/>
        <w:numPr>
          <w:ilvl w:val="1"/>
          <w:numId w:val="89"/>
        </w:numPr>
        <w:contextualSpacing w:val="0"/>
        <w:rPr>
          <w:b/>
        </w:rPr>
      </w:pPr>
      <w:r w:rsidRPr="004A12AA">
        <w:rPr>
          <w:rStyle w:val="Heading4Char"/>
          <w:rFonts w:ascii="Times New Roman" w:hAnsi="Times New Roman" w:cs="Times New Roman"/>
          <w:i w:val="0"/>
          <w:color w:val="auto"/>
          <w:u w:val="single"/>
        </w:rPr>
        <w:t>Location Map</w:t>
      </w:r>
      <w:r w:rsidRPr="004A12AA">
        <w:rPr>
          <w:i/>
        </w:rPr>
        <w:t>.</w:t>
      </w:r>
      <w:r w:rsidRPr="00CB22BA">
        <w:t xml:space="preserve"> A location map drawn at a scale of not more 400 feet to the inch to show the relation of the proposed subdivision to the adjacent properties and to the general surrounding area.</w:t>
      </w:r>
    </w:p>
    <w:p w14:paraId="3BE0B856" w14:textId="77777777" w:rsidR="00814DE1" w:rsidRPr="004A12AA" w:rsidRDefault="00814DE1" w:rsidP="00814DE1">
      <w:pPr>
        <w:pStyle w:val="ListParagraph"/>
        <w:numPr>
          <w:ilvl w:val="1"/>
          <w:numId w:val="89"/>
        </w:numPr>
        <w:contextualSpacing w:val="0"/>
        <w:rPr>
          <w:b/>
        </w:rPr>
      </w:pPr>
      <w:r w:rsidRPr="004A12AA">
        <w:rPr>
          <w:u w:val="single"/>
        </w:rPr>
        <w:t>Preliminary Subdivision Plan</w:t>
      </w:r>
      <w:r w:rsidRPr="00CB22BA">
        <w:t>. All dimensions must be shown in feet or decimals of a foot and drawn to a scale of not more than 100 feet to the inch, and preferably of a scale of 40 feet to the inch. A preliminary subdivision plan and accompanying materials showing:</w:t>
      </w:r>
    </w:p>
    <w:p w14:paraId="370C8DD0" w14:textId="77777777" w:rsidR="00814DE1" w:rsidRPr="0074227B" w:rsidRDefault="00814DE1" w:rsidP="00814DE1">
      <w:pPr>
        <w:pStyle w:val="ListParagraph"/>
        <w:numPr>
          <w:ilvl w:val="3"/>
          <w:numId w:val="80"/>
        </w:numPr>
        <w:contextualSpacing w:val="0"/>
      </w:pPr>
      <w:r w:rsidRPr="0074227B">
        <w:t>All existing information provided as part of the sketch plan. If no sketch plan was submitted, then the preliminary subdivision plan must describe the general intent of the development and include a description of the site including its area, shape, and existing features, both natural and man-made.</w:t>
      </w:r>
    </w:p>
    <w:p w14:paraId="77A944D8" w14:textId="77777777" w:rsidR="00814DE1" w:rsidRPr="0074227B" w:rsidRDefault="00814DE1" w:rsidP="00814DE1">
      <w:pPr>
        <w:pStyle w:val="ListParagraph"/>
        <w:numPr>
          <w:ilvl w:val="3"/>
          <w:numId w:val="80"/>
        </w:numPr>
        <w:contextualSpacing w:val="0"/>
      </w:pPr>
      <w:r w:rsidRPr="0074227B">
        <w:t>Number of acres within the subdivision.</w:t>
      </w:r>
    </w:p>
    <w:p w14:paraId="33C2FBF8" w14:textId="77777777" w:rsidR="00814DE1" w:rsidRPr="0074227B" w:rsidRDefault="00814DE1" w:rsidP="00814DE1">
      <w:pPr>
        <w:pStyle w:val="ListParagraph"/>
        <w:numPr>
          <w:ilvl w:val="3"/>
          <w:numId w:val="80"/>
        </w:numPr>
        <w:contextualSpacing w:val="0"/>
      </w:pPr>
      <w:r w:rsidRPr="0074227B">
        <w:t>Proposed lot lines with approximate di</w:t>
      </w:r>
      <w:r>
        <w:t>mensions, lot numbers, area (in </w:t>
      </w:r>
      <w:r w:rsidRPr="0074227B">
        <w:t>square feet), buildable area, and suggested locations of buildings.</w:t>
      </w:r>
    </w:p>
    <w:p w14:paraId="5A492957" w14:textId="77777777" w:rsidR="00814DE1" w:rsidRPr="0074227B" w:rsidRDefault="00814DE1" w:rsidP="00814DE1">
      <w:pPr>
        <w:pStyle w:val="ListParagraph"/>
        <w:numPr>
          <w:ilvl w:val="3"/>
          <w:numId w:val="80"/>
        </w:numPr>
        <w:contextualSpacing w:val="0"/>
      </w:pPr>
      <w:r w:rsidRPr="0074227B">
        <w:t xml:space="preserve">Proposed easements, watercourses, buffers and setback requirements. </w:t>
      </w:r>
    </w:p>
    <w:p w14:paraId="43C3DD0D" w14:textId="77777777" w:rsidR="00814DE1" w:rsidRPr="0074227B" w:rsidRDefault="00814DE1" w:rsidP="00814DE1">
      <w:pPr>
        <w:pStyle w:val="ListParagraph"/>
        <w:numPr>
          <w:ilvl w:val="3"/>
          <w:numId w:val="80"/>
        </w:numPr>
        <w:contextualSpacing w:val="0"/>
      </w:pPr>
      <w:r w:rsidRPr="0074227B">
        <w:t>Contour lines at intervals of not more than five feet or at such lesser intervals as the Planning Board may require.</w:t>
      </w:r>
    </w:p>
    <w:p w14:paraId="4C040B85" w14:textId="77777777" w:rsidR="00814DE1" w:rsidRPr="0074227B" w:rsidRDefault="00814DE1" w:rsidP="00814DE1">
      <w:pPr>
        <w:pStyle w:val="ListParagraph"/>
        <w:numPr>
          <w:ilvl w:val="3"/>
          <w:numId w:val="80"/>
        </w:numPr>
        <w:contextualSpacing w:val="0"/>
      </w:pPr>
      <w:r w:rsidRPr="0074227B">
        <w:lastRenderedPageBreak/>
        <w:t>Typical cross sections of the proposed grading for roads and sidewalks including width, type of pavement, elevations and grades.</w:t>
      </w:r>
    </w:p>
    <w:p w14:paraId="523AD850" w14:textId="77777777" w:rsidR="00814DE1" w:rsidRPr="0074227B" w:rsidRDefault="00814DE1" w:rsidP="00814DE1">
      <w:pPr>
        <w:pStyle w:val="ListParagraph"/>
        <w:numPr>
          <w:ilvl w:val="3"/>
          <w:numId w:val="80"/>
        </w:numPr>
        <w:contextualSpacing w:val="0"/>
      </w:pPr>
      <w:r w:rsidRPr="0074227B">
        <w:t>Connection with existing or proposed water supply or alternative means of providing water supply to the proposed subdivision.</w:t>
      </w:r>
    </w:p>
    <w:p w14:paraId="36895D97" w14:textId="77777777" w:rsidR="00814DE1" w:rsidRPr="0074227B" w:rsidRDefault="00814DE1" w:rsidP="00814DE1">
      <w:pPr>
        <w:pStyle w:val="ListParagraph"/>
        <w:numPr>
          <w:ilvl w:val="3"/>
          <w:numId w:val="80"/>
        </w:numPr>
        <w:contextualSpacing w:val="0"/>
      </w:pPr>
      <w:r w:rsidRPr="0074227B">
        <w:t>Connection with existing or proposed sanitary sewerage system or alternative means of treatment and disposal proposed.</w:t>
      </w:r>
    </w:p>
    <w:p w14:paraId="4ED82C3E" w14:textId="77777777" w:rsidR="00814DE1" w:rsidRPr="0074227B" w:rsidRDefault="00814DE1" w:rsidP="00814DE1">
      <w:pPr>
        <w:pStyle w:val="ListParagraph"/>
        <w:numPr>
          <w:ilvl w:val="3"/>
          <w:numId w:val="80"/>
        </w:numPr>
        <w:contextualSpacing w:val="0"/>
      </w:pPr>
      <w:r w:rsidRPr="0074227B">
        <w:rPr>
          <w:rFonts w:eastAsia="Times New Roman"/>
          <w:color w:val="000000"/>
        </w:rPr>
        <w:t>A soil survey (including a soil</w:t>
      </w:r>
      <w:r>
        <w:rPr>
          <w:rFonts w:eastAsia="Times New Roman"/>
          <w:color w:val="000000"/>
        </w:rPr>
        <w:t>s</w:t>
      </w:r>
      <w:r w:rsidRPr="0074227B">
        <w:rPr>
          <w:rFonts w:eastAsia="Times New Roman"/>
          <w:color w:val="000000"/>
        </w:rPr>
        <w:t xml:space="preserve"> map, location of soil test pits, soil narrative report, and soil profile log description) of existing soil conditions, conducted by a professional consultant such as a soil scientist, engineer, or geologist according to the </w:t>
      </w:r>
      <w:r w:rsidRPr="0074227B">
        <w:rPr>
          <w:rFonts w:eastAsia="Times New Roman"/>
          <w:i/>
          <w:color w:val="000000"/>
        </w:rPr>
        <w:t>Guidelines for Maine Certified Soil Scientists for Soil Identification and Mapping</w:t>
      </w:r>
      <w:r w:rsidRPr="0074227B">
        <w:rPr>
          <w:rFonts w:eastAsia="Times New Roman"/>
          <w:color w:val="000000"/>
        </w:rPr>
        <w:t xml:space="preserve"> (Maine Association of Professional Soil Scientists,</w:t>
      </w:r>
      <w:r>
        <w:rPr>
          <w:rFonts w:eastAsia="Times New Roman"/>
          <w:color w:val="000000"/>
        </w:rPr>
        <w:t xml:space="preserve"> Mar.</w:t>
      </w:r>
      <w:r w:rsidRPr="0074227B">
        <w:rPr>
          <w:rFonts w:eastAsia="Times New Roman"/>
          <w:color w:val="000000"/>
        </w:rPr>
        <w:t xml:space="preserve"> 2009). The intensity level of the soil survey within the buildable area must be:</w:t>
      </w:r>
    </w:p>
    <w:p w14:paraId="56261DD0" w14:textId="77777777" w:rsidR="00814DE1" w:rsidRPr="0074227B" w:rsidRDefault="00814DE1" w:rsidP="00814DE1">
      <w:pPr>
        <w:pStyle w:val="ListParagraph"/>
        <w:numPr>
          <w:ilvl w:val="4"/>
          <w:numId w:val="80"/>
        </w:numPr>
        <w:contextualSpacing w:val="0"/>
      </w:pPr>
      <w:r w:rsidRPr="0074227B">
        <w:t>Class A (high intensity) for a lot less than</w:t>
      </w:r>
      <w:r>
        <w:t xml:space="preserve"> two </w:t>
      </w:r>
      <w:r w:rsidRPr="0074227B">
        <w:t>acres with on-site subsurface wastewater disposal.</w:t>
      </w:r>
    </w:p>
    <w:p w14:paraId="0F52A5DB" w14:textId="77777777" w:rsidR="00814DE1" w:rsidRPr="0074227B" w:rsidRDefault="00814DE1" w:rsidP="00814DE1">
      <w:pPr>
        <w:pStyle w:val="ListParagraph"/>
        <w:numPr>
          <w:ilvl w:val="4"/>
          <w:numId w:val="80"/>
        </w:numPr>
        <w:contextualSpacing w:val="0"/>
      </w:pPr>
      <w:r w:rsidRPr="0074227B">
        <w:t>Class B (high intensity) for a lot less than</w:t>
      </w:r>
      <w:r>
        <w:t xml:space="preserve"> two </w:t>
      </w:r>
      <w:r w:rsidRPr="0074227B">
        <w:t>acres with a public sewer connection.</w:t>
      </w:r>
    </w:p>
    <w:p w14:paraId="70B18E9C" w14:textId="77777777" w:rsidR="00814DE1" w:rsidRPr="0074227B" w:rsidRDefault="00814DE1" w:rsidP="00814DE1">
      <w:pPr>
        <w:pStyle w:val="ListParagraph"/>
        <w:numPr>
          <w:ilvl w:val="4"/>
          <w:numId w:val="80"/>
        </w:numPr>
        <w:contextualSpacing w:val="0"/>
      </w:pPr>
      <w:r w:rsidRPr="0074227B">
        <w:t>Class C (medium-high intensity) for a lot</w:t>
      </w:r>
      <w:r>
        <w:t xml:space="preserve"> two </w:t>
      </w:r>
      <w:r w:rsidRPr="0074227B">
        <w:t>acres or greater with on-site subsurface wastewater disposal.</w:t>
      </w:r>
    </w:p>
    <w:p w14:paraId="66B8DE85" w14:textId="77777777" w:rsidR="00814DE1" w:rsidRPr="0074227B" w:rsidRDefault="00814DE1" w:rsidP="00814DE1">
      <w:pPr>
        <w:pStyle w:val="ListParagraph"/>
        <w:numPr>
          <w:ilvl w:val="4"/>
          <w:numId w:val="80"/>
        </w:numPr>
        <w:contextualSpacing w:val="0"/>
      </w:pPr>
      <w:r w:rsidRPr="0074227B">
        <w:t>Class D (medium intensity) for all other proposals and for all areas outside</w:t>
      </w:r>
      <w:r>
        <w:t xml:space="preserve"> of</w:t>
      </w:r>
      <w:r w:rsidRPr="0074227B">
        <w:t xml:space="preserve"> the buildable area.</w:t>
      </w:r>
    </w:p>
    <w:p w14:paraId="5D3D8B3A" w14:textId="77777777" w:rsidR="00814DE1" w:rsidRPr="0074227B" w:rsidRDefault="00814DE1" w:rsidP="00814DE1">
      <w:pPr>
        <w:pStyle w:val="ListParagraph"/>
        <w:numPr>
          <w:ilvl w:val="3"/>
          <w:numId w:val="80"/>
        </w:numPr>
        <w:contextualSpacing w:val="0"/>
      </w:pPr>
      <w:r w:rsidRPr="0074227B">
        <w:t>If a subsurface wastewater disposal system is proposed, the location and results of test pits to ascertain subsurface soil groundwater conditions and depths to maximum groundwater level, and</w:t>
      </w:r>
      <w:r w:rsidRPr="0074227B">
        <w:rPr>
          <w:rFonts w:eastAsia="Times New Roman"/>
          <w:color w:val="000000"/>
        </w:rPr>
        <w:t xml:space="preserve"> any subsurface wastewater disposal system applications (HHE-200 form) required by DHHE and approved by the local plumbing inspector.</w:t>
      </w:r>
    </w:p>
    <w:p w14:paraId="1D131407" w14:textId="77777777" w:rsidR="00814DE1" w:rsidRPr="0074227B" w:rsidRDefault="00814DE1" w:rsidP="00814DE1">
      <w:pPr>
        <w:pStyle w:val="ListParagraph"/>
        <w:numPr>
          <w:ilvl w:val="3"/>
          <w:numId w:val="80"/>
        </w:numPr>
        <w:contextualSpacing w:val="0"/>
      </w:pPr>
      <w:r w:rsidRPr="0074227B">
        <w:t>A letter from a hydrogeologist stating that septic runoff from the proposed subdivision will not adversely affect adjacent property or private water supplies.</w:t>
      </w:r>
    </w:p>
    <w:p w14:paraId="7FF40FDB" w14:textId="77777777" w:rsidR="00814DE1" w:rsidRPr="0074227B" w:rsidRDefault="00814DE1" w:rsidP="00814DE1">
      <w:pPr>
        <w:pStyle w:val="ListParagraph"/>
        <w:numPr>
          <w:ilvl w:val="3"/>
          <w:numId w:val="80"/>
        </w:numPr>
        <w:contextualSpacing w:val="0"/>
      </w:pPr>
      <w:r w:rsidRPr="0074227B">
        <w:t>Documentation of adequate provision for the collection and discharging storm drainage in the form of a drainage plan prepared by an engineer that demonstrates changes in hydrologic conditions will not cause off-site flood damage to public or private property. Changes in runoff must be calculated by using the TR-55 method or subsequent approved methods developed by the USDA Soil Conservation Service.</w:t>
      </w:r>
    </w:p>
    <w:p w14:paraId="5111310E" w14:textId="77777777" w:rsidR="00814DE1" w:rsidRPr="0074227B" w:rsidRDefault="00814DE1" w:rsidP="00814DE1">
      <w:pPr>
        <w:pStyle w:val="ListParagraph"/>
        <w:numPr>
          <w:ilvl w:val="3"/>
          <w:numId w:val="80"/>
        </w:numPr>
        <w:contextualSpacing w:val="0"/>
      </w:pPr>
      <w:r w:rsidRPr="0074227B">
        <w:t>Preliminary designs of any bridges or culverts which may be required along with state approvals, if required.</w:t>
      </w:r>
    </w:p>
    <w:p w14:paraId="1B93C087" w14:textId="77777777" w:rsidR="00814DE1" w:rsidRPr="0074227B" w:rsidRDefault="00814DE1" w:rsidP="00814DE1">
      <w:pPr>
        <w:pStyle w:val="ListParagraph"/>
        <w:numPr>
          <w:ilvl w:val="3"/>
          <w:numId w:val="80"/>
        </w:numPr>
        <w:contextualSpacing w:val="0"/>
      </w:pPr>
      <w:r w:rsidRPr="0074227B">
        <w:t>The location of temporary markers adequate to enable the Planning Board to locate readily and apprise the basic layout in the field.</w:t>
      </w:r>
    </w:p>
    <w:p w14:paraId="0E4DB7BD" w14:textId="77777777" w:rsidR="00814DE1" w:rsidRPr="0074227B" w:rsidRDefault="00814DE1" w:rsidP="00814DE1">
      <w:pPr>
        <w:pStyle w:val="ListParagraph"/>
        <w:numPr>
          <w:ilvl w:val="3"/>
          <w:numId w:val="80"/>
        </w:numPr>
        <w:contextualSpacing w:val="0"/>
      </w:pPr>
      <w:r w:rsidRPr="0074227B">
        <w:t>All parcels of land proposed to be dedicated to public use and the conditions of such dedication.</w:t>
      </w:r>
    </w:p>
    <w:p w14:paraId="568E8615" w14:textId="77777777" w:rsidR="00814DE1" w:rsidRPr="0074227B" w:rsidRDefault="00814DE1" w:rsidP="00814DE1">
      <w:pPr>
        <w:pStyle w:val="ListParagraph"/>
        <w:numPr>
          <w:ilvl w:val="3"/>
          <w:numId w:val="80"/>
        </w:numPr>
        <w:contextualSpacing w:val="0"/>
      </w:pPr>
      <w:r w:rsidRPr="0074227B">
        <w:t>The location of all natural features or site elements to be preserved.</w:t>
      </w:r>
    </w:p>
    <w:p w14:paraId="34BAA4DA" w14:textId="77777777" w:rsidR="00814DE1" w:rsidRPr="0074227B" w:rsidRDefault="00814DE1" w:rsidP="00814DE1">
      <w:pPr>
        <w:pStyle w:val="ListParagraph"/>
        <w:numPr>
          <w:ilvl w:val="3"/>
          <w:numId w:val="80"/>
        </w:numPr>
        <w:contextualSpacing w:val="0"/>
      </w:pPr>
      <w:r w:rsidRPr="0074227B">
        <w:lastRenderedPageBreak/>
        <w:t>A soil erosion and sedimentation control plan prepared by an engineer or a geologist. The Planning Board may require the review of the plan by the Cumberland County Soil and Water Conservation District.</w:t>
      </w:r>
    </w:p>
    <w:p w14:paraId="77531523" w14:textId="77777777" w:rsidR="00814DE1" w:rsidRPr="0074227B" w:rsidRDefault="00814DE1" w:rsidP="00814DE1">
      <w:pPr>
        <w:pStyle w:val="ListParagraph"/>
        <w:numPr>
          <w:ilvl w:val="3"/>
          <w:numId w:val="80"/>
        </w:numPr>
        <w:contextualSpacing w:val="0"/>
      </w:pPr>
      <w:r w:rsidRPr="0074227B">
        <w:t>Certification by an engineer or a land surveyor that all surveys, deeds, and supporting information accurately reflect the true conditions existing within the proposed subdivision.</w:t>
      </w:r>
    </w:p>
    <w:p w14:paraId="495EC6AB" w14:textId="77777777" w:rsidR="00814DE1" w:rsidRPr="0074227B" w:rsidRDefault="00814DE1" w:rsidP="00814DE1">
      <w:pPr>
        <w:pStyle w:val="ListParagraph"/>
        <w:numPr>
          <w:ilvl w:val="3"/>
          <w:numId w:val="80"/>
        </w:numPr>
        <w:contextualSpacing w:val="0"/>
      </w:pPr>
      <w:r w:rsidRPr="0074227B">
        <w:t>Floodplains, if any, and base flood elevation data.</w:t>
      </w:r>
    </w:p>
    <w:p w14:paraId="53F857C6" w14:textId="77777777" w:rsidR="00814DE1" w:rsidRPr="0074227B" w:rsidRDefault="00814DE1" w:rsidP="00814DE1">
      <w:pPr>
        <w:pStyle w:val="ListParagraph"/>
        <w:numPr>
          <w:ilvl w:val="3"/>
          <w:numId w:val="80"/>
        </w:numPr>
        <w:contextualSpacing w:val="0"/>
      </w:pPr>
      <w:r w:rsidRPr="0074227B">
        <w:t>A landscaping plan.</w:t>
      </w:r>
    </w:p>
    <w:p w14:paraId="794C35F8" w14:textId="77777777" w:rsidR="00814DE1" w:rsidRPr="0074227B" w:rsidRDefault="00814DE1" w:rsidP="00814DE1">
      <w:pPr>
        <w:pStyle w:val="ListParagraph"/>
        <w:numPr>
          <w:ilvl w:val="3"/>
          <w:numId w:val="80"/>
        </w:numPr>
        <w:contextualSpacing w:val="0"/>
      </w:pPr>
      <w:r w:rsidRPr="0074227B">
        <w:t>A long-term maintenance plan.</w:t>
      </w:r>
    </w:p>
    <w:p w14:paraId="7BBF72A3" w14:textId="77777777" w:rsidR="00814DE1" w:rsidRPr="0074227B" w:rsidRDefault="00814DE1" w:rsidP="00814DE1">
      <w:pPr>
        <w:pStyle w:val="ListParagraph"/>
        <w:numPr>
          <w:ilvl w:val="3"/>
          <w:numId w:val="80"/>
        </w:numPr>
        <w:contextualSpacing w:val="0"/>
      </w:pPr>
      <w:r w:rsidRPr="0074227B">
        <w:t>All the area within 1,000 feet of any property line of the proposed subdivision showing:</w:t>
      </w:r>
    </w:p>
    <w:p w14:paraId="7A9DC7AE" w14:textId="77777777" w:rsidR="00814DE1" w:rsidRPr="0074227B" w:rsidRDefault="00814DE1" w:rsidP="00814DE1">
      <w:pPr>
        <w:pStyle w:val="ListParagraph"/>
        <w:numPr>
          <w:ilvl w:val="4"/>
          <w:numId w:val="80"/>
        </w:numPr>
        <w:contextualSpacing w:val="0"/>
      </w:pPr>
      <w:r w:rsidRPr="0074227B">
        <w:t>All existing subdivisions and approximated tract lines of acreage parcels.</w:t>
      </w:r>
    </w:p>
    <w:p w14:paraId="120250C8" w14:textId="77777777" w:rsidR="00814DE1" w:rsidRPr="0074227B" w:rsidRDefault="00814DE1" w:rsidP="00814DE1">
      <w:pPr>
        <w:pStyle w:val="ListParagraph"/>
        <w:numPr>
          <w:ilvl w:val="4"/>
          <w:numId w:val="80"/>
        </w:numPr>
        <w:contextualSpacing w:val="0"/>
      </w:pPr>
      <w:r w:rsidRPr="0074227B">
        <w:t>Location, widths, and names of existing, filed, or proposed roads, easements, building lines, and alleys pertaining to the proposed subdivision.</w:t>
      </w:r>
    </w:p>
    <w:p w14:paraId="7DE1B1CA" w14:textId="77777777" w:rsidR="00814DE1" w:rsidRPr="0074227B" w:rsidRDefault="00814DE1" w:rsidP="00814DE1">
      <w:pPr>
        <w:pStyle w:val="ListParagraph"/>
        <w:numPr>
          <w:ilvl w:val="4"/>
          <w:numId w:val="80"/>
        </w:numPr>
        <w:contextualSpacing w:val="0"/>
      </w:pPr>
      <w:r w:rsidRPr="0074227B">
        <w:t>The boundaries and designations of parks and other public spaces.</w:t>
      </w:r>
    </w:p>
    <w:p w14:paraId="566E87DF" w14:textId="77777777" w:rsidR="00814DE1" w:rsidRPr="0074227B" w:rsidRDefault="00814DE1" w:rsidP="00814DE1">
      <w:pPr>
        <w:pStyle w:val="ListParagraph"/>
        <w:numPr>
          <w:ilvl w:val="4"/>
          <w:numId w:val="80"/>
        </w:numPr>
        <w:contextualSpacing w:val="0"/>
      </w:pPr>
      <w:r w:rsidRPr="0074227B">
        <w:t>An outline of the proposed subdivision together with its road system and an indication of the future probable road system of the remaining portion of the tract, if the preliminary subdivision plan submitted covers only part of the applicant’s entire holding.</w:t>
      </w:r>
    </w:p>
    <w:p w14:paraId="695F48A8" w14:textId="77777777" w:rsidR="00814DE1" w:rsidRPr="0074227B" w:rsidRDefault="00814DE1" w:rsidP="00814DE1">
      <w:pPr>
        <w:pStyle w:val="Heading2"/>
        <w:numPr>
          <w:ilvl w:val="0"/>
          <w:numId w:val="80"/>
        </w:numPr>
      </w:pPr>
      <w:bookmarkStart w:id="81" w:name="_Toc79492506"/>
      <w:bookmarkStart w:id="82" w:name="_Toc120791204"/>
      <w:r w:rsidRPr="0074227B">
        <w:t>Application Submission Requirements—Final Subdivision Plan</w:t>
      </w:r>
      <w:bookmarkEnd w:id="81"/>
      <w:bookmarkEnd w:id="82"/>
    </w:p>
    <w:p w14:paraId="07733C49" w14:textId="77777777" w:rsidR="00814DE1" w:rsidRDefault="00814DE1" w:rsidP="00814DE1">
      <w:pPr>
        <w:pStyle w:val="ListParagraph"/>
        <w:numPr>
          <w:ilvl w:val="0"/>
          <w:numId w:val="90"/>
        </w:numPr>
        <w:contextualSpacing w:val="0"/>
      </w:pPr>
      <w:r w:rsidRPr="004A12AA">
        <w:rPr>
          <w:b/>
        </w:rPr>
        <w:t>Copies</w:t>
      </w:r>
      <w:r w:rsidRPr="004A12AA">
        <w:rPr>
          <w:i/>
          <w:iCs/>
        </w:rPr>
        <w:t xml:space="preserve">. </w:t>
      </w:r>
      <w:r w:rsidRPr="00CB22BA">
        <w:t>The applicant must subm</w:t>
      </w:r>
      <w:r>
        <w:t>it one paper copy and one</w:t>
      </w:r>
      <w:r w:rsidRPr="00CB22BA">
        <w:t xml:space="preserve"> electronic PDF of the final subdivision plan application and any supporting docume</w:t>
      </w:r>
      <w:r>
        <w:t>nts or evidence, except that 15 </w:t>
      </w:r>
      <w:r w:rsidRPr="00CB22BA">
        <w:t>paper copies must be submitted of all documents (including the final subdivision pla</w:t>
      </w:r>
      <w:r>
        <w:t>n) that are larger than 8 ½ x 11 inches</w:t>
      </w:r>
      <w:r w:rsidRPr="00CB22BA">
        <w:t xml:space="preserve">. </w:t>
      </w:r>
    </w:p>
    <w:p w14:paraId="6ADC7B88" w14:textId="77777777" w:rsidR="00814DE1" w:rsidRDefault="00814DE1" w:rsidP="00814DE1">
      <w:pPr>
        <w:pStyle w:val="ListParagraph"/>
        <w:numPr>
          <w:ilvl w:val="0"/>
          <w:numId w:val="90"/>
        </w:numPr>
        <w:contextualSpacing w:val="0"/>
      </w:pPr>
      <w:r w:rsidRPr="004A12AA">
        <w:rPr>
          <w:b/>
          <w:iCs/>
        </w:rPr>
        <w:t>Application Submission Requirements</w:t>
      </w:r>
      <w:r w:rsidRPr="004A12AA">
        <w:rPr>
          <w:i/>
          <w:iCs/>
        </w:rPr>
        <w:t xml:space="preserve">. </w:t>
      </w:r>
      <w:r w:rsidRPr="00CB22BA">
        <w:t>In addition to the application submission requirements in Section I-7, the applicant must submit the following materials unless waived by the Planning Board in accordance with Section I-14:</w:t>
      </w:r>
    </w:p>
    <w:p w14:paraId="277C0765" w14:textId="77777777" w:rsidR="00814DE1" w:rsidRPr="0074227B" w:rsidRDefault="00814DE1" w:rsidP="00814DE1">
      <w:pPr>
        <w:pStyle w:val="ListParagraph"/>
        <w:numPr>
          <w:ilvl w:val="1"/>
          <w:numId w:val="90"/>
        </w:numPr>
        <w:contextualSpacing w:val="0"/>
      </w:pPr>
      <w:r w:rsidRPr="004A12AA">
        <w:rPr>
          <w:u w:val="single"/>
        </w:rPr>
        <w:t>Final Subdivision Plan</w:t>
      </w:r>
      <w:r w:rsidRPr="0074227B">
        <w:t>. All dimensions must be shown in feet or decimals of a foot and drawn to a scale of not more than 100 feet to the inch, and preferably of a scale of 40 feet to the inch. A final subdivision plan showing:</w:t>
      </w:r>
    </w:p>
    <w:p w14:paraId="5C347240" w14:textId="77777777" w:rsidR="00814DE1" w:rsidRPr="0074227B" w:rsidRDefault="00814DE1" w:rsidP="00814DE1">
      <w:pPr>
        <w:pStyle w:val="ListParagraph"/>
        <w:numPr>
          <w:ilvl w:val="3"/>
          <w:numId w:val="80"/>
        </w:numPr>
        <w:contextualSpacing w:val="0"/>
      </w:pPr>
      <w:r w:rsidRPr="0074227B">
        <w:t>All of the information presented on the preliminary subdivision plan, location map, and any amendments thereto suggested or required by the Planning Board, or as otherwise required by Section VI-4.</w:t>
      </w:r>
    </w:p>
    <w:p w14:paraId="630FE2CE" w14:textId="77777777" w:rsidR="00814DE1" w:rsidRPr="0074227B" w:rsidRDefault="00814DE1" w:rsidP="00814DE1">
      <w:pPr>
        <w:pStyle w:val="ListParagraph"/>
        <w:numPr>
          <w:ilvl w:val="3"/>
          <w:numId w:val="80"/>
        </w:numPr>
        <w:contextualSpacing w:val="0"/>
      </w:pPr>
      <w:r w:rsidRPr="0074227B">
        <w:t>The name, registration number, signature, and seal of the professional consultant who prepared the final subdivision plan. The Planning Board may not accept or approve a final subdivision plan that are not sealed and signed by the professional consultant under whose responsible charge it was completed.</w:t>
      </w:r>
    </w:p>
    <w:p w14:paraId="737CE5B4" w14:textId="77777777" w:rsidR="00814DE1" w:rsidRPr="0074227B" w:rsidRDefault="00814DE1" w:rsidP="00814DE1">
      <w:pPr>
        <w:pStyle w:val="ListParagraph"/>
        <w:numPr>
          <w:ilvl w:val="3"/>
          <w:numId w:val="80"/>
        </w:numPr>
        <w:contextualSpacing w:val="0"/>
      </w:pPr>
      <w:r w:rsidRPr="0074227B">
        <w:lastRenderedPageBreak/>
        <w:t>Road names and lines, pedestrian ways, lots, easements and areas to be reserved for or dedicated to public use.</w:t>
      </w:r>
    </w:p>
    <w:p w14:paraId="198527AC" w14:textId="77777777" w:rsidR="00814DE1" w:rsidRPr="0074227B" w:rsidRDefault="00814DE1" w:rsidP="00814DE1">
      <w:pPr>
        <w:pStyle w:val="ListParagraph"/>
        <w:numPr>
          <w:ilvl w:val="3"/>
          <w:numId w:val="80"/>
        </w:numPr>
        <w:contextualSpacing w:val="0"/>
      </w:pPr>
      <w:r w:rsidRPr="0074227B">
        <w:t xml:space="preserve">Sufficient data to determine readily the location, bearing and length of every road line, lot line, boundary line, and to reproduce such lines upon the ground. Parting lines of all lands adjoining the subdivision </w:t>
      </w:r>
      <w:r>
        <w:t>must</w:t>
      </w:r>
      <w:r w:rsidRPr="0074227B">
        <w:t xml:space="preserve"> be shown.</w:t>
      </w:r>
    </w:p>
    <w:p w14:paraId="244FBFF0" w14:textId="77777777" w:rsidR="00814DE1" w:rsidRPr="0074227B" w:rsidRDefault="00814DE1" w:rsidP="00814DE1">
      <w:pPr>
        <w:pStyle w:val="ListParagraph"/>
        <w:numPr>
          <w:ilvl w:val="3"/>
          <w:numId w:val="80"/>
        </w:numPr>
        <w:contextualSpacing w:val="0"/>
      </w:pPr>
      <w:r w:rsidRPr="0074227B">
        <w:t>The length of all straight lines, the deflection angles, radii, length of curves and central angles of all curves and central angles of all curves, tangent distances and tangent bearing for each road.</w:t>
      </w:r>
    </w:p>
    <w:p w14:paraId="2283147C" w14:textId="77777777" w:rsidR="00814DE1" w:rsidRPr="0074227B" w:rsidRDefault="00814DE1" w:rsidP="00814DE1">
      <w:pPr>
        <w:pStyle w:val="ListParagraph"/>
        <w:numPr>
          <w:ilvl w:val="3"/>
          <w:numId w:val="80"/>
        </w:numPr>
        <w:contextualSpacing w:val="0"/>
      </w:pPr>
      <w:r w:rsidRPr="0074227B">
        <w:t>Lots within the subdivision numbered as prescribed by the Planning Board.</w:t>
      </w:r>
    </w:p>
    <w:p w14:paraId="19B598AA" w14:textId="77777777" w:rsidR="00814DE1" w:rsidRPr="0074227B" w:rsidRDefault="00814DE1" w:rsidP="00814DE1">
      <w:pPr>
        <w:pStyle w:val="ListParagraph"/>
        <w:numPr>
          <w:ilvl w:val="3"/>
          <w:numId w:val="80"/>
        </w:numPr>
        <w:contextualSpacing w:val="0"/>
      </w:pPr>
      <w:r w:rsidRPr="0074227B">
        <w:t>By proper designation, all public open space for which offers of cession are made by the applicant and those spaces to which title is reserved by the applicant.</w:t>
      </w:r>
    </w:p>
    <w:p w14:paraId="66AE6D66" w14:textId="77777777" w:rsidR="00814DE1" w:rsidRDefault="00814DE1" w:rsidP="00814DE1">
      <w:pPr>
        <w:pStyle w:val="ListParagraph"/>
        <w:numPr>
          <w:ilvl w:val="3"/>
          <w:numId w:val="80"/>
        </w:numPr>
        <w:contextualSpacing w:val="0"/>
      </w:pPr>
      <w:r w:rsidRPr="0074227B">
        <w:t>Permanent reference monuments shown thus: "X". Such monuments must be constructed and placed in accordance with specifications herein, and their location noted and referenced upon the final subdivision plan.</w:t>
      </w:r>
    </w:p>
    <w:p w14:paraId="4CA7D25F" w14:textId="77777777" w:rsidR="00814DE1" w:rsidRDefault="00814DE1" w:rsidP="00814DE1">
      <w:pPr>
        <w:pStyle w:val="ListParagraph"/>
        <w:numPr>
          <w:ilvl w:val="2"/>
          <w:numId w:val="80"/>
        </w:numPr>
        <w:contextualSpacing w:val="0"/>
      </w:pPr>
      <w:r w:rsidRPr="004A12AA">
        <w:rPr>
          <w:u w:val="single"/>
        </w:rPr>
        <w:t>Landscaping Plan.</w:t>
      </w:r>
      <w:r w:rsidRPr="004A12AA">
        <w:t xml:space="preserve"> A proposed landscaping plan. </w:t>
      </w:r>
    </w:p>
    <w:p w14:paraId="5D3E6B10" w14:textId="77777777" w:rsidR="00814DE1" w:rsidRPr="004A12AA" w:rsidRDefault="00814DE1" w:rsidP="00814DE1">
      <w:pPr>
        <w:pStyle w:val="ListParagraph"/>
        <w:numPr>
          <w:ilvl w:val="2"/>
          <w:numId w:val="80"/>
        </w:numPr>
        <w:contextualSpacing w:val="0"/>
      </w:pPr>
      <w:r w:rsidRPr="004A12AA">
        <w:rPr>
          <w:u w:val="single"/>
        </w:rPr>
        <w:t>Water Quality Test</w:t>
      </w:r>
      <w:r w:rsidRPr="004A12AA">
        <w:t>. The results of water quality tests as performed by DHHS Division of Health Engineering, upon the Planning Board’s request.</w:t>
      </w:r>
    </w:p>
    <w:p w14:paraId="3E9E3BE0" w14:textId="77777777" w:rsidR="00814DE1" w:rsidRPr="0074227B" w:rsidRDefault="00814DE1" w:rsidP="00814DE1">
      <w:r w:rsidRPr="0074227B">
        <w:rPr>
          <w:smallCaps/>
          <w:color w:val="5A5A5A" w:themeColor="text1" w:themeTint="A5"/>
          <w:sz w:val="20"/>
        </w:rPr>
        <w:t>State law reference—30-A M.R.S.A. § 4403(3) (Subdivisions; Municipal Review and Regulation).</w:t>
      </w:r>
    </w:p>
    <w:p w14:paraId="576BCBE7" w14:textId="77777777" w:rsidR="00814DE1" w:rsidRPr="0074227B" w:rsidRDefault="00814DE1" w:rsidP="00814DE1">
      <w:pPr>
        <w:pStyle w:val="Heading2"/>
        <w:numPr>
          <w:ilvl w:val="0"/>
          <w:numId w:val="85"/>
        </w:numPr>
      </w:pPr>
      <w:bookmarkStart w:id="83" w:name="_Toc79492507"/>
      <w:bookmarkStart w:id="84" w:name="_Toc120791205"/>
      <w:r w:rsidRPr="0074227B">
        <w:t>Statutory Review Criteria</w:t>
      </w:r>
      <w:bookmarkEnd w:id="83"/>
      <w:bookmarkEnd w:id="84"/>
    </w:p>
    <w:p w14:paraId="5D7A3A5A" w14:textId="77777777" w:rsidR="00814DE1" w:rsidRPr="0074227B" w:rsidRDefault="00814DE1" w:rsidP="00814DE1">
      <w:pPr>
        <w:rPr>
          <w:b/>
        </w:rPr>
      </w:pPr>
      <w:r w:rsidRPr="0074227B">
        <w:t>A proposed preliminary subdivision plan application and a final subdivision plan applications must comply with the following statutory review criteria:</w:t>
      </w:r>
    </w:p>
    <w:p w14:paraId="351D7BF1" w14:textId="77777777" w:rsidR="00814DE1" w:rsidRDefault="00814DE1" w:rsidP="00814DE1">
      <w:pPr>
        <w:pStyle w:val="ListParagraph"/>
        <w:numPr>
          <w:ilvl w:val="0"/>
          <w:numId w:val="91"/>
        </w:numPr>
        <w:contextualSpacing w:val="0"/>
      </w:pPr>
      <w:r w:rsidRPr="004A12AA">
        <w:rPr>
          <w:b/>
        </w:rPr>
        <w:t xml:space="preserve">Pollution. </w:t>
      </w:r>
      <w:r w:rsidRPr="00CB22BA">
        <w:t>The proposed subdivision will not result in undue water or air pollution. In making this determination, the Planning Board must at least consider:</w:t>
      </w:r>
    </w:p>
    <w:p w14:paraId="47289FF2" w14:textId="77777777" w:rsidR="00814DE1" w:rsidRDefault="00814DE1" w:rsidP="00814DE1">
      <w:pPr>
        <w:pStyle w:val="ListParagraph"/>
        <w:numPr>
          <w:ilvl w:val="1"/>
          <w:numId w:val="91"/>
        </w:numPr>
        <w:contextualSpacing w:val="0"/>
      </w:pPr>
      <w:r w:rsidRPr="0074227B">
        <w:t xml:space="preserve">The elevation of the land above sea level and its relation to floodplains; </w:t>
      </w:r>
    </w:p>
    <w:p w14:paraId="7C8CE71E" w14:textId="77777777" w:rsidR="00814DE1" w:rsidRDefault="00814DE1" w:rsidP="00814DE1">
      <w:pPr>
        <w:pStyle w:val="ListParagraph"/>
        <w:numPr>
          <w:ilvl w:val="1"/>
          <w:numId w:val="91"/>
        </w:numPr>
        <w:contextualSpacing w:val="0"/>
      </w:pPr>
      <w:r w:rsidRPr="0074227B">
        <w:t>The nature of soils and subsoils and their ability to adequately support waste disposal;</w:t>
      </w:r>
    </w:p>
    <w:p w14:paraId="448B72CB" w14:textId="77777777" w:rsidR="00814DE1" w:rsidRDefault="00814DE1" w:rsidP="00814DE1">
      <w:pPr>
        <w:pStyle w:val="ListParagraph"/>
        <w:numPr>
          <w:ilvl w:val="1"/>
          <w:numId w:val="91"/>
        </w:numPr>
        <w:contextualSpacing w:val="0"/>
      </w:pPr>
      <w:r w:rsidRPr="0074227B">
        <w:t xml:space="preserve">The slope of the land and its effect on effluents; </w:t>
      </w:r>
    </w:p>
    <w:p w14:paraId="34BFAA31" w14:textId="77777777" w:rsidR="00814DE1" w:rsidRDefault="00814DE1" w:rsidP="00814DE1">
      <w:pPr>
        <w:pStyle w:val="ListParagraph"/>
        <w:numPr>
          <w:ilvl w:val="1"/>
          <w:numId w:val="91"/>
        </w:numPr>
        <w:contextualSpacing w:val="0"/>
      </w:pPr>
      <w:r w:rsidRPr="0074227B">
        <w:t xml:space="preserve">The availability of streams for disposal of effluents; and </w:t>
      </w:r>
    </w:p>
    <w:p w14:paraId="37F0E87A" w14:textId="77777777" w:rsidR="00814DE1" w:rsidRDefault="00814DE1" w:rsidP="00814DE1">
      <w:pPr>
        <w:pStyle w:val="ListParagraph"/>
        <w:numPr>
          <w:ilvl w:val="1"/>
          <w:numId w:val="91"/>
        </w:numPr>
        <w:contextualSpacing w:val="0"/>
      </w:pPr>
      <w:r w:rsidRPr="0074227B">
        <w:t>The applicable State and local health and water resource regulations.</w:t>
      </w:r>
    </w:p>
    <w:p w14:paraId="30135F85" w14:textId="77777777" w:rsidR="00814DE1" w:rsidRDefault="00814DE1" w:rsidP="00814DE1">
      <w:pPr>
        <w:pStyle w:val="ListParagraph"/>
        <w:numPr>
          <w:ilvl w:val="0"/>
          <w:numId w:val="91"/>
        </w:numPr>
        <w:contextualSpacing w:val="0"/>
      </w:pPr>
      <w:r w:rsidRPr="004A12AA">
        <w:rPr>
          <w:b/>
        </w:rPr>
        <w:t xml:space="preserve">Sufficient Water. </w:t>
      </w:r>
      <w:r w:rsidRPr="004A12AA">
        <w:t>The proposed subdivision has sufficient water available for the reasonably foreseeable need of the subdivision.</w:t>
      </w:r>
    </w:p>
    <w:p w14:paraId="72444AEE" w14:textId="77777777" w:rsidR="00814DE1" w:rsidRDefault="00814DE1" w:rsidP="00814DE1">
      <w:pPr>
        <w:pStyle w:val="ListParagraph"/>
        <w:numPr>
          <w:ilvl w:val="0"/>
          <w:numId w:val="91"/>
        </w:numPr>
        <w:contextualSpacing w:val="0"/>
      </w:pPr>
      <w:r w:rsidRPr="004A12AA">
        <w:rPr>
          <w:b/>
        </w:rPr>
        <w:t xml:space="preserve">Municipal Water Supply. </w:t>
      </w:r>
      <w:r w:rsidRPr="004A12AA">
        <w:t>The proposed subdivision will not cause an unreasonable burden on an existing water supply, if one is to be utilized.</w:t>
      </w:r>
    </w:p>
    <w:p w14:paraId="40FB6F97" w14:textId="77777777" w:rsidR="00814DE1" w:rsidRDefault="00814DE1" w:rsidP="00814DE1">
      <w:pPr>
        <w:pStyle w:val="ListParagraph"/>
        <w:numPr>
          <w:ilvl w:val="0"/>
          <w:numId w:val="91"/>
        </w:numPr>
        <w:contextualSpacing w:val="0"/>
      </w:pPr>
      <w:r w:rsidRPr="004A12AA">
        <w:rPr>
          <w:b/>
        </w:rPr>
        <w:t xml:space="preserve">Erosion. </w:t>
      </w:r>
      <w:r w:rsidRPr="004A12AA">
        <w:t>The proposed subdivision will not cause unreasonable soil erosion or reduction in the land’s capacity to hold water so that a dangerous or unhealthy condition results</w:t>
      </w:r>
      <w:r>
        <w:t>.</w:t>
      </w:r>
    </w:p>
    <w:p w14:paraId="08F4D9B0" w14:textId="77777777" w:rsidR="00814DE1" w:rsidRDefault="00814DE1" w:rsidP="00814DE1">
      <w:pPr>
        <w:pStyle w:val="ListParagraph"/>
        <w:numPr>
          <w:ilvl w:val="0"/>
          <w:numId w:val="91"/>
        </w:numPr>
        <w:contextualSpacing w:val="0"/>
      </w:pPr>
      <w:r w:rsidRPr="004A12AA">
        <w:rPr>
          <w:b/>
        </w:rPr>
        <w:lastRenderedPageBreak/>
        <w:t xml:space="preserve">Traffic. </w:t>
      </w:r>
      <w:r w:rsidRPr="004A12AA">
        <w:t>The proposed subdivision will not cause unreasonable highway or public road congestion or unsafe conditions with respect to the use of highways or public roads existing or proposed and, if the proposed subdivision requires driveways or entrances onto a state or state aid highway located outside of the urban compact area of an urban compact municipality as defined by 23 M.R.S.A. § 754, DOT has provided documentation indicating that the driveways or entrances comply with the requirements of 23 M.R.S.A. § 704 and any rules adopted under that section.</w:t>
      </w:r>
    </w:p>
    <w:p w14:paraId="344FE2A5" w14:textId="77777777" w:rsidR="00814DE1" w:rsidRDefault="00814DE1" w:rsidP="00814DE1">
      <w:pPr>
        <w:pStyle w:val="ListParagraph"/>
        <w:numPr>
          <w:ilvl w:val="0"/>
          <w:numId w:val="91"/>
        </w:numPr>
        <w:contextualSpacing w:val="0"/>
      </w:pPr>
      <w:r w:rsidRPr="004A12AA">
        <w:rPr>
          <w:b/>
        </w:rPr>
        <w:t xml:space="preserve">Sewage Disposal. </w:t>
      </w:r>
      <w:r w:rsidRPr="004A12AA">
        <w:t>The proposed subdivision will provide for adequate sewage waste disposal and will not cause an unreasonable burden on municipal services if they are utilized.</w:t>
      </w:r>
    </w:p>
    <w:p w14:paraId="77B6A622" w14:textId="77777777" w:rsidR="00814DE1" w:rsidRDefault="00814DE1" w:rsidP="00814DE1">
      <w:pPr>
        <w:pStyle w:val="ListParagraph"/>
        <w:numPr>
          <w:ilvl w:val="0"/>
          <w:numId w:val="91"/>
        </w:numPr>
        <w:contextualSpacing w:val="0"/>
      </w:pPr>
      <w:r w:rsidRPr="004A12AA">
        <w:rPr>
          <w:b/>
        </w:rPr>
        <w:t xml:space="preserve">Municipal Solid Waste Disposal. </w:t>
      </w:r>
      <w:r w:rsidRPr="004A12AA">
        <w:t>The proposed subdivision will not cause an unreasonable burden on the Town’s ability to dispose of solid waste, if municipal services are to be utilized.</w:t>
      </w:r>
    </w:p>
    <w:p w14:paraId="35107085" w14:textId="77777777" w:rsidR="00814DE1" w:rsidRDefault="00814DE1" w:rsidP="00814DE1">
      <w:pPr>
        <w:pStyle w:val="ListParagraph"/>
        <w:numPr>
          <w:ilvl w:val="0"/>
          <w:numId w:val="91"/>
        </w:numPr>
        <w:contextualSpacing w:val="0"/>
      </w:pPr>
      <w:r w:rsidRPr="004A12AA">
        <w:rPr>
          <w:b/>
        </w:rPr>
        <w:t>Aesthetic, Cultural</w:t>
      </w:r>
      <w:r>
        <w:rPr>
          <w:b/>
        </w:rPr>
        <w:t>,</w:t>
      </w:r>
      <w:r w:rsidRPr="004A12AA">
        <w:rPr>
          <w:b/>
        </w:rPr>
        <w:t xml:space="preserve"> and Natural Values. </w:t>
      </w:r>
      <w:r w:rsidRPr="004A12AA">
        <w:t>The proposed subdivision will not have an undue adverse effect on the scenic or natural beauty of the area, aesthetic, historic sites, significant wildlife habitat identified by MDIFW or the Town, or rare and irreplaceable natural areas or any public rights for physical or visual access to the shoreline.</w:t>
      </w:r>
    </w:p>
    <w:p w14:paraId="52B9760E" w14:textId="77777777" w:rsidR="00814DE1" w:rsidRDefault="00814DE1" w:rsidP="00814DE1">
      <w:pPr>
        <w:pStyle w:val="ListParagraph"/>
        <w:numPr>
          <w:ilvl w:val="0"/>
          <w:numId w:val="91"/>
        </w:numPr>
        <w:contextualSpacing w:val="0"/>
      </w:pPr>
      <w:r w:rsidRPr="004A12AA">
        <w:rPr>
          <w:b/>
        </w:rPr>
        <w:t xml:space="preserve">Comprehensive Plan. </w:t>
      </w:r>
      <w:r w:rsidRPr="004A12AA">
        <w:t xml:space="preserve">The proposed subdivision complies with the </w:t>
      </w:r>
      <w:r w:rsidRPr="004A12AA">
        <w:rPr>
          <w:i/>
        </w:rPr>
        <w:t xml:space="preserve">Town of Bridgton Comprehensive Plan, </w:t>
      </w:r>
      <w:r w:rsidRPr="004A12AA">
        <w:t>and all applicable state and local rules and regulations, including this Code and other Town ordinances.</w:t>
      </w:r>
    </w:p>
    <w:p w14:paraId="2FF2EBD3" w14:textId="77777777" w:rsidR="00814DE1" w:rsidRDefault="00814DE1" w:rsidP="00814DE1">
      <w:pPr>
        <w:pStyle w:val="ListParagraph"/>
        <w:numPr>
          <w:ilvl w:val="0"/>
          <w:numId w:val="91"/>
        </w:numPr>
        <w:contextualSpacing w:val="0"/>
      </w:pPr>
      <w:r w:rsidRPr="004A12AA">
        <w:rPr>
          <w:b/>
        </w:rPr>
        <w:t xml:space="preserve">Financial and Technical Capacity. </w:t>
      </w:r>
      <w:r w:rsidRPr="004A12AA">
        <w:t>The applicant has adequate financial and technical capacity to comply with the standards of this Section VI-6.</w:t>
      </w:r>
    </w:p>
    <w:p w14:paraId="154DD758" w14:textId="77777777" w:rsidR="00814DE1" w:rsidRDefault="00814DE1" w:rsidP="00814DE1">
      <w:pPr>
        <w:pStyle w:val="ListParagraph"/>
        <w:numPr>
          <w:ilvl w:val="0"/>
          <w:numId w:val="91"/>
        </w:numPr>
        <w:contextualSpacing w:val="0"/>
      </w:pPr>
      <w:r w:rsidRPr="004A12AA">
        <w:rPr>
          <w:b/>
        </w:rPr>
        <w:t xml:space="preserve">Surface Waters; Outstanding River Segments. </w:t>
      </w:r>
      <w:r w:rsidRPr="004A12AA">
        <w:t xml:space="preserve">Whenever situated, entirely or partially, within the watershed of any pond or lake or within 250 feet of any wetland, great pond, or river, the proposed subdivision will not adversely affect the quality of that body of water or unreasonably affect the shoreline of that body of water. When lots in a subdivision have frontage on an outstanding river segment, the proposed subdivision plan must require principal structures to have a combined lot shore frontage and setback from the normal high-water line of 500 feet. </w:t>
      </w:r>
    </w:p>
    <w:p w14:paraId="664B0EB4" w14:textId="77777777" w:rsidR="00814DE1" w:rsidRDefault="00814DE1" w:rsidP="00814DE1">
      <w:pPr>
        <w:pStyle w:val="ListParagraph"/>
        <w:numPr>
          <w:ilvl w:val="1"/>
          <w:numId w:val="91"/>
        </w:numPr>
        <w:contextualSpacing w:val="0"/>
      </w:pPr>
      <w:r w:rsidRPr="00CB22BA">
        <w:t xml:space="preserve">To avoid circumventing the intent of this subsection K, whenever a proposed subdivision adjoins a shoreland strip narrower than 250 feet which is not lotted, the proposed subdivision must be reviewed as if lot lines extended to the shore. </w:t>
      </w:r>
    </w:p>
    <w:p w14:paraId="687FF105" w14:textId="77777777" w:rsidR="00814DE1" w:rsidRDefault="00814DE1" w:rsidP="00814DE1">
      <w:pPr>
        <w:pStyle w:val="ListParagraph"/>
        <w:numPr>
          <w:ilvl w:val="1"/>
          <w:numId w:val="91"/>
        </w:numPr>
        <w:contextualSpacing w:val="0"/>
      </w:pPr>
      <w:r w:rsidRPr="00CB22BA">
        <w:t>The frontage and setback provisions of this subsection K do not apply within the GD-I or GD-II districts, or within areas designated by this Code as densely developed. The determination of which areas are densely developed must be based on a finding that existing development met the de</w:t>
      </w:r>
      <w:r>
        <w:t>finitional requirements of 30</w:t>
      </w:r>
      <w:r>
        <w:noBreakHyphen/>
        <w:t>A </w:t>
      </w:r>
      <w:r w:rsidRPr="00CB22BA">
        <w:t>M.R.S.A. § 4401(1) on September 23, 1983.</w:t>
      </w:r>
    </w:p>
    <w:p w14:paraId="0F4E40A9" w14:textId="77777777" w:rsidR="00814DE1" w:rsidRDefault="00814DE1" w:rsidP="00814DE1">
      <w:pPr>
        <w:pStyle w:val="ListParagraph"/>
        <w:numPr>
          <w:ilvl w:val="0"/>
          <w:numId w:val="91"/>
        </w:numPr>
        <w:contextualSpacing w:val="0"/>
      </w:pPr>
      <w:r w:rsidRPr="004A12AA">
        <w:rPr>
          <w:b/>
        </w:rPr>
        <w:t xml:space="preserve">Groundwater. </w:t>
      </w:r>
      <w:r w:rsidRPr="004A12AA">
        <w:t>The proposed subdivision will not, alone or in conjunction with existing activities, adversely affect the quality or quantity of groundwater.</w:t>
      </w:r>
    </w:p>
    <w:p w14:paraId="48133FD4" w14:textId="77777777" w:rsidR="00814DE1" w:rsidRDefault="00814DE1" w:rsidP="00814DE1">
      <w:pPr>
        <w:pStyle w:val="ListParagraph"/>
        <w:numPr>
          <w:ilvl w:val="0"/>
          <w:numId w:val="91"/>
        </w:numPr>
        <w:contextualSpacing w:val="0"/>
      </w:pPr>
      <w:r w:rsidRPr="004A12AA">
        <w:rPr>
          <w:b/>
        </w:rPr>
        <w:t xml:space="preserve">Floodplains. </w:t>
      </w:r>
      <w:r w:rsidRPr="004A12AA">
        <w:t>If the subdivision, or any part of it, is in a floodplain, the applicant must determine the 100-year flood elevation and flood hazard boundaries within the subdivision. The preliminary and final subdivision plan must include a condition of plan approval requiring that principal structures in the subdivision will be constructed with their lowest floor, inc</w:t>
      </w:r>
      <w:r>
        <w:t xml:space="preserve">luding the basement, at least one </w:t>
      </w:r>
      <w:r w:rsidRPr="004A12AA">
        <w:t>foot above the 100-year flood elevation.</w:t>
      </w:r>
    </w:p>
    <w:p w14:paraId="258476D8" w14:textId="77777777" w:rsidR="00814DE1" w:rsidRDefault="00814DE1" w:rsidP="00814DE1">
      <w:pPr>
        <w:pStyle w:val="ListParagraph"/>
        <w:numPr>
          <w:ilvl w:val="0"/>
          <w:numId w:val="91"/>
        </w:numPr>
        <w:contextualSpacing w:val="0"/>
      </w:pPr>
      <w:r w:rsidRPr="004A12AA">
        <w:rPr>
          <w:b/>
        </w:rPr>
        <w:lastRenderedPageBreak/>
        <w:t xml:space="preserve">Freshwater Wetlands. </w:t>
      </w:r>
      <w:r w:rsidRPr="004A12AA">
        <w:t>All freshwater wetlands within the proposed subdivision have been identified on any maps submitted as part of the application, regardless of the size of these wetlands. Any mapping of freshwater wetlands may be done with the help of the local soils and water conservation district</w:t>
      </w:r>
      <w:r>
        <w:t>.</w:t>
      </w:r>
    </w:p>
    <w:p w14:paraId="65CFF33D" w14:textId="77777777" w:rsidR="00814DE1" w:rsidRDefault="00814DE1" w:rsidP="00814DE1">
      <w:pPr>
        <w:pStyle w:val="ListParagraph"/>
        <w:numPr>
          <w:ilvl w:val="0"/>
          <w:numId w:val="91"/>
        </w:numPr>
        <w:contextualSpacing w:val="0"/>
      </w:pPr>
      <w:r w:rsidRPr="004A12AA">
        <w:rPr>
          <w:b/>
        </w:rPr>
        <w:t xml:space="preserve">Farmland. </w:t>
      </w:r>
      <w:r w:rsidRPr="004A12AA">
        <w:t>All farmland within the proposed subdivision has been identified on maps submitted as part of the application. Any mapping of farmland may be done with the help of the local soil and water conservation district.</w:t>
      </w:r>
    </w:p>
    <w:p w14:paraId="75B362E5" w14:textId="77777777" w:rsidR="00814DE1" w:rsidRDefault="00814DE1" w:rsidP="00814DE1">
      <w:pPr>
        <w:pStyle w:val="ListParagraph"/>
        <w:keepNext/>
        <w:keepLines/>
        <w:numPr>
          <w:ilvl w:val="0"/>
          <w:numId w:val="91"/>
        </w:numPr>
        <w:contextualSpacing w:val="0"/>
      </w:pPr>
      <w:r w:rsidRPr="004A12AA">
        <w:rPr>
          <w:b/>
        </w:rPr>
        <w:t xml:space="preserve">River, Stream, or Brook. </w:t>
      </w:r>
      <w:r w:rsidRPr="004A12AA">
        <w:t>Any river, stream or brook within or abutting the proposed subdivision has been identified on any maps submitted as part of the application. For</w:t>
      </w:r>
      <w:r>
        <w:t> </w:t>
      </w:r>
      <w:r w:rsidRPr="004A12AA">
        <w:t>purposes of this subsection P, “river, stream or brook</w:t>
      </w:r>
      <w:r>
        <w:t>” has the same meaning as in 38 </w:t>
      </w:r>
      <w:r w:rsidRPr="004A12AA">
        <w:t xml:space="preserve">M.R.S.A. § 480-B(9). </w:t>
      </w:r>
    </w:p>
    <w:p w14:paraId="7DE5CF11" w14:textId="77777777" w:rsidR="00814DE1" w:rsidRDefault="00814DE1" w:rsidP="00814DE1">
      <w:pPr>
        <w:pStyle w:val="ListParagraph"/>
        <w:numPr>
          <w:ilvl w:val="0"/>
          <w:numId w:val="91"/>
        </w:numPr>
        <w:contextualSpacing w:val="0"/>
      </w:pPr>
      <w:r w:rsidRPr="004A12AA">
        <w:rPr>
          <w:b/>
        </w:rPr>
        <w:t xml:space="preserve">Stormwater. </w:t>
      </w:r>
      <w:r w:rsidRPr="004A12AA">
        <w:t>The proposed subdivision will provide for adequate stormwater management.</w:t>
      </w:r>
    </w:p>
    <w:p w14:paraId="7445C452" w14:textId="77777777" w:rsidR="00814DE1" w:rsidRDefault="00814DE1" w:rsidP="00814DE1">
      <w:pPr>
        <w:pStyle w:val="ListParagraph"/>
        <w:numPr>
          <w:ilvl w:val="0"/>
          <w:numId w:val="91"/>
        </w:numPr>
        <w:contextualSpacing w:val="0"/>
      </w:pPr>
      <w:r w:rsidRPr="004A12AA">
        <w:rPr>
          <w:b/>
        </w:rPr>
        <w:t>Spaghetti-lots Prohibited.</w:t>
      </w:r>
      <w:r w:rsidRPr="004A12AA">
        <w:t xml:space="preserve"> If any lots in the proposed subdivision have shore frontage on a river, stream, brook, or great pond, none of the lots created within the subdivision have a lot depth to shore frontage ratio greater than five to one.</w:t>
      </w:r>
    </w:p>
    <w:p w14:paraId="33897573" w14:textId="77777777" w:rsidR="00814DE1" w:rsidRDefault="00814DE1" w:rsidP="00814DE1">
      <w:pPr>
        <w:pStyle w:val="ListParagraph"/>
        <w:numPr>
          <w:ilvl w:val="0"/>
          <w:numId w:val="91"/>
        </w:numPr>
        <w:contextualSpacing w:val="0"/>
      </w:pPr>
      <w:r w:rsidRPr="004A12AA">
        <w:rPr>
          <w:b/>
        </w:rPr>
        <w:t xml:space="preserve">Lake Phosphorus Concentration. </w:t>
      </w:r>
      <w:r w:rsidRPr="004A12AA">
        <w:t>The long-term cumulative effects of the proposed subdivision will not unreasonably increase a great pond’s phosphorus concentration during the construction phase and life of the proposed subdivision.</w:t>
      </w:r>
    </w:p>
    <w:p w14:paraId="3B6B99C4" w14:textId="77777777" w:rsidR="00814DE1" w:rsidRDefault="00814DE1" w:rsidP="00814DE1">
      <w:pPr>
        <w:pStyle w:val="ListParagraph"/>
        <w:numPr>
          <w:ilvl w:val="0"/>
          <w:numId w:val="91"/>
        </w:numPr>
        <w:contextualSpacing w:val="0"/>
      </w:pPr>
      <w:r w:rsidRPr="004A12AA">
        <w:rPr>
          <w:b/>
        </w:rPr>
        <w:t xml:space="preserve">Impact on Adjoining Municipality. </w:t>
      </w:r>
      <w:r w:rsidRPr="004A12AA">
        <w:t>For any proposed subdivision that crosses municipal boundaries, the proposed subdivision will not cause unreasonable traffic congestion or unsafe conditions with respect to the use of existing public ways in an adjoining municipality in which part of the subdivision is located; and</w:t>
      </w:r>
    </w:p>
    <w:p w14:paraId="29F6B7A4" w14:textId="77777777" w:rsidR="00814DE1" w:rsidRPr="004A12AA" w:rsidRDefault="00814DE1" w:rsidP="00814DE1">
      <w:pPr>
        <w:pStyle w:val="ListParagraph"/>
        <w:numPr>
          <w:ilvl w:val="0"/>
          <w:numId w:val="91"/>
        </w:numPr>
        <w:contextualSpacing w:val="0"/>
      </w:pPr>
      <w:r w:rsidRPr="004A12AA">
        <w:rPr>
          <w:b/>
        </w:rPr>
        <w:t xml:space="preserve">Lands Subject to Liquidation Harvesting. </w:t>
      </w:r>
      <w:r w:rsidRPr="004A12AA">
        <w:t xml:space="preserve">Timber on the parcel being subdivided has not been harvested in violation of rules adopted pursuant to 12 M.R.S.A. § 8869(14). If a violation of rules adopted by the </w:t>
      </w:r>
      <w:r>
        <w:t>DACF Bureau of Forestry</w:t>
      </w:r>
      <w:r w:rsidRPr="004A12AA">
        <w:t xml:space="preserve"> to substantially eliminate liquidation harvesting has occurred, the Planning Board must determine prior to granting approval for the subdivision that five years have elapsed from the date the landowner under whose ownership the harvest occurred acquired the parcel. The Planning Board may request technical assistance from </w:t>
      </w:r>
      <w:r>
        <w:t>DACF Bureau of Forestry</w:t>
      </w:r>
      <w:r w:rsidRPr="004A12AA">
        <w:t xml:space="preserve"> to determine whether a rule violation has occurred, or the Planning Board may accept a determination certified by a forester licensed pursuant to 32 M.R.S.A. Ch. 76. If the Planning Board requests technical assistance from the </w:t>
      </w:r>
      <w:r>
        <w:t>DACF Bureau of Forestry</w:t>
      </w:r>
      <w:r w:rsidRPr="004A12AA">
        <w:t>, the Bureau must respond within five working days regarding its ability to provide assistance. If the Bureau notifies the Planning Board that the Bureau will not provide assistance, the Planning Board may require the applicant to provide a determination certified by a licensed forester. For the purposes of this subsection, “liquidation harvesting” has the same meaning as in 12 M.R.S.A. § 8868(6) and “parcel” m</w:t>
      </w:r>
      <w:r>
        <w:t xml:space="preserve">eans a contiguous area within one </w:t>
      </w:r>
      <w:r w:rsidRPr="004A12AA">
        <w:t xml:space="preserve">municipality, township, or plantation owned by </w:t>
      </w:r>
      <w:r>
        <w:t>one</w:t>
      </w:r>
      <w:r w:rsidRPr="004A12AA">
        <w:t xml:space="preserve"> person or a group of persons in common or joint ownership. </w:t>
      </w:r>
    </w:p>
    <w:p w14:paraId="78EFD455" w14:textId="77777777" w:rsidR="00814DE1" w:rsidRPr="0074227B" w:rsidRDefault="00814DE1" w:rsidP="00814DE1">
      <w:r w:rsidRPr="0074227B">
        <w:rPr>
          <w:smallCaps/>
          <w:color w:val="5A5A5A" w:themeColor="text1" w:themeTint="A5"/>
          <w:sz w:val="20"/>
        </w:rPr>
        <w:t>State law reference—30-A M.R.S.A. § 4404 (Subdivisions; Review Criteria).</w:t>
      </w:r>
    </w:p>
    <w:p w14:paraId="23B1C534" w14:textId="77777777" w:rsidR="00814DE1" w:rsidRPr="0074227B" w:rsidRDefault="00814DE1" w:rsidP="00814DE1">
      <w:pPr>
        <w:pStyle w:val="Heading2"/>
        <w:numPr>
          <w:ilvl w:val="0"/>
          <w:numId w:val="85"/>
        </w:numPr>
      </w:pPr>
      <w:bookmarkStart w:id="85" w:name="_Toc79492508"/>
      <w:bookmarkStart w:id="86" w:name="_Toc120791206"/>
      <w:r w:rsidRPr="0074227B">
        <w:lastRenderedPageBreak/>
        <w:t>Additional Review Criteria</w:t>
      </w:r>
      <w:bookmarkEnd w:id="85"/>
      <w:bookmarkEnd w:id="86"/>
    </w:p>
    <w:p w14:paraId="75E72D56" w14:textId="77777777" w:rsidR="00814DE1" w:rsidRPr="0074227B" w:rsidRDefault="00814DE1" w:rsidP="00814DE1">
      <w:pPr>
        <w:keepNext/>
        <w:keepLines/>
        <w:rPr>
          <w:b/>
        </w:rPr>
      </w:pPr>
      <w:r w:rsidRPr="0074227B">
        <w:t>In addition to the statutory review criteria in Section VI-6, a proposed preliminary subdivision plan application and a final subdivision plan applications must comply with the following review criteria:</w:t>
      </w:r>
    </w:p>
    <w:p w14:paraId="40C32717" w14:textId="77777777" w:rsidR="00814DE1" w:rsidRDefault="00814DE1" w:rsidP="00814DE1">
      <w:pPr>
        <w:pStyle w:val="ListParagraph"/>
        <w:keepNext/>
        <w:keepLines/>
        <w:numPr>
          <w:ilvl w:val="0"/>
          <w:numId w:val="92"/>
        </w:numPr>
        <w:contextualSpacing w:val="0"/>
        <w:rPr>
          <w:b/>
        </w:rPr>
      </w:pPr>
      <w:r w:rsidRPr="004A12AA">
        <w:rPr>
          <w:b/>
        </w:rPr>
        <w:t>Phosphorus Export.</w:t>
      </w:r>
    </w:p>
    <w:p w14:paraId="19BF7819" w14:textId="77777777" w:rsidR="00814DE1" w:rsidRPr="001B6D86" w:rsidRDefault="00814DE1" w:rsidP="00814DE1">
      <w:pPr>
        <w:pStyle w:val="ListParagraph"/>
        <w:numPr>
          <w:ilvl w:val="1"/>
          <w:numId w:val="92"/>
        </w:numPr>
        <w:contextualSpacing w:val="0"/>
        <w:rPr>
          <w:b/>
        </w:rPr>
      </w:pPr>
      <w:r w:rsidRPr="0074227B">
        <w:t xml:space="preserve">The preliminary subdivision plan application must include a nutrient (phosphorous) loading study conducted using the methodology contained in the </w:t>
      </w:r>
      <w:r w:rsidRPr="004A12AA">
        <w:rPr>
          <w:i/>
        </w:rPr>
        <w:t>Maine Stormwater Management Design Manual: Phosphorus Control Manual</w:t>
      </w:r>
      <w:r>
        <w:rPr>
          <w:i/>
        </w:rPr>
        <w:t xml:space="preserve">, Vol. II </w:t>
      </w:r>
      <w:r w:rsidRPr="0074227B">
        <w:t xml:space="preserve"> (DEP, </w:t>
      </w:r>
      <w:r>
        <w:t>Mar.</w:t>
      </w:r>
      <w:r w:rsidRPr="0074227B">
        <w:t xml:space="preserve"> 2016).</w:t>
      </w:r>
    </w:p>
    <w:p w14:paraId="616F0948" w14:textId="77777777" w:rsidR="00814DE1" w:rsidRPr="001B6D86" w:rsidRDefault="00814DE1" w:rsidP="00814DE1">
      <w:pPr>
        <w:pStyle w:val="ListParagraph"/>
        <w:keepNext/>
        <w:keepLines/>
        <w:numPr>
          <w:ilvl w:val="1"/>
          <w:numId w:val="92"/>
        </w:numPr>
        <w:contextualSpacing w:val="0"/>
        <w:rPr>
          <w:b/>
        </w:rPr>
      </w:pPr>
      <w:r w:rsidRPr="0074227B">
        <w:t xml:space="preserve">The following assumptions must be used regarding the future growth (in percentage of each watershed’s acreage) to be expected in the next 50 years and regarding the allowable lake phosphorous level increase (in parts per billion above 1992 levels). </w:t>
      </w:r>
    </w:p>
    <w:tbl>
      <w:tblPr>
        <w:tblW w:w="4000" w:type="dxa"/>
        <w:tblInd w:w="3480" w:type="dxa"/>
        <w:tblCellMar>
          <w:top w:w="29" w:type="dxa"/>
          <w:left w:w="115" w:type="dxa"/>
          <w:bottom w:w="29" w:type="dxa"/>
          <w:right w:w="115" w:type="dxa"/>
        </w:tblCellMar>
        <w:tblLook w:val="04A0" w:firstRow="1" w:lastRow="0" w:firstColumn="1" w:lastColumn="0" w:noHBand="0" w:noVBand="1"/>
      </w:tblPr>
      <w:tblGrid>
        <w:gridCol w:w="4000"/>
      </w:tblGrid>
      <w:tr w:rsidR="00814DE1" w:rsidRPr="0074227B" w14:paraId="29D36203" w14:textId="77777777" w:rsidTr="007D06D1">
        <w:tc>
          <w:tcPr>
            <w:tcW w:w="40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BC403D1" w14:textId="77777777" w:rsidR="00814DE1" w:rsidRPr="0074227B" w:rsidRDefault="00814DE1" w:rsidP="007D06D1">
            <w:pPr>
              <w:keepNext/>
              <w:keepLines/>
              <w:spacing w:after="0"/>
            </w:pPr>
            <w:r w:rsidRPr="0074227B">
              <w:t>Lake % of Watershed Expected Allowable Increase to Be Developed in Phosphorus:</w:t>
            </w:r>
          </w:p>
        </w:tc>
      </w:tr>
      <w:tr w:rsidR="00814DE1" w:rsidRPr="0074227B" w14:paraId="69ED292B" w14:textId="77777777" w:rsidTr="007D06D1">
        <w:tc>
          <w:tcPr>
            <w:tcW w:w="4000" w:type="dxa"/>
            <w:tcBorders>
              <w:top w:val="single" w:sz="4" w:space="0" w:color="000000"/>
              <w:left w:val="single" w:sz="4" w:space="0" w:color="000000"/>
              <w:bottom w:val="single" w:sz="4" w:space="0" w:color="D0CECE" w:themeColor="background2" w:themeShade="E6"/>
              <w:right w:val="single" w:sz="4" w:space="0" w:color="000000"/>
            </w:tcBorders>
            <w:vAlign w:val="center"/>
          </w:tcPr>
          <w:p w14:paraId="2D63D4F3" w14:textId="77777777" w:rsidR="00814DE1" w:rsidRPr="0074227B" w:rsidRDefault="00814DE1" w:rsidP="007D06D1">
            <w:pPr>
              <w:keepNext/>
              <w:keepLines/>
              <w:spacing w:after="0"/>
              <w:jc w:val="center"/>
            </w:pPr>
            <w:r w:rsidRPr="0074227B">
              <w:t>Adams Pond 35% 0.75ppb</w:t>
            </w:r>
          </w:p>
        </w:tc>
      </w:tr>
      <w:tr w:rsidR="00814DE1" w:rsidRPr="0074227B" w14:paraId="2C297D96"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4A514DFB" w14:textId="77777777" w:rsidR="00814DE1" w:rsidRPr="0074227B" w:rsidRDefault="00814DE1" w:rsidP="007D06D1">
            <w:pPr>
              <w:keepNext/>
              <w:keepLines/>
              <w:spacing w:after="0"/>
              <w:jc w:val="center"/>
            </w:pPr>
            <w:r w:rsidRPr="0074227B">
              <w:t>Beaver Pond 40% 1.00ppb</w:t>
            </w:r>
          </w:p>
        </w:tc>
      </w:tr>
      <w:tr w:rsidR="00814DE1" w:rsidRPr="0074227B" w14:paraId="4454CDCB"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4EC3B071" w14:textId="77777777" w:rsidR="00814DE1" w:rsidRPr="0074227B" w:rsidRDefault="00814DE1" w:rsidP="007D06D1">
            <w:pPr>
              <w:keepNext/>
              <w:keepLines/>
              <w:spacing w:after="0"/>
              <w:jc w:val="center"/>
            </w:pPr>
            <w:r w:rsidRPr="0074227B">
              <w:t>Foster Pond 35% 1.00ppb</w:t>
            </w:r>
          </w:p>
        </w:tc>
      </w:tr>
      <w:tr w:rsidR="00814DE1" w:rsidRPr="0074227B" w14:paraId="1DB37363"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0467D06C" w14:textId="77777777" w:rsidR="00814DE1" w:rsidRPr="0074227B" w:rsidRDefault="00814DE1" w:rsidP="007D06D1">
            <w:pPr>
              <w:keepNext/>
              <w:keepLines/>
              <w:spacing w:after="0"/>
              <w:jc w:val="center"/>
            </w:pPr>
            <w:r w:rsidRPr="0074227B">
              <w:t>Hancock Pond* 30% 0.75ppb</w:t>
            </w:r>
          </w:p>
        </w:tc>
      </w:tr>
      <w:tr w:rsidR="00814DE1" w:rsidRPr="0074227B" w14:paraId="27ADB4CA"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085E60A1" w14:textId="77777777" w:rsidR="00814DE1" w:rsidRPr="0074227B" w:rsidRDefault="00814DE1" w:rsidP="007D06D1">
            <w:pPr>
              <w:keepNext/>
              <w:keepLines/>
              <w:spacing w:after="0"/>
              <w:jc w:val="center"/>
            </w:pPr>
            <w:r w:rsidRPr="0074227B">
              <w:t>Highland Lake 40% 0.75ppb</w:t>
            </w:r>
          </w:p>
        </w:tc>
      </w:tr>
      <w:tr w:rsidR="00814DE1" w:rsidRPr="0074227B" w14:paraId="1063C19C"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4DFD7AFB" w14:textId="77777777" w:rsidR="00814DE1" w:rsidRPr="0074227B" w:rsidRDefault="00814DE1" w:rsidP="007D06D1">
            <w:pPr>
              <w:keepNext/>
              <w:keepLines/>
              <w:spacing w:after="0"/>
              <w:jc w:val="center"/>
            </w:pPr>
            <w:r w:rsidRPr="0074227B">
              <w:t>Holt Pond 35% 1.00ppb</w:t>
            </w:r>
          </w:p>
        </w:tc>
      </w:tr>
      <w:tr w:rsidR="00814DE1" w:rsidRPr="0074227B" w14:paraId="53D5DD69"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5E0729A7" w14:textId="77777777" w:rsidR="00814DE1" w:rsidRPr="0074227B" w:rsidRDefault="00814DE1" w:rsidP="007D06D1">
            <w:pPr>
              <w:keepNext/>
              <w:keepLines/>
              <w:spacing w:after="0"/>
              <w:jc w:val="center"/>
            </w:pPr>
            <w:r w:rsidRPr="0074227B">
              <w:t>Kear Pond 30% 1.00ppb</w:t>
            </w:r>
          </w:p>
        </w:tc>
      </w:tr>
      <w:tr w:rsidR="00814DE1" w:rsidRPr="0074227B" w14:paraId="4B398D11"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4E9BD4A5" w14:textId="77777777" w:rsidR="00814DE1" w:rsidRPr="0074227B" w:rsidRDefault="00814DE1" w:rsidP="007D06D1">
            <w:pPr>
              <w:keepNext/>
              <w:keepLines/>
              <w:spacing w:after="0"/>
              <w:jc w:val="center"/>
            </w:pPr>
            <w:r w:rsidRPr="0074227B">
              <w:t>Long Lake 40% 0.75ppb</w:t>
            </w:r>
          </w:p>
        </w:tc>
      </w:tr>
      <w:tr w:rsidR="00814DE1" w:rsidRPr="0074227B" w14:paraId="77FE3A8A"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79E597D2" w14:textId="77777777" w:rsidR="00814DE1" w:rsidRPr="0074227B" w:rsidRDefault="00814DE1" w:rsidP="007D06D1">
            <w:pPr>
              <w:keepNext/>
              <w:keepLines/>
              <w:spacing w:after="0"/>
              <w:jc w:val="center"/>
            </w:pPr>
            <w:r w:rsidRPr="0074227B">
              <w:t>Moose Pond 35% 0.75ppb</w:t>
            </w:r>
          </w:p>
        </w:tc>
      </w:tr>
      <w:tr w:rsidR="00814DE1" w:rsidRPr="0074227B" w14:paraId="1F982308"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6F18A5A8" w14:textId="77777777" w:rsidR="00814DE1" w:rsidRPr="0074227B" w:rsidRDefault="00814DE1" w:rsidP="007D06D1">
            <w:pPr>
              <w:keepNext/>
              <w:keepLines/>
              <w:spacing w:after="0"/>
              <w:jc w:val="center"/>
            </w:pPr>
            <w:r w:rsidRPr="0074227B">
              <w:t>Otter Pond 40% 1.00ppb</w:t>
            </w:r>
          </w:p>
        </w:tc>
      </w:tr>
      <w:tr w:rsidR="00814DE1" w:rsidRPr="0074227B" w14:paraId="3EF7EEDB" w14:textId="77777777" w:rsidTr="007D06D1">
        <w:tc>
          <w:tcPr>
            <w:tcW w:w="4000" w:type="dxa"/>
            <w:tcBorders>
              <w:top w:val="single" w:sz="4" w:space="0" w:color="D0CECE" w:themeColor="background2" w:themeShade="E6"/>
              <w:left w:val="single" w:sz="4" w:space="0" w:color="000000"/>
              <w:bottom w:val="single" w:sz="4" w:space="0" w:color="D0CECE" w:themeColor="background2" w:themeShade="E6"/>
              <w:right w:val="single" w:sz="4" w:space="0" w:color="000000"/>
            </w:tcBorders>
            <w:vAlign w:val="center"/>
          </w:tcPr>
          <w:p w14:paraId="2A84AD45" w14:textId="77777777" w:rsidR="00814DE1" w:rsidRPr="0074227B" w:rsidRDefault="00814DE1" w:rsidP="007D06D1">
            <w:pPr>
              <w:keepNext/>
              <w:keepLines/>
              <w:spacing w:after="0"/>
              <w:jc w:val="center"/>
            </w:pPr>
            <w:r w:rsidRPr="0074227B">
              <w:t>Peabody Pond 30% 0.75ppb</w:t>
            </w:r>
          </w:p>
        </w:tc>
      </w:tr>
      <w:tr w:rsidR="00814DE1" w:rsidRPr="0074227B" w14:paraId="50B14980" w14:textId="77777777" w:rsidTr="007D06D1">
        <w:tc>
          <w:tcPr>
            <w:tcW w:w="4000" w:type="dxa"/>
            <w:tcBorders>
              <w:top w:val="single" w:sz="4" w:space="0" w:color="D0CECE" w:themeColor="background2" w:themeShade="E6"/>
              <w:left w:val="single" w:sz="4" w:space="0" w:color="000000"/>
              <w:bottom w:val="single" w:sz="4" w:space="0" w:color="000000"/>
              <w:right w:val="single" w:sz="4" w:space="0" w:color="000000"/>
            </w:tcBorders>
            <w:vAlign w:val="center"/>
          </w:tcPr>
          <w:p w14:paraId="489329A4" w14:textId="77777777" w:rsidR="00814DE1" w:rsidRPr="0074227B" w:rsidRDefault="00814DE1" w:rsidP="007D06D1">
            <w:pPr>
              <w:keepNext/>
              <w:keepLines/>
              <w:spacing w:after="0"/>
              <w:jc w:val="center"/>
            </w:pPr>
            <w:r w:rsidRPr="0074227B">
              <w:t>Woods Pond 35% 1.00ppb</w:t>
            </w:r>
          </w:p>
        </w:tc>
      </w:tr>
    </w:tbl>
    <w:p w14:paraId="3C5D93EF" w14:textId="77777777" w:rsidR="00814DE1" w:rsidRPr="0074227B" w:rsidRDefault="00814DE1" w:rsidP="00814DE1">
      <w:pPr>
        <w:keepNext/>
        <w:keepLines/>
        <w:ind w:left="2880" w:firstLine="720"/>
      </w:pPr>
      <w:r w:rsidRPr="0074227B">
        <w:t>* No lakeshore, only watershed acreage.</w:t>
      </w:r>
    </w:p>
    <w:p w14:paraId="6D0108E5" w14:textId="77777777" w:rsidR="00814DE1" w:rsidRPr="001B6D86" w:rsidRDefault="00814DE1" w:rsidP="00814DE1">
      <w:pPr>
        <w:pStyle w:val="ListParagraph"/>
        <w:numPr>
          <w:ilvl w:val="0"/>
          <w:numId w:val="92"/>
        </w:numPr>
        <w:contextualSpacing w:val="0"/>
        <w:rPr>
          <w:b/>
        </w:rPr>
      </w:pPr>
      <w:r w:rsidRPr="001B6D86">
        <w:rPr>
          <w:b/>
        </w:rPr>
        <w:t xml:space="preserve">Relationship to Community Services. </w:t>
      </w:r>
      <w:r w:rsidRPr="001B6D86">
        <w:t>The proposed subdivision must not unreasonably adversely affect existing services and facilities. The preliminary subdivision plan must include a list of the construction items that will be completed by the applicant prior to the sale of lots, and the list of construction and maintenance items that must be borne by the applicant and by the Town, which must include:</w:t>
      </w:r>
    </w:p>
    <w:p w14:paraId="5BBF278F" w14:textId="77777777" w:rsidR="00814DE1" w:rsidRPr="001B6D86" w:rsidRDefault="00814DE1" w:rsidP="00814DE1">
      <w:pPr>
        <w:pStyle w:val="ListParagraph"/>
        <w:numPr>
          <w:ilvl w:val="1"/>
          <w:numId w:val="92"/>
        </w:numPr>
        <w:contextualSpacing w:val="0"/>
        <w:rPr>
          <w:b/>
        </w:rPr>
      </w:pPr>
      <w:r w:rsidRPr="0074227B">
        <w:t>Road maintenance and snow removal;</w:t>
      </w:r>
    </w:p>
    <w:p w14:paraId="4F5D8838" w14:textId="77777777" w:rsidR="00814DE1" w:rsidRPr="001B6D86" w:rsidRDefault="00814DE1" w:rsidP="00814DE1">
      <w:pPr>
        <w:pStyle w:val="ListParagraph"/>
        <w:numPr>
          <w:ilvl w:val="1"/>
          <w:numId w:val="92"/>
        </w:numPr>
        <w:contextualSpacing w:val="0"/>
        <w:rPr>
          <w:b/>
        </w:rPr>
      </w:pPr>
      <w:r w:rsidRPr="0074227B">
        <w:t>Police and fire protection;</w:t>
      </w:r>
    </w:p>
    <w:p w14:paraId="523F9C11" w14:textId="77777777" w:rsidR="00814DE1" w:rsidRPr="001B6D86" w:rsidRDefault="00814DE1" w:rsidP="00814DE1">
      <w:pPr>
        <w:pStyle w:val="ListParagraph"/>
        <w:numPr>
          <w:ilvl w:val="1"/>
          <w:numId w:val="92"/>
        </w:numPr>
        <w:contextualSpacing w:val="0"/>
        <w:rPr>
          <w:b/>
        </w:rPr>
      </w:pPr>
      <w:r w:rsidRPr="0074227B">
        <w:t>Solid waste disposal;</w:t>
      </w:r>
    </w:p>
    <w:p w14:paraId="6D531C34" w14:textId="77777777" w:rsidR="00814DE1" w:rsidRPr="001B6D86" w:rsidRDefault="00814DE1" w:rsidP="00814DE1">
      <w:pPr>
        <w:pStyle w:val="ListParagraph"/>
        <w:numPr>
          <w:ilvl w:val="1"/>
          <w:numId w:val="92"/>
        </w:numPr>
        <w:contextualSpacing w:val="0"/>
        <w:rPr>
          <w:b/>
        </w:rPr>
      </w:pPr>
      <w:r w:rsidRPr="0074227B">
        <w:t>Recreational facilities; and</w:t>
      </w:r>
    </w:p>
    <w:p w14:paraId="286DE38A" w14:textId="77777777" w:rsidR="00814DE1" w:rsidRPr="001B6D86" w:rsidRDefault="00814DE1" w:rsidP="00814DE1">
      <w:pPr>
        <w:pStyle w:val="ListParagraph"/>
        <w:numPr>
          <w:ilvl w:val="1"/>
          <w:numId w:val="92"/>
        </w:numPr>
        <w:contextualSpacing w:val="0"/>
        <w:rPr>
          <w:b/>
        </w:rPr>
      </w:pPr>
      <w:r w:rsidRPr="0074227B">
        <w:t>On-site and off-site drainage facilities</w:t>
      </w:r>
      <w:r>
        <w:t>.</w:t>
      </w:r>
    </w:p>
    <w:p w14:paraId="1ABEE74C" w14:textId="77777777" w:rsidR="00814DE1" w:rsidRPr="001B6D86" w:rsidRDefault="00814DE1" w:rsidP="00814DE1">
      <w:pPr>
        <w:ind w:left="1440"/>
        <w:rPr>
          <w:b/>
        </w:rPr>
      </w:pPr>
      <w:r w:rsidRPr="0074227B">
        <w:t>The Planning Board may require the applicant to provide a community impact statement to the Town for the above services, including reasonable cost estimates to the Town.</w:t>
      </w:r>
    </w:p>
    <w:p w14:paraId="28BC10FF" w14:textId="77777777" w:rsidR="00814DE1" w:rsidRDefault="00814DE1" w:rsidP="00814DE1">
      <w:pPr>
        <w:pStyle w:val="ListParagraph"/>
        <w:numPr>
          <w:ilvl w:val="0"/>
          <w:numId w:val="92"/>
        </w:numPr>
        <w:contextualSpacing w:val="0"/>
        <w:rPr>
          <w:b/>
        </w:rPr>
      </w:pPr>
      <w:r w:rsidRPr="001B6D86">
        <w:rPr>
          <w:b/>
        </w:rPr>
        <w:lastRenderedPageBreak/>
        <w:t xml:space="preserve">Retention of Proposed Public Sites and Open Spaces. </w:t>
      </w:r>
    </w:p>
    <w:p w14:paraId="51E4DDED" w14:textId="77777777" w:rsidR="00814DE1" w:rsidRPr="001B6D86" w:rsidRDefault="00814DE1" w:rsidP="00814DE1">
      <w:pPr>
        <w:pStyle w:val="ListParagraph"/>
        <w:numPr>
          <w:ilvl w:val="1"/>
          <w:numId w:val="92"/>
        </w:numPr>
        <w:contextualSpacing w:val="0"/>
        <w:rPr>
          <w:b/>
        </w:rPr>
      </w:pPr>
      <w:r w:rsidRPr="0074227B">
        <w:t>Areas reserved for park or recreati</w:t>
      </w:r>
      <w:r>
        <w:t>onal purposes must be at least one</w:t>
      </w:r>
      <w:r w:rsidRPr="0074227B">
        <w:t xml:space="preserve"> acre in size, easily accessible from all lots within the subdivision, and of a character, configuration and location suitable for the particular use intended. A site to be used for active recreation purposes, such as a playground or playfield must be reasonably level and dry, have a total frontage on one or more roads of at least 200 feet, and have no major dimensions of less than 200 feet. Sites selected primarily for scenic or passive recreation purposes must have suitable access and must have no less than 50 feet of road frontage. The configuration of such sites must be deemed adequate by the Planning Board with regard to scenic attributes to be preserved, together with sufficient areas for trails, lookouts, and similar features where necessary and appropriate.</w:t>
      </w:r>
    </w:p>
    <w:p w14:paraId="5422BE63" w14:textId="77777777" w:rsidR="00814DE1" w:rsidRPr="001B6D86" w:rsidRDefault="00814DE1" w:rsidP="00814DE1">
      <w:pPr>
        <w:pStyle w:val="ListParagraph"/>
        <w:numPr>
          <w:ilvl w:val="1"/>
          <w:numId w:val="92"/>
        </w:numPr>
        <w:contextualSpacing w:val="0"/>
        <w:rPr>
          <w:b/>
        </w:rPr>
      </w:pPr>
      <w:r w:rsidRPr="0074227B">
        <w:t>When the proposed subdivision is located on a lake, pond, river or stream, a portion of the waterfront area must be included in reserved land, which must be 25 feet for each unit/lot with deeded rights-of-way to said waterfront areas, with a minimum of 200 feet of waterfront.</w:t>
      </w:r>
    </w:p>
    <w:p w14:paraId="53EECE61" w14:textId="77777777" w:rsidR="00814DE1" w:rsidRPr="001B6D86" w:rsidRDefault="00814DE1" w:rsidP="00814DE1">
      <w:pPr>
        <w:pStyle w:val="ListParagraph"/>
        <w:numPr>
          <w:ilvl w:val="1"/>
          <w:numId w:val="92"/>
        </w:numPr>
        <w:contextualSpacing w:val="0"/>
        <w:rPr>
          <w:b/>
        </w:rPr>
      </w:pPr>
      <w:r w:rsidRPr="0074227B">
        <w:t>The final subdivision plan must clearly indicate the owner of all reserved recreational land. In cases where the applicant intends to convey the recreational land to the lot owners, or to an association, or other organization, the terms of such conveyance, and the organizational documents of such association or organization are subject to review and approval by the Planning Board to ensure that the association or organization will have the necessary powers and the authority to raise the funds necessary to maintain the reserved recreational land.</w:t>
      </w:r>
    </w:p>
    <w:p w14:paraId="0B704718" w14:textId="77777777" w:rsidR="00814DE1" w:rsidRPr="001B6D86" w:rsidRDefault="00814DE1" w:rsidP="00814DE1">
      <w:pPr>
        <w:pStyle w:val="ListParagraph"/>
        <w:numPr>
          <w:ilvl w:val="0"/>
          <w:numId w:val="92"/>
        </w:numPr>
        <w:contextualSpacing w:val="0"/>
        <w:rPr>
          <w:b/>
        </w:rPr>
      </w:pPr>
      <w:r w:rsidRPr="001B6D86">
        <w:rPr>
          <w:b/>
        </w:rPr>
        <w:t xml:space="preserve">Preservation of Natural and Historic Features. </w:t>
      </w:r>
      <w:r w:rsidRPr="001B6D86">
        <w:t>The proposed subdivision plan must include a landscape plan that will show the preservation of existing trees, the replacement of trees and vegetation, graded contours, streams and the preservation of scenic, historic or environmentally desirable areas. The road and lot layout must be adapted to the topography. Extensive grading and filling must be avoided as far as possible and a buffer strip may be provided where the proposed subdivision abuts an existing road.</w:t>
      </w:r>
    </w:p>
    <w:p w14:paraId="6D640DC0" w14:textId="77777777" w:rsidR="00814DE1" w:rsidRPr="001B6D86" w:rsidRDefault="00814DE1" w:rsidP="00814DE1">
      <w:pPr>
        <w:pStyle w:val="ListParagraph"/>
        <w:numPr>
          <w:ilvl w:val="0"/>
          <w:numId w:val="92"/>
        </w:numPr>
        <w:contextualSpacing w:val="0"/>
        <w:rPr>
          <w:b/>
        </w:rPr>
      </w:pPr>
      <w:r w:rsidRPr="001B6D86">
        <w:rPr>
          <w:b/>
        </w:rPr>
        <w:t xml:space="preserve">Traffic Impact. </w:t>
      </w:r>
      <w:r w:rsidRPr="001B6D86">
        <w:t>The proposed subdivision must not have an unreasonable adverse impact on existing traffic patterns.</w:t>
      </w:r>
      <w:r w:rsidRPr="001B6D86">
        <w:rPr>
          <w:b/>
        </w:rPr>
        <w:t xml:space="preserve"> </w:t>
      </w:r>
      <w:r w:rsidRPr="001B6D86">
        <w:t>In making this determination, the Planning Board may require that a traffic study or a fiscal impact study be prepared for a proposed subdivision at the applicant’s expense.</w:t>
      </w:r>
    </w:p>
    <w:p w14:paraId="32707B22" w14:textId="77777777" w:rsidR="00814DE1" w:rsidRPr="001B6D86" w:rsidRDefault="00814DE1" w:rsidP="00814DE1">
      <w:pPr>
        <w:pStyle w:val="ListParagraph"/>
        <w:numPr>
          <w:ilvl w:val="0"/>
          <w:numId w:val="92"/>
        </w:numPr>
        <w:contextualSpacing w:val="0"/>
        <w:rPr>
          <w:b/>
        </w:rPr>
      </w:pPr>
      <w:r w:rsidRPr="001B6D86">
        <w:rPr>
          <w:b/>
        </w:rPr>
        <w:t xml:space="preserve">Shoreland Zoning. </w:t>
      </w:r>
      <w:r w:rsidRPr="001B6D86">
        <w:t>Wherever situated, in whole or in part, within the shoreland zone, the proposed subdivision must comply with the requirements of Chapter IV (Shoreland Zoning), including Section IV-U.6.</w:t>
      </w:r>
    </w:p>
    <w:p w14:paraId="20308EE9" w14:textId="77777777" w:rsidR="00814DE1" w:rsidRPr="001B6D86" w:rsidRDefault="00814DE1" w:rsidP="00814DE1">
      <w:pPr>
        <w:pStyle w:val="ListParagraph"/>
        <w:numPr>
          <w:ilvl w:val="0"/>
          <w:numId w:val="92"/>
        </w:numPr>
        <w:contextualSpacing w:val="0"/>
        <w:rPr>
          <w:b/>
        </w:rPr>
      </w:pPr>
      <w:r w:rsidRPr="001B6D86">
        <w:rPr>
          <w:b/>
        </w:rPr>
        <w:t xml:space="preserve">Easement for Drainage Ways. </w:t>
      </w:r>
      <w:r w:rsidRPr="001B6D86">
        <w:t>There must be provided a stormwater easement or drainage right-of-way conforming substantially with the lines of such watercourse and such further width or construction, or both, as will ensure that no flooding occurs and all stormwater can be disposed of properly. Such easement or right-of-way must be not less than 30 feet in width.</w:t>
      </w:r>
    </w:p>
    <w:p w14:paraId="01E74608" w14:textId="77777777" w:rsidR="00814DE1" w:rsidRPr="001B6D86" w:rsidRDefault="00814DE1" w:rsidP="00814DE1">
      <w:pPr>
        <w:pStyle w:val="ListParagraph"/>
        <w:numPr>
          <w:ilvl w:val="0"/>
          <w:numId w:val="92"/>
        </w:numPr>
        <w:contextualSpacing w:val="0"/>
        <w:rPr>
          <w:b/>
        </w:rPr>
      </w:pPr>
      <w:r w:rsidRPr="001B6D86">
        <w:rPr>
          <w:b/>
        </w:rPr>
        <w:t>Utilities</w:t>
      </w:r>
      <w:r w:rsidRPr="001B6D86">
        <w:t xml:space="preserve">. </w:t>
      </w:r>
    </w:p>
    <w:p w14:paraId="20765C07" w14:textId="77777777" w:rsidR="00814DE1" w:rsidRPr="001B6D86" w:rsidRDefault="00814DE1" w:rsidP="00814DE1">
      <w:pPr>
        <w:pStyle w:val="ListParagraph"/>
        <w:numPr>
          <w:ilvl w:val="1"/>
          <w:numId w:val="92"/>
        </w:numPr>
        <w:contextualSpacing w:val="0"/>
        <w:rPr>
          <w:b/>
        </w:rPr>
      </w:pPr>
      <w:r w:rsidRPr="0074227B">
        <w:t>The size, type, and location of public utilities, such as road lights, electricity, telephones, fire hydrants, other fire protection mechanisms, must be installed in accordance with the requirements of this Code.</w:t>
      </w:r>
    </w:p>
    <w:p w14:paraId="77B53815" w14:textId="77777777" w:rsidR="00814DE1" w:rsidRPr="001B6D86" w:rsidRDefault="00814DE1" w:rsidP="00814DE1">
      <w:pPr>
        <w:pStyle w:val="ListParagraph"/>
        <w:numPr>
          <w:ilvl w:val="1"/>
          <w:numId w:val="92"/>
        </w:numPr>
        <w:contextualSpacing w:val="0"/>
        <w:rPr>
          <w:b/>
        </w:rPr>
      </w:pPr>
      <w:r w:rsidRPr="0074227B">
        <w:lastRenderedPageBreak/>
        <w:t>All public utilities and facilities, including sewer, gas, electrical and water systems must be located and constructed to minimize or avoid flood damage.</w:t>
      </w:r>
    </w:p>
    <w:p w14:paraId="7E356FAB" w14:textId="77777777" w:rsidR="00814DE1" w:rsidRPr="001B6D86" w:rsidRDefault="00814DE1" w:rsidP="00814DE1">
      <w:pPr>
        <w:pStyle w:val="ListParagraph"/>
        <w:numPr>
          <w:ilvl w:val="1"/>
          <w:numId w:val="92"/>
        </w:numPr>
        <w:contextualSpacing w:val="0"/>
        <w:rPr>
          <w:b/>
        </w:rPr>
      </w:pPr>
      <w:r w:rsidRPr="0074227B">
        <w:t>When a tract is subdivided into lots larger than the minimum size required in the district in which a subdivision is located, the Planning Board may require that roads and lots be laid out so as to permit re-subdivision in accordance with the requirements of this Code, unless restrictive covenants are placed at the time of the original subdivision.</w:t>
      </w:r>
    </w:p>
    <w:p w14:paraId="6309DEA4" w14:textId="77777777" w:rsidR="00814DE1" w:rsidRPr="001B6D86" w:rsidRDefault="00814DE1" w:rsidP="00814DE1">
      <w:pPr>
        <w:pStyle w:val="ListParagraph"/>
        <w:numPr>
          <w:ilvl w:val="0"/>
          <w:numId w:val="92"/>
        </w:numPr>
        <w:contextualSpacing w:val="0"/>
        <w:rPr>
          <w:b/>
        </w:rPr>
      </w:pPr>
      <w:r w:rsidRPr="001B6D86">
        <w:rPr>
          <w:b/>
        </w:rPr>
        <w:t xml:space="preserve">Required Improvements. </w:t>
      </w:r>
      <w:r w:rsidRPr="001B6D86">
        <w:t>The following are required improvements: monuments, road signs, roads, landscaping, sewage disposal, and storm drainage.</w:t>
      </w:r>
    </w:p>
    <w:p w14:paraId="0CAF2C99" w14:textId="77777777" w:rsidR="00814DE1" w:rsidRPr="001B6D86" w:rsidRDefault="00814DE1" w:rsidP="00814DE1">
      <w:pPr>
        <w:pStyle w:val="ListParagraph"/>
        <w:numPr>
          <w:ilvl w:val="0"/>
          <w:numId w:val="92"/>
        </w:numPr>
        <w:contextualSpacing w:val="0"/>
        <w:rPr>
          <w:b/>
        </w:rPr>
      </w:pPr>
      <w:r w:rsidRPr="001B6D86">
        <w:rPr>
          <w:b/>
        </w:rPr>
        <w:t xml:space="preserve">Road or Homeowner’s Association. </w:t>
      </w:r>
      <w:r w:rsidRPr="001B6D86">
        <w:t>The applicant must provide evidence upon submitting an application to the Planning Board that the infrastructure will be maintained by the lot owners or a homeowner’s association. Proof may consist of a declaration of covenants that will be recorded and become part of each deed and specifies how the costs associated with maintenance will be apportioned among the lot owners or appropriate homeowner’s association documents. In the event that a homeowner’s association is formed, each lot deed must refer to the homeowner’s association and must require the lot owner to be a member of the homeowner’s association</w:t>
      </w:r>
    </w:p>
    <w:p w14:paraId="374E9617" w14:textId="77777777" w:rsidR="00814DE1" w:rsidRPr="001B6D86" w:rsidRDefault="00814DE1" w:rsidP="00814DE1">
      <w:pPr>
        <w:pStyle w:val="ListParagraph"/>
        <w:numPr>
          <w:ilvl w:val="0"/>
          <w:numId w:val="92"/>
        </w:numPr>
        <w:contextualSpacing w:val="0"/>
        <w:rPr>
          <w:b/>
        </w:rPr>
      </w:pPr>
      <w:r>
        <w:rPr>
          <w:b/>
        </w:rPr>
        <w:t>Minimum Lot Size and Lot Frontage</w:t>
      </w:r>
      <w:r w:rsidRPr="001B6D86">
        <w:rPr>
          <w:b/>
        </w:rPr>
        <w:t xml:space="preserve"> for Subdivision Lots</w:t>
      </w:r>
      <w:r w:rsidRPr="001B6D86">
        <w:t>. Notwithstanding the dimensional standards in Section III-3.B:</w:t>
      </w:r>
    </w:p>
    <w:p w14:paraId="5CE0C626" w14:textId="3A7FB832" w:rsidR="00814DE1" w:rsidRPr="001B6D86" w:rsidRDefault="00814DE1" w:rsidP="00814DE1">
      <w:pPr>
        <w:pStyle w:val="ListParagraph"/>
        <w:numPr>
          <w:ilvl w:val="1"/>
          <w:numId w:val="92"/>
        </w:numPr>
        <w:contextualSpacing w:val="0"/>
        <w:rPr>
          <w:b/>
        </w:rPr>
      </w:pPr>
      <w:r>
        <w:rPr>
          <w:u w:val="single"/>
        </w:rPr>
        <w:t>Minimum Lot Size</w:t>
      </w:r>
      <w:r>
        <w:t>.</w:t>
      </w:r>
      <w:r w:rsidRPr="00611A79">
        <w:t xml:space="preserve"> </w:t>
      </w:r>
      <w:r w:rsidRPr="0074227B">
        <w:t>The minimum lot size for any residential or commercial subdivision lot is 40,000 square feet with the following exceptions:</w:t>
      </w:r>
    </w:p>
    <w:p w14:paraId="361E78D2" w14:textId="77777777" w:rsidR="00814DE1" w:rsidRPr="001B6D86" w:rsidRDefault="00814DE1" w:rsidP="00814DE1">
      <w:pPr>
        <w:pStyle w:val="ListParagraph"/>
        <w:numPr>
          <w:ilvl w:val="2"/>
          <w:numId w:val="92"/>
        </w:numPr>
        <w:contextualSpacing w:val="0"/>
        <w:rPr>
          <w:b/>
        </w:rPr>
      </w:pPr>
      <w:r w:rsidRPr="0074227B">
        <w:t>The minimum lot size for lots served by either central water system or central sewer system, but not both, may be reduced to 30,000 square feet.</w:t>
      </w:r>
    </w:p>
    <w:p w14:paraId="4A0DE209" w14:textId="77777777" w:rsidR="00814DE1" w:rsidRPr="001B6D86" w:rsidRDefault="00814DE1" w:rsidP="00814DE1">
      <w:pPr>
        <w:pStyle w:val="ListParagraph"/>
        <w:numPr>
          <w:ilvl w:val="2"/>
          <w:numId w:val="92"/>
        </w:numPr>
        <w:contextualSpacing w:val="0"/>
        <w:rPr>
          <w:b/>
        </w:rPr>
      </w:pPr>
      <w:r w:rsidRPr="0074227B">
        <w:t xml:space="preserve">The </w:t>
      </w:r>
      <w:r>
        <w:t xml:space="preserve">minimum </w:t>
      </w:r>
      <w:r w:rsidRPr="0074227B">
        <w:t>lot size for lots served by both a central water system and a central sewer system may be reduced to 5,000 square feet.</w:t>
      </w:r>
    </w:p>
    <w:p w14:paraId="11A553A1" w14:textId="77777777" w:rsidR="00814DE1" w:rsidRPr="00D909B1" w:rsidRDefault="00814DE1" w:rsidP="00814DE1">
      <w:pPr>
        <w:pStyle w:val="ListParagraph"/>
        <w:numPr>
          <w:ilvl w:val="1"/>
          <w:numId w:val="92"/>
        </w:numPr>
        <w:contextualSpacing w:val="0"/>
        <w:rPr>
          <w:b/>
        </w:rPr>
      </w:pPr>
      <w:r>
        <w:rPr>
          <w:u w:val="single"/>
        </w:rPr>
        <w:t>Minimum Lot Frontage</w:t>
      </w:r>
      <w:r>
        <w:t>.</w:t>
      </w:r>
      <w:r w:rsidRPr="00611A79">
        <w:t xml:space="preserve"> </w:t>
      </w:r>
      <w:r>
        <w:t>The minimum lot frontage for any residential or commercial subdivision lot is 100 feet.</w:t>
      </w:r>
    </w:p>
    <w:p w14:paraId="0E861199" w14:textId="77777777" w:rsidR="00814DE1" w:rsidRPr="001B6D86" w:rsidRDefault="00814DE1" w:rsidP="00814DE1">
      <w:pPr>
        <w:pStyle w:val="ListParagraph"/>
        <w:numPr>
          <w:ilvl w:val="1"/>
          <w:numId w:val="92"/>
        </w:numPr>
        <w:contextualSpacing w:val="0"/>
        <w:rPr>
          <w:b/>
        </w:rPr>
      </w:pPr>
      <w:r>
        <w:rPr>
          <w:u w:val="single"/>
        </w:rPr>
        <w:t>Mobile Home Parks.</w:t>
      </w:r>
      <w:r w:rsidRPr="000D747D">
        <w:t xml:space="preserve"> </w:t>
      </w:r>
      <w:r w:rsidRPr="0074227B">
        <w:t xml:space="preserve">For </w:t>
      </w:r>
      <w:r>
        <w:t xml:space="preserve">the minimum lot size and lot frontage applicable to </w:t>
      </w:r>
      <w:r w:rsidRPr="0074227B">
        <w:t>mobile home parks, refer to Section VI-8</w:t>
      </w:r>
      <w:r>
        <w:t>.A.</w:t>
      </w:r>
    </w:p>
    <w:p w14:paraId="485DC059" w14:textId="77777777" w:rsidR="00814DE1" w:rsidRPr="001B6D86" w:rsidRDefault="00814DE1" w:rsidP="00814DE1">
      <w:pPr>
        <w:pStyle w:val="ListParagraph"/>
        <w:numPr>
          <w:ilvl w:val="0"/>
          <w:numId w:val="92"/>
        </w:numPr>
        <w:contextualSpacing w:val="0"/>
        <w:rPr>
          <w:b/>
        </w:rPr>
      </w:pPr>
      <w:r w:rsidRPr="001B6D86">
        <w:rPr>
          <w:b/>
        </w:rPr>
        <w:t>Monuments</w:t>
      </w:r>
      <w:r w:rsidRPr="001B6D86">
        <w:t>.</w:t>
      </w:r>
    </w:p>
    <w:p w14:paraId="4FA8DEC9" w14:textId="77777777" w:rsidR="00814DE1" w:rsidRPr="001B6D86" w:rsidRDefault="00814DE1" w:rsidP="00814DE1">
      <w:pPr>
        <w:pStyle w:val="ListParagraph"/>
        <w:numPr>
          <w:ilvl w:val="1"/>
          <w:numId w:val="92"/>
        </w:numPr>
        <w:contextualSpacing w:val="0"/>
        <w:rPr>
          <w:b/>
        </w:rPr>
      </w:pPr>
      <w:r w:rsidRPr="0074227B">
        <w:t>Permanent monuments must be set at all corners and angle points of the subdivision lots and boundaries and at all intersections and points of curvature.</w:t>
      </w:r>
    </w:p>
    <w:p w14:paraId="1C77B7AA" w14:textId="77777777" w:rsidR="00814DE1" w:rsidRPr="001B6D86" w:rsidRDefault="00814DE1" w:rsidP="00814DE1">
      <w:pPr>
        <w:pStyle w:val="ListParagraph"/>
        <w:numPr>
          <w:ilvl w:val="1"/>
          <w:numId w:val="92"/>
        </w:numPr>
        <w:contextualSpacing w:val="0"/>
        <w:rPr>
          <w:b/>
        </w:rPr>
      </w:pPr>
      <w:r w:rsidRPr="0074227B">
        <w:t>All monuments must be constructed of a reasonably permanent material solidly embedded in the ground and capable of being detected by commonly used magnetic or electronic equipment. Reinforced concrete or stone cairns may be used. The monument must clearly show the registration number or temporary certificate number of the land surveyor responsible for the survey. When the placement of a required monument at its proper location is impractical, it is permissible to set a reference monument as close as is practical to that point.</w:t>
      </w:r>
    </w:p>
    <w:p w14:paraId="37CDA4CA" w14:textId="77777777" w:rsidR="00814DE1" w:rsidRPr="001B6D86" w:rsidRDefault="00814DE1" w:rsidP="00814DE1">
      <w:pPr>
        <w:pStyle w:val="ListParagraph"/>
        <w:keepNext/>
        <w:keepLines/>
        <w:numPr>
          <w:ilvl w:val="0"/>
          <w:numId w:val="92"/>
        </w:numPr>
        <w:contextualSpacing w:val="0"/>
        <w:rPr>
          <w:b/>
        </w:rPr>
      </w:pPr>
      <w:r w:rsidRPr="001B6D86">
        <w:rPr>
          <w:b/>
        </w:rPr>
        <w:lastRenderedPageBreak/>
        <w:t>Road Signs</w:t>
      </w:r>
      <w:r w:rsidRPr="001B6D86">
        <w:t>.</w:t>
      </w:r>
    </w:p>
    <w:p w14:paraId="67379D6A" w14:textId="77777777" w:rsidR="00814DE1" w:rsidRPr="001B6D86" w:rsidRDefault="00814DE1" w:rsidP="00814DE1">
      <w:pPr>
        <w:pStyle w:val="ListParagraph"/>
        <w:keepNext/>
        <w:keepLines/>
        <w:numPr>
          <w:ilvl w:val="1"/>
          <w:numId w:val="92"/>
        </w:numPr>
        <w:contextualSpacing w:val="0"/>
        <w:rPr>
          <w:b/>
        </w:rPr>
      </w:pPr>
      <w:r w:rsidRPr="0074227B">
        <w:t xml:space="preserve">All new developments must comply with the </w:t>
      </w:r>
      <w:r w:rsidRPr="001B6D86">
        <w:rPr>
          <w:i/>
        </w:rPr>
        <w:t>Town of Bridgton Road Naming, Addressing and Driveway/Entrance Opening Ordinance</w:t>
      </w:r>
      <w:r w:rsidRPr="0074227B">
        <w:t xml:space="preserve">. </w:t>
      </w:r>
    </w:p>
    <w:p w14:paraId="5B9EE903" w14:textId="77777777" w:rsidR="00814DE1" w:rsidRPr="001B6D86" w:rsidRDefault="00814DE1" w:rsidP="00814DE1">
      <w:pPr>
        <w:pStyle w:val="ListParagraph"/>
        <w:keepNext/>
        <w:keepLines/>
        <w:numPr>
          <w:ilvl w:val="1"/>
          <w:numId w:val="92"/>
        </w:numPr>
        <w:contextualSpacing w:val="0"/>
        <w:rPr>
          <w:b/>
        </w:rPr>
      </w:pPr>
      <w:r w:rsidRPr="0074227B">
        <w:t>The purchase and installation of signs are the responsibility of the Public Works Department.</w:t>
      </w:r>
    </w:p>
    <w:p w14:paraId="7A5DFB71" w14:textId="77777777" w:rsidR="00814DE1" w:rsidRPr="001B6D86" w:rsidRDefault="00814DE1" w:rsidP="00814DE1">
      <w:pPr>
        <w:pStyle w:val="ListParagraph"/>
        <w:keepNext/>
        <w:keepLines/>
        <w:numPr>
          <w:ilvl w:val="0"/>
          <w:numId w:val="92"/>
        </w:numPr>
        <w:contextualSpacing w:val="0"/>
        <w:rPr>
          <w:b/>
        </w:rPr>
      </w:pPr>
      <w:r w:rsidRPr="001B6D86">
        <w:rPr>
          <w:b/>
        </w:rPr>
        <w:t>Roads</w:t>
      </w:r>
      <w:r w:rsidRPr="001B6D86">
        <w:t>.</w:t>
      </w:r>
    </w:p>
    <w:p w14:paraId="028418B6" w14:textId="77777777" w:rsidR="00814DE1" w:rsidRPr="001B6D86" w:rsidRDefault="00814DE1" w:rsidP="00814DE1">
      <w:pPr>
        <w:pStyle w:val="ListParagraph"/>
        <w:keepNext/>
        <w:keepLines/>
        <w:numPr>
          <w:ilvl w:val="1"/>
          <w:numId w:val="92"/>
        </w:numPr>
        <w:contextualSpacing w:val="0"/>
        <w:rPr>
          <w:b/>
        </w:rPr>
      </w:pPr>
      <w:r w:rsidRPr="001B6D86">
        <w:rPr>
          <w:u w:val="single"/>
        </w:rPr>
        <w:t>Classification</w:t>
      </w:r>
      <w:r w:rsidRPr="001B6D86">
        <w:rPr>
          <w:i/>
        </w:rPr>
        <w:t>.</w:t>
      </w:r>
      <w:r w:rsidRPr="001B6D86">
        <w:rPr>
          <w:b/>
        </w:rPr>
        <w:t xml:space="preserve"> </w:t>
      </w:r>
      <w:r w:rsidRPr="0074227B">
        <w:t>For purposes of this subsection N, roads are classified by function, as follows:</w:t>
      </w:r>
    </w:p>
    <w:p w14:paraId="20B4BEEF" w14:textId="77777777" w:rsidR="00814DE1" w:rsidRPr="0074227B" w:rsidRDefault="00814DE1" w:rsidP="00814DE1">
      <w:pPr>
        <w:pStyle w:val="ListParagraph"/>
        <w:numPr>
          <w:ilvl w:val="2"/>
          <w:numId w:val="81"/>
        </w:numPr>
        <w:contextualSpacing w:val="0"/>
        <w:rPr>
          <w:b/>
        </w:rPr>
      </w:pPr>
      <w:r w:rsidRPr="0074227B">
        <w:rPr>
          <w:i/>
        </w:rPr>
        <w:t xml:space="preserve">Arterial Roads: </w:t>
      </w:r>
      <w:r w:rsidRPr="0074227B">
        <w:t>Serve primarily as major traffic ways for travel between and through towns.</w:t>
      </w:r>
    </w:p>
    <w:p w14:paraId="510D8EDF" w14:textId="77777777" w:rsidR="00814DE1" w:rsidRPr="0074227B" w:rsidRDefault="00814DE1" w:rsidP="00814DE1">
      <w:pPr>
        <w:pStyle w:val="ListParagraph"/>
        <w:numPr>
          <w:ilvl w:val="2"/>
          <w:numId w:val="81"/>
        </w:numPr>
        <w:contextualSpacing w:val="0"/>
        <w:rPr>
          <w:b/>
        </w:rPr>
      </w:pPr>
      <w:r w:rsidRPr="0074227B">
        <w:rPr>
          <w:i/>
        </w:rPr>
        <w:t>Collector Roads:</w:t>
      </w:r>
      <w:r w:rsidRPr="0074227B">
        <w:t xml:space="preserve"> Serve as feeder roads to arterial roads, as collectors of traffic from minor roads, and for circulation and access in commercial and industrial areas.</w:t>
      </w:r>
    </w:p>
    <w:p w14:paraId="102EECC3" w14:textId="77777777" w:rsidR="00814DE1" w:rsidRPr="0074227B" w:rsidRDefault="00814DE1" w:rsidP="00814DE1">
      <w:pPr>
        <w:pStyle w:val="ListParagraph"/>
        <w:numPr>
          <w:ilvl w:val="2"/>
          <w:numId w:val="81"/>
        </w:numPr>
        <w:contextualSpacing w:val="0"/>
        <w:rPr>
          <w:b/>
        </w:rPr>
      </w:pPr>
      <w:r w:rsidRPr="0074227B">
        <w:rPr>
          <w:i/>
        </w:rPr>
        <w:t>Minor Roads:</w:t>
      </w:r>
      <w:r w:rsidRPr="0074227B">
        <w:rPr>
          <w:b/>
        </w:rPr>
        <w:t xml:space="preserve"> </w:t>
      </w:r>
      <w:r w:rsidRPr="0074227B">
        <w:t>Local roads that are used primarily for access to abutting residential, commercial or industrial properties, including interior roads within single-family, two-family, and multi-family dwelling subdivisions.</w:t>
      </w:r>
    </w:p>
    <w:p w14:paraId="733DAFF5" w14:textId="77777777" w:rsidR="00814DE1" w:rsidRPr="0074227B" w:rsidRDefault="00814DE1" w:rsidP="00814DE1">
      <w:pPr>
        <w:pStyle w:val="ListParagraph"/>
        <w:numPr>
          <w:ilvl w:val="1"/>
          <w:numId w:val="81"/>
        </w:numPr>
        <w:contextualSpacing w:val="0"/>
        <w:rPr>
          <w:b/>
        </w:rPr>
      </w:pPr>
      <w:r w:rsidRPr="0074227B">
        <w:rPr>
          <w:u w:val="single"/>
        </w:rPr>
        <w:t>Layout</w:t>
      </w:r>
      <w:r w:rsidRPr="0074227B">
        <w:rPr>
          <w:i/>
        </w:rPr>
        <w:t>.</w:t>
      </w:r>
      <w:r w:rsidRPr="0074227B">
        <w:rPr>
          <w:b/>
        </w:rPr>
        <w:t xml:space="preserve"> </w:t>
      </w:r>
      <w:r w:rsidRPr="0074227B">
        <w:t>Proposed roads must, to the greatest extent practicable, comply with the following standards:</w:t>
      </w:r>
    </w:p>
    <w:p w14:paraId="20942FE9" w14:textId="77777777" w:rsidR="00814DE1" w:rsidRPr="0074227B" w:rsidRDefault="00814DE1" w:rsidP="00814DE1">
      <w:pPr>
        <w:pStyle w:val="ListParagraph"/>
        <w:numPr>
          <w:ilvl w:val="2"/>
          <w:numId w:val="81"/>
        </w:numPr>
        <w:contextualSpacing w:val="0"/>
        <w:rPr>
          <w:b/>
        </w:rPr>
      </w:pPr>
      <w:r w:rsidRPr="0074227B">
        <w:t>All roads in the subdivision must be designed to provide safe vehicular travel while discouraging movement of through traffic.</w:t>
      </w:r>
    </w:p>
    <w:p w14:paraId="6FFEB251" w14:textId="77777777" w:rsidR="00814DE1" w:rsidRPr="0074227B" w:rsidRDefault="00814DE1" w:rsidP="00814DE1">
      <w:pPr>
        <w:pStyle w:val="ListParagraph"/>
        <w:numPr>
          <w:ilvl w:val="2"/>
          <w:numId w:val="81"/>
        </w:numPr>
        <w:contextualSpacing w:val="0"/>
      </w:pPr>
      <w:r w:rsidRPr="0074227B">
        <w:t>The arrangement, character, extent, width, grade and location of all roads must be considered in their relation to existing or planned roads, to topographical conditions, to public convenience and safety, and their appropriate relation to the proposed use of land to be served by such roads. Grades of roads must conform as closely as possible to the original topography within the limits of these standards.</w:t>
      </w:r>
    </w:p>
    <w:p w14:paraId="190BC1DE" w14:textId="77777777" w:rsidR="00814DE1" w:rsidRPr="0074227B" w:rsidRDefault="00814DE1" w:rsidP="00814DE1">
      <w:pPr>
        <w:pStyle w:val="ListParagraph"/>
        <w:numPr>
          <w:ilvl w:val="2"/>
          <w:numId w:val="81"/>
        </w:numPr>
        <w:contextualSpacing w:val="0"/>
      </w:pPr>
      <w:r w:rsidRPr="0074227B">
        <w:t>Adequate off-road parking, suitably surfaced, must be provided in connection with lots designed for commercial and industrial uses. Applicants may satisfy parking requirements by entering into a written agreement with another property owner or through the utilization of municipal parking lots allowing for overnight and winter parking. The applicant must demonstrate to the Planning Board a long-term lease or other arrangement within reasonable proximity of the proposed development site. The lease or other arrangement must have a duration of at least</w:t>
      </w:r>
      <w:r>
        <w:t xml:space="preserve"> five </w:t>
      </w:r>
      <w:r w:rsidRPr="0074227B">
        <w:t>years plus</w:t>
      </w:r>
      <w:r>
        <w:t xml:space="preserve"> two </w:t>
      </w:r>
      <w:r w:rsidRPr="0074227B">
        <w:t>consecutive</w:t>
      </w:r>
      <w:r>
        <w:t xml:space="preserve"> five </w:t>
      </w:r>
      <w:r w:rsidRPr="0074227B">
        <w:t xml:space="preserve">year automatic renewal periods. The Planning Board may to determine if alternative agreements or use of public lots is sufficient to address the needs of the proposed development. </w:t>
      </w:r>
    </w:p>
    <w:p w14:paraId="73191F9D" w14:textId="77777777" w:rsidR="00814DE1" w:rsidRPr="0074227B" w:rsidRDefault="00814DE1" w:rsidP="00814DE1">
      <w:pPr>
        <w:pStyle w:val="ListParagraph"/>
        <w:numPr>
          <w:ilvl w:val="2"/>
          <w:numId w:val="81"/>
        </w:numPr>
        <w:contextualSpacing w:val="0"/>
      </w:pPr>
      <w:r w:rsidRPr="0074227B">
        <w:t>Subdivisions containing 20 lots or units or more must have at least</w:t>
      </w:r>
      <w:r>
        <w:t xml:space="preserve"> two </w:t>
      </w:r>
      <w:r w:rsidRPr="0074227B">
        <w:t>connections with existing public roads or roads on an approved subdivision plan unless the Planning Board finds that this standard would not substantially promote increased emergency vehicle access or traffic safety.</w:t>
      </w:r>
    </w:p>
    <w:p w14:paraId="25DEAC31" w14:textId="77777777" w:rsidR="00814DE1" w:rsidRPr="0074227B" w:rsidRDefault="00814DE1" w:rsidP="00814DE1">
      <w:pPr>
        <w:pStyle w:val="ListParagraph"/>
        <w:numPr>
          <w:ilvl w:val="2"/>
          <w:numId w:val="81"/>
        </w:numPr>
        <w:contextualSpacing w:val="0"/>
      </w:pPr>
      <w:r w:rsidRPr="0074227B">
        <w:lastRenderedPageBreak/>
        <w:t>Road entrances leading onto existing or proposed arterial or collector roads must not be located within 400 feet from one another.</w:t>
      </w:r>
    </w:p>
    <w:p w14:paraId="6A80ABD7" w14:textId="77777777" w:rsidR="00814DE1" w:rsidRPr="0074227B" w:rsidRDefault="00814DE1" w:rsidP="00814DE1">
      <w:pPr>
        <w:pStyle w:val="ListParagraph"/>
        <w:numPr>
          <w:ilvl w:val="2"/>
          <w:numId w:val="81"/>
        </w:numPr>
        <w:contextualSpacing w:val="0"/>
      </w:pPr>
      <w:r w:rsidRPr="0074227B">
        <w:t>Com</w:t>
      </w:r>
      <w:r>
        <w:t xml:space="preserve">mercial subdivisions may have one </w:t>
      </w:r>
      <w:r w:rsidRPr="0074227B">
        <w:t xml:space="preserve">dead-end road up to 1,000 feet in length. Such road must be constructed with a cul-de-sac or turnaround at its terminal end. If two entrances to a commercial subdivision are proposed, such entrances </w:t>
      </w:r>
      <w:r>
        <w:t>must</w:t>
      </w:r>
      <w:r w:rsidRPr="0074227B">
        <w:t xml:space="preserve"> comply with the spacing requirements of subsection (e), above.</w:t>
      </w:r>
    </w:p>
    <w:p w14:paraId="654D415A" w14:textId="77777777" w:rsidR="00814DE1" w:rsidRPr="0074227B" w:rsidRDefault="00814DE1" w:rsidP="00814DE1">
      <w:pPr>
        <w:pStyle w:val="ListParagraph"/>
        <w:numPr>
          <w:ilvl w:val="2"/>
          <w:numId w:val="81"/>
        </w:numPr>
        <w:contextualSpacing w:val="0"/>
      </w:pPr>
      <w:r w:rsidRPr="0074227B">
        <w:t>Entrances, whether proposed driveways or roads, onto existing state-aid or state highways must be approved by DOT. Copies of such approval must be submitted to the Planning Board prior to review of the final subdivision plan.</w:t>
      </w:r>
    </w:p>
    <w:p w14:paraId="5FD10943" w14:textId="77777777" w:rsidR="00814DE1" w:rsidRPr="0074227B" w:rsidRDefault="00814DE1" w:rsidP="00814DE1">
      <w:pPr>
        <w:pStyle w:val="ListParagraph"/>
        <w:numPr>
          <w:ilvl w:val="1"/>
          <w:numId w:val="81"/>
        </w:numPr>
        <w:contextualSpacing w:val="0"/>
      </w:pPr>
      <w:r w:rsidRPr="0074227B">
        <w:rPr>
          <w:u w:val="single"/>
        </w:rPr>
        <w:t>Design and Construction Standards</w:t>
      </w:r>
      <w:r w:rsidRPr="0074227B">
        <w:t xml:space="preserve">. </w:t>
      </w:r>
    </w:p>
    <w:p w14:paraId="715D3AEF" w14:textId="77777777" w:rsidR="00814DE1" w:rsidRPr="0074227B" w:rsidRDefault="00814DE1" w:rsidP="00814DE1">
      <w:pPr>
        <w:pStyle w:val="ListParagraph"/>
        <w:numPr>
          <w:ilvl w:val="2"/>
          <w:numId w:val="82"/>
        </w:numPr>
        <w:contextualSpacing w:val="0"/>
      </w:pPr>
      <w:r w:rsidRPr="0074227B">
        <w:t>All public and private roads in a subdivision be designed and constructed to comply with the following design and construction standards:</w:t>
      </w:r>
    </w:p>
    <w:tbl>
      <w:tblPr>
        <w:tblW w:w="0" w:type="auto"/>
        <w:tblInd w:w="2875" w:type="dxa"/>
        <w:tblCellMar>
          <w:top w:w="58" w:type="dxa"/>
          <w:left w:w="115" w:type="dxa"/>
          <w:bottom w:w="58" w:type="dxa"/>
          <w:right w:w="115" w:type="dxa"/>
        </w:tblCellMar>
        <w:tblLook w:val="04A0" w:firstRow="1" w:lastRow="0" w:firstColumn="1" w:lastColumn="0" w:noHBand="0" w:noVBand="1"/>
      </w:tblPr>
      <w:tblGrid>
        <w:gridCol w:w="3150"/>
        <w:gridCol w:w="3325"/>
      </w:tblGrid>
      <w:tr w:rsidR="00814DE1" w:rsidRPr="001B46B4" w14:paraId="55E2E027" w14:textId="77777777" w:rsidTr="007D06D1">
        <w:trPr>
          <w:tblHeader/>
        </w:trPr>
        <w:tc>
          <w:tcPr>
            <w:tcW w:w="6475"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0AADCBC" w14:textId="77777777" w:rsidR="00814DE1" w:rsidRPr="001B46B4" w:rsidRDefault="00814DE1" w:rsidP="007D06D1">
            <w:pPr>
              <w:spacing w:after="0"/>
              <w:jc w:val="left"/>
              <w:rPr>
                <w:rFonts w:ascii="Arial Narrow" w:hAnsi="Arial Narrow"/>
                <w:b/>
                <w:sz w:val="21"/>
                <w:szCs w:val="21"/>
              </w:rPr>
            </w:pPr>
            <w:r w:rsidRPr="001B46B4">
              <w:rPr>
                <w:rFonts w:ascii="Arial Narrow" w:hAnsi="Arial Narrow"/>
                <w:b/>
                <w:sz w:val="21"/>
                <w:szCs w:val="21"/>
              </w:rPr>
              <w:t>Road Design and Construction Standards</w:t>
            </w:r>
          </w:p>
        </w:tc>
      </w:tr>
      <w:tr w:rsidR="00814DE1" w:rsidRPr="001B46B4" w14:paraId="70151DB1"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7BBE196C"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Minimum width of right-of-way</w:t>
            </w:r>
          </w:p>
        </w:tc>
        <w:tc>
          <w:tcPr>
            <w:tcW w:w="3325" w:type="dxa"/>
            <w:tcBorders>
              <w:top w:val="single" w:sz="4" w:space="0" w:color="000000"/>
              <w:left w:val="single" w:sz="4" w:space="0" w:color="000000"/>
              <w:bottom w:val="single" w:sz="4" w:space="0" w:color="000000"/>
              <w:right w:val="single" w:sz="4" w:space="0" w:color="000000"/>
            </w:tcBorders>
          </w:tcPr>
          <w:p w14:paraId="46E23B98"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60 feet</w:t>
            </w:r>
          </w:p>
        </w:tc>
      </w:tr>
      <w:tr w:rsidR="00814DE1" w:rsidRPr="001B46B4" w14:paraId="43C048DF"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75210995"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Minimum width of travel surface</w:t>
            </w:r>
          </w:p>
        </w:tc>
        <w:tc>
          <w:tcPr>
            <w:tcW w:w="3325" w:type="dxa"/>
            <w:tcBorders>
              <w:top w:val="single" w:sz="4" w:space="0" w:color="000000"/>
              <w:left w:val="single" w:sz="4" w:space="0" w:color="000000"/>
              <w:bottom w:val="single" w:sz="4" w:space="0" w:color="000000"/>
              <w:right w:val="single" w:sz="4" w:space="0" w:color="000000"/>
            </w:tcBorders>
          </w:tcPr>
          <w:p w14:paraId="0F7983C1"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20 feet</w:t>
            </w:r>
          </w:p>
        </w:tc>
      </w:tr>
      <w:tr w:rsidR="00814DE1" w:rsidRPr="001B46B4" w14:paraId="0AC5B607"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42B870F9"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Minimum grade</w:t>
            </w:r>
          </w:p>
        </w:tc>
        <w:tc>
          <w:tcPr>
            <w:tcW w:w="3325" w:type="dxa"/>
            <w:tcBorders>
              <w:top w:val="single" w:sz="4" w:space="0" w:color="000000"/>
              <w:left w:val="single" w:sz="4" w:space="0" w:color="000000"/>
              <w:bottom w:val="single" w:sz="4" w:space="0" w:color="000000"/>
              <w:right w:val="single" w:sz="4" w:space="0" w:color="000000"/>
            </w:tcBorders>
          </w:tcPr>
          <w:p w14:paraId="38D2D1C1"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0.5%</w:t>
            </w:r>
          </w:p>
        </w:tc>
      </w:tr>
      <w:tr w:rsidR="00814DE1" w:rsidRPr="001B46B4" w14:paraId="762D32AD"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5DE4E702"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Maximum grade</w:t>
            </w:r>
          </w:p>
        </w:tc>
        <w:tc>
          <w:tcPr>
            <w:tcW w:w="3325" w:type="dxa"/>
            <w:tcBorders>
              <w:top w:val="single" w:sz="4" w:space="0" w:color="000000"/>
              <w:left w:val="single" w:sz="4" w:space="0" w:color="000000"/>
              <w:bottom w:val="single" w:sz="4" w:space="0" w:color="000000"/>
              <w:right w:val="single" w:sz="4" w:space="0" w:color="000000"/>
            </w:tcBorders>
          </w:tcPr>
          <w:p w14:paraId="317F27F8" w14:textId="77777777" w:rsidR="00814DE1" w:rsidRPr="001B46B4" w:rsidRDefault="00814DE1" w:rsidP="007D06D1">
            <w:pPr>
              <w:spacing w:after="0"/>
              <w:jc w:val="left"/>
              <w:rPr>
                <w:rFonts w:ascii="Arial Narrow" w:hAnsi="Arial Narrow"/>
                <w:sz w:val="21"/>
                <w:szCs w:val="21"/>
                <w:vertAlign w:val="superscript"/>
              </w:rPr>
            </w:pPr>
            <w:r w:rsidRPr="001B46B4">
              <w:rPr>
                <w:rFonts w:ascii="Arial Narrow" w:hAnsi="Arial Narrow"/>
                <w:sz w:val="21"/>
                <w:szCs w:val="21"/>
              </w:rPr>
              <w:t>10%</w:t>
            </w:r>
            <w:r w:rsidRPr="001B46B4">
              <w:rPr>
                <w:rStyle w:val="FootnoteReference"/>
                <w:rFonts w:ascii="Arial Narrow" w:hAnsi="Arial Narrow"/>
                <w:sz w:val="21"/>
                <w:szCs w:val="21"/>
              </w:rPr>
              <w:footnoteReference w:id="41"/>
            </w:r>
          </w:p>
        </w:tc>
      </w:tr>
      <w:tr w:rsidR="00814DE1" w:rsidRPr="001B46B4" w14:paraId="799E8867"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3EFE1208"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 xml:space="preserve">Maximum grade at </w:t>
            </w:r>
            <w:r>
              <w:rPr>
                <w:rFonts w:ascii="Arial Narrow" w:hAnsi="Arial Narrow"/>
                <w:sz w:val="21"/>
                <w:szCs w:val="21"/>
              </w:rPr>
              <w:t>intersections within 30 feet of i</w:t>
            </w:r>
            <w:r w:rsidRPr="001B46B4">
              <w:rPr>
                <w:rFonts w:ascii="Arial Narrow" w:hAnsi="Arial Narrow"/>
                <w:sz w:val="21"/>
                <w:szCs w:val="21"/>
              </w:rPr>
              <w:t>ntersection</w:t>
            </w:r>
          </w:p>
        </w:tc>
        <w:tc>
          <w:tcPr>
            <w:tcW w:w="3325" w:type="dxa"/>
            <w:tcBorders>
              <w:top w:val="single" w:sz="4" w:space="0" w:color="000000"/>
              <w:left w:val="single" w:sz="4" w:space="0" w:color="000000"/>
              <w:bottom w:val="single" w:sz="4" w:space="0" w:color="000000"/>
              <w:right w:val="single" w:sz="4" w:space="0" w:color="000000"/>
            </w:tcBorders>
          </w:tcPr>
          <w:p w14:paraId="3406880F"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5%</w:t>
            </w:r>
          </w:p>
        </w:tc>
      </w:tr>
      <w:tr w:rsidR="00814DE1" w:rsidRPr="001B46B4" w14:paraId="4C9A352E"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51E3D945"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Minimum angle of intersection</w:t>
            </w:r>
          </w:p>
        </w:tc>
        <w:tc>
          <w:tcPr>
            <w:tcW w:w="3325" w:type="dxa"/>
            <w:tcBorders>
              <w:top w:val="single" w:sz="4" w:space="0" w:color="000000"/>
              <w:left w:val="single" w:sz="4" w:space="0" w:color="000000"/>
              <w:bottom w:val="single" w:sz="4" w:space="0" w:color="000000"/>
              <w:right w:val="single" w:sz="4" w:space="0" w:color="000000"/>
            </w:tcBorders>
          </w:tcPr>
          <w:p w14:paraId="2D12FDAA"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75 degrees</w:t>
            </w:r>
          </w:p>
        </w:tc>
      </w:tr>
      <w:tr w:rsidR="00814DE1" w:rsidRPr="001B46B4" w14:paraId="2C1FEE84"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52F6F80E"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Pavement radius at intersection</w:t>
            </w:r>
          </w:p>
        </w:tc>
        <w:tc>
          <w:tcPr>
            <w:tcW w:w="3325" w:type="dxa"/>
            <w:tcBorders>
              <w:top w:val="single" w:sz="4" w:space="0" w:color="000000"/>
              <w:left w:val="single" w:sz="4" w:space="0" w:color="000000"/>
              <w:bottom w:val="single" w:sz="4" w:space="0" w:color="000000"/>
              <w:right w:val="single" w:sz="4" w:space="0" w:color="000000"/>
            </w:tcBorders>
          </w:tcPr>
          <w:p w14:paraId="679722D3"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30 feet</w:t>
            </w:r>
          </w:p>
        </w:tc>
      </w:tr>
      <w:tr w:rsidR="00814DE1" w:rsidRPr="001B46B4" w14:paraId="4695F3E5"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600E0D13"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Width of shoulders</w:t>
            </w:r>
            <w:r>
              <w:rPr>
                <w:rStyle w:val="FootnoteReference"/>
                <w:rFonts w:ascii="Arial Narrow" w:hAnsi="Arial Narrow"/>
                <w:sz w:val="21"/>
                <w:szCs w:val="21"/>
              </w:rPr>
              <w:footnoteReference w:id="42"/>
            </w:r>
            <w:r w:rsidRPr="001B46B4">
              <w:rPr>
                <w:rFonts w:ascii="Arial Narrow" w:hAnsi="Arial Narrow"/>
                <w:sz w:val="21"/>
                <w:szCs w:val="21"/>
              </w:rPr>
              <w:t xml:space="preserve"> </w:t>
            </w:r>
          </w:p>
        </w:tc>
        <w:tc>
          <w:tcPr>
            <w:tcW w:w="3325" w:type="dxa"/>
            <w:tcBorders>
              <w:top w:val="single" w:sz="4" w:space="0" w:color="000000"/>
              <w:left w:val="single" w:sz="4" w:space="0" w:color="000000"/>
              <w:bottom w:val="single" w:sz="4" w:space="0" w:color="000000"/>
              <w:right w:val="single" w:sz="4" w:space="0" w:color="000000"/>
            </w:tcBorders>
          </w:tcPr>
          <w:p w14:paraId="16188AEA"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4 feet, each side</w:t>
            </w:r>
          </w:p>
        </w:tc>
      </w:tr>
      <w:tr w:rsidR="00814DE1" w:rsidRPr="001B46B4" w14:paraId="69BBB051"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01BA7D93"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Minimum centerline radii on curves</w:t>
            </w:r>
          </w:p>
        </w:tc>
        <w:tc>
          <w:tcPr>
            <w:tcW w:w="3325" w:type="dxa"/>
            <w:tcBorders>
              <w:top w:val="single" w:sz="4" w:space="0" w:color="000000"/>
              <w:left w:val="single" w:sz="4" w:space="0" w:color="000000"/>
              <w:bottom w:val="single" w:sz="4" w:space="0" w:color="000000"/>
              <w:right w:val="single" w:sz="4" w:space="0" w:color="000000"/>
            </w:tcBorders>
          </w:tcPr>
          <w:p w14:paraId="6A701AA9"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200 feet</w:t>
            </w:r>
          </w:p>
        </w:tc>
      </w:tr>
      <w:tr w:rsidR="00814DE1" w:rsidRPr="001B46B4" w14:paraId="381AA270"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60680BFC"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Minimum road base</w:t>
            </w:r>
          </w:p>
        </w:tc>
        <w:tc>
          <w:tcPr>
            <w:tcW w:w="3325" w:type="dxa"/>
            <w:tcBorders>
              <w:top w:val="single" w:sz="4" w:space="0" w:color="000000"/>
              <w:left w:val="single" w:sz="4" w:space="0" w:color="000000"/>
              <w:bottom w:val="single" w:sz="4" w:space="0" w:color="000000"/>
              <w:right w:val="single" w:sz="4" w:space="0" w:color="000000"/>
            </w:tcBorders>
          </w:tcPr>
          <w:p w14:paraId="12A0A65B"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20 feet</w:t>
            </w:r>
            <w:r w:rsidRPr="001B46B4">
              <w:rPr>
                <w:rFonts w:ascii="Arial Narrow" w:hAnsi="Arial Narrow"/>
                <w:sz w:val="21"/>
                <w:szCs w:val="21"/>
                <w:vertAlign w:val="superscript"/>
              </w:rPr>
              <w:t xml:space="preserve"> </w:t>
            </w:r>
            <w:r>
              <w:rPr>
                <w:rFonts w:ascii="Arial Narrow" w:hAnsi="Arial Narrow"/>
                <w:sz w:val="21"/>
                <w:szCs w:val="21"/>
              </w:rPr>
              <w:t xml:space="preserve">, 6-inch </w:t>
            </w:r>
            <w:r w:rsidRPr="001B46B4">
              <w:rPr>
                <w:rFonts w:ascii="Arial Narrow" w:hAnsi="Arial Narrow"/>
                <w:sz w:val="21"/>
                <w:szCs w:val="21"/>
              </w:rPr>
              <w:t>minus (screened with rocks no larger than 6</w:t>
            </w:r>
            <w:r>
              <w:rPr>
                <w:rFonts w:ascii="Arial Narrow" w:hAnsi="Arial Narrow"/>
                <w:sz w:val="21"/>
                <w:szCs w:val="21"/>
              </w:rPr>
              <w:t xml:space="preserve"> inches</w:t>
            </w:r>
            <w:r w:rsidRPr="001B46B4">
              <w:rPr>
                <w:rFonts w:ascii="Arial Narrow" w:hAnsi="Arial Narrow"/>
                <w:sz w:val="21"/>
                <w:szCs w:val="21"/>
              </w:rPr>
              <w:t>)</w:t>
            </w:r>
            <w:r w:rsidRPr="001B46B4">
              <w:rPr>
                <w:rStyle w:val="FootnoteReference"/>
                <w:rFonts w:ascii="Arial Narrow" w:hAnsi="Arial Narrow"/>
                <w:sz w:val="21"/>
                <w:szCs w:val="21"/>
              </w:rPr>
              <w:footnoteReference w:id="43"/>
            </w:r>
          </w:p>
        </w:tc>
      </w:tr>
      <w:tr w:rsidR="00814DE1" w:rsidRPr="001B46B4" w14:paraId="6BCFB4AC"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70D6710F"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Minimum upper base</w:t>
            </w:r>
          </w:p>
        </w:tc>
        <w:tc>
          <w:tcPr>
            <w:tcW w:w="3325" w:type="dxa"/>
            <w:tcBorders>
              <w:top w:val="single" w:sz="4" w:space="0" w:color="000000"/>
              <w:left w:val="single" w:sz="4" w:space="0" w:color="000000"/>
              <w:bottom w:val="single" w:sz="4" w:space="0" w:color="000000"/>
              <w:right w:val="single" w:sz="4" w:space="0" w:color="000000"/>
            </w:tcBorders>
          </w:tcPr>
          <w:p w14:paraId="6DBC4C80"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4-inch (or 2-inch if paved) compacted ¾ </w:t>
            </w:r>
            <w:r w:rsidRPr="001B46B4">
              <w:rPr>
                <w:rFonts w:ascii="Arial Narrow" w:hAnsi="Arial Narrow"/>
                <w:sz w:val="21"/>
                <w:szCs w:val="21"/>
              </w:rPr>
              <w:t>crushed</w:t>
            </w:r>
            <w:r>
              <w:rPr>
                <w:rFonts w:ascii="Arial Narrow" w:hAnsi="Arial Narrow"/>
                <w:sz w:val="21"/>
                <w:szCs w:val="21"/>
              </w:rPr>
              <w:t xml:space="preserve"> gravel</w:t>
            </w:r>
          </w:p>
        </w:tc>
      </w:tr>
      <w:tr w:rsidR="00814DE1" w:rsidRPr="001B46B4" w14:paraId="6E99FF43"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1A531329"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 xml:space="preserve">Bituminous paving base coat </w:t>
            </w:r>
          </w:p>
        </w:tc>
        <w:tc>
          <w:tcPr>
            <w:tcW w:w="3325" w:type="dxa"/>
            <w:tcBorders>
              <w:top w:val="single" w:sz="4" w:space="0" w:color="000000"/>
              <w:left w:val="single" w:sz="4" w:space="0" w:color="000000"/>
              <w:bottom w:val="single" w:sz="4" w:space="0" w:color="000000"/>
              <w:right w:val="single" w:sz="4" w:space="0" w:color="000000"/>
            </w:tcBorders>
          </w:tcPr>
          <w:p w14:paraId="0012DC4C"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1</w:t>
            </w:r>
            <w:r>
              <w:rPr>
                <w:rFonts w:ascii="Arial Narrow" w:hAnsi="Arial Narrow"/>
                <w:sz w:val="21"/>
                <w:szCs w:val="21"/>
              </w:rPr>
              <w:t>½ inches of T</w:t>
            </w:r>
            <w:r w:rsidRPr="001B46B4">
              <w:rPr>
                <w:rFonts w:ascii="Arial Narrow" w:hAnsi="Arial Narrow"/>
                <w:sz w:val="21"/>
                <w:szCs w:val="21"/>
              </w:rPr>
              <w:t>ype B mix</w:t>
            </w:r>
            <w:r>
              <w:rPr>
                <w:rStyle w:val="FootnoteReference"/>
                <w:rFonts w:ascii="Arial Narrow" w:hAnsi="Arial Narrow"/>
                <w:sz w:val="21"/>
                <w:szCs w:val="21"/>
              </w:rPr>
              <w:footnoteReference w:id="44"/>
            </w:r>
          </w:p>
        </w:tc>
      </w:tr>
      <w:tr w:rsidR="00814DE1" w:rsidRPr="001B46B4" w14:paraId="3E948906"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24E29B43"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Surface coat</w:t>
            </w:r>
          </w:p>
        </w:tc>
        <w:tc>
          <w:tcPr>
            <w:tcW w:w="3325" w:type="dxa"/>
            <w:tcBorders>
              <w:top w:val="single" w:sz="4" w:space="0" w:color="000000"/>
              <w:left w:val="single" w:sz="4" w:space="0" w:color="000000"/>
              <w:bottom w:val="single" w:sz="4" w:space="0" w:color="000000"/>
              <w:right w:val="single" w:sz="4" w:space="0" w:color="000000"/>
            </w:tcBorders>
          </w:tcPr>
          <w:p w14:paraId="246B2C70"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¾ inches</w:t>
            </w:r>
            <w:r w:rsidRPr="001B46B4">
              <w:rPr>
                <w:rFonts w:ascii="Arial Narrow" w:hAnsi="Arial Narrow"/>
                <w:sz w:val="21"/>
                <w:szCs w:val="21"/>
              </w:rPr>
              <w:t xml:space="preserve"> of Type D mix</w:t>
            </w:r>
            <w:r>
              <w:rPr>
                <w:rStyle w:val="FootnoteReference"/>
                <w:rFonts w:ascii="Arial Narrow" w:hAnsi="Arial Narrow"/>
                <w:sz w:val="21"/>
                <w:szCs w:val="21"/>
              </w:rPr>
              <w:footnoteReference w:id="45"/>
            </w:r>
            <w:r>
              <w:rPr>
                <w:rFonts w:ascii="Arial Narrow" w:hAnsi="Arial Narrow"/>
                <w:sz w:val="21"/>
                <w:szCs w:val="21"/>
              </w:rPr>
              <w:t xml:space="preserve"> </w:t>
            </w:r>
          </w:p>
        </w:tc>
      </w:tr>
      <w:tr w:rsidR="00814DE1" w:rsidRPr="001B46B4" w14:paraId="75A4E20A"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635977D4"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Road crown</w:t>
            </w:r>
          </w:p>
        </w:tc>
        <w:tc>
          <w:tcPr>
            <w:tcW w:w="3325" w:type="dxa"/>
            <w:tcBorders>
              <w:top w:val="single" w:sz="4" w:space="0" w:color="000000"/>
              <w:left w:val="single" w:sz="4" w:space="0" w:color="000000"/>
              <w:bottom w:val="single" w:sz="4" w:space="0" w:color="000000"/>
              <w:right w:val="single" w:sz="4" w:space="0" w:color="000000"/>
            </w:tcBorders>
          </w:tcPr>
          <w:p w14:paraId="7A56F93F" w14:textId="77777777" w:rsidR="00814DE1" w:rsidRPr="001B46B4" w:rsidRDefault="00814DE1" w:rsidP="007D06D1">
            <w:pPr>
              <w:spacing w:after="0"/>
              <w:jc w:val="left"/>
              <w:rPr>
                <w:rFonts w:ascii="Arial Narrow" w:hAnsi="Arial Narrow"/>
                <w:sz w:val="21"/>
                <w:szCs w:val="21"/>
              </w:rPr>
            </w:pPr>
            <w:r>
              <w:rPr>
                <w:sz w:val="21"/>
                <w:szCs w:val="21"/>
              </w:rPr>
              <w:t>⅛</w:t>
            </w:r>
            <w:r>
              <w:rPr>
                <w:rFonts w:ascii="Arial Narrow" w:hAnsi="Arial Narrow"/>
                <w:sz w:val="21"/>
                <w:szCs w:val="21"/>
              </w:rPr>
              <w:t xml:space="preserve"> inches per </w:t>
            </w:r>
            <w:r w:rsidRPr="001B46B4">
              <w:rPr>
                <w:rFonts w:ascii="Arial Narrow" w:hAnsi="Arial Narrow"/>
                <w:sz w:val="21"/>
                <w:szCs w:val="21"/>
              </w:rPr>
              <w:t>foot</w:t>
            </w:r>
          </w:p>
        </w:tc>
      </w:tr>
      <w:tr w:rsidR="00814DE1" w:rsidRPr="001B46B4" w14:paraId="752D9E52"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51809916"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lastRenderedPageBreak/>
              <w:t>Sidewalks (when required)</w:t>
            </w:r>
            <w:r>
              <w:rPr>
                <w:rFonts w:ascii="Arial Narrow" w:hAnsi="Arial Narrow"/>
                <w:sz w:val="21"/>
                <w:szCs w:val="21"/>
              </w:rPr>
              <w:t>:</w:t>
            </w:r>
          </w:p>
          <w:p w14:paraId="4D7DB9C8" w14:textId="77777777" w:rsidR="00814DE1" w:rsidRPr="001B46B4" w:rsidRDefault="00814DE1" w:rsidP="007D06D1">
            <w:pPr>
              <w:pStyle w:val="ListParagraph"/>
              <w:numPr>
                <w:ilvl w:val="0"/>
                <w:numId w:val="83"/>
              </w:numPr>
              <w:spacing w:after="0"/>
              <w:jc w:val="left"/>
              <w:rPr>
                <w:rFonts w:ascii="Arial Narrow" w:hAnsi="Arial Narrow"/>
                <w:sz w:val="21"/>
                <w:szCs w:val="21"/>
              </w:rPr>
            </w:pPr>
            <w:r w:rsidRPr="001B46B4">
              <w:rPr>
                <w:rFonts w:ascii="Arial Narrow" w:hAnsi="Arial Narrow"/>
                <w:sz w:val="21"/>
                <w:szCs w:val="21"/>
              </w:rPr>
              <w:t>Width (minimum)</w:t>
            </w:r>
          </w:p>
          <w:p w14:paraId="6B4D10DC" w14:textId="77777777" w:rsidR="00814DE1" w:rsidRPr="001B46B4" w:rsidRDefault="00814DE1" w:rsidP="007D06D1">
            <w:pPr>
              <w:pStyle w:val="ListParagraph"/>
              <w:numPr>
                <w:ilvl w:val="0"/>
                <w:numId w:val="83"/>
              </w:numPr>
              <w:spacing w:after="0"/>
              <w:jc w:val="left"/>
              <w:rPr>
                <w:rFonts w:ascii="Arial Narrow" w:hAnsi="Arial Narrow"/>
                <w:sz w:val="21"/>
                <w:szCs w:val="21"/>
              </w:rPr>
            </w:pPr>
            <w:r w:rsidRPr="001B46B4">
              <w:rPr>
                <w:rFonts w:ascii="Arial Narrow" w:hAnsi="Arial Narrow"/>
                <w:sz w:val="21"/>
                <w:szCs w:val="21"/>
              </w:rPr>
              <w:t>Depth of filtering material</w:t>
            </w:r>
          </w:p>
          <w:p w14:paraId="068CB4A6" w14:textId="77777777" w:rsidR="00814DE1" w:rsidRPr="001B46B4" w:rsidRDefault="00814DE1" w:rsidP="007D06D1">
            <w:pPr>
              <w:pStyle w:val="ListParagraph"/>
              <w:numPr>
                <w:ilvl w:val="0"/>
                <w:numId w:val="83"/>
              </w:numPr>
              <w:spacing w:after="0"/>
              <w:jc w:val="left"/>
              <w:rPr>
                <w:rFonts w:ascii="Arial Narrow" w:hAnsi="Arial Narrow"/>
                <w:sz w:val="21"/>
                <w:szCs w:val="21"/>
              </w:rPr>
            </w:pPr>
            <w:r w:rsidRPr="001B46B4">
              <w:rPr>
                <w:rFonts w:ascii="Arial Narrow" w:hAnsi="Arial Narrow"/>
                <w:sz w:val="21"/>
                <w:szCs w:val="21"/>
              </w:rPr>
              <w:t>Hot top</w:t>
            </w:r>
            <w:r>
              <w:rPr>
                <w:rFonts w:ascii="Arial Narrow" w:hAnsi="Arial Narrow"/>
                <w:sz w:val="21"/>
                <w:szCs w:val="21"/>
                <w:vertAlign w:val="superscript"/>
              </w:rPr>
              <w:t>42</w:t>
            </w:r>
            <w:r w:rsidRPr="001B46B4">
              <w:rPr>
                <w:rFonts w:ascii="Arial Narrow" w:hAnsi="Arial Narrow"/>
                <w:sz w:val="21"/>
                <w:szCs w:val="21"/>
              </w:rPr>
              <w:t xml:space="preserve"> or concrete</w:t>
            </w:r>
          </w:p>
        </w:tc>
        <w:tc>
          <w:tcPr>
            <w:tcW w:w="3325" w:type="dxa"/>
            <w:tcBorders>
              <w:top w:val="single" w:sz="4" w:space="0" w:color="000000"/>
              <w:left w:val="single" w:sz="4" w:space="0" w:color="000000"/>
              <w:bottom w:val="single" w:sz="4" w:space="0" w:color="000000"/>
              <w:right w:val="single" w:sz="4" w:space="0" w:color="000000"/>
            </w:tcBorders>
          </w:tcPr>
          <w:p w14:paraId="5EFAE6FF" w14:textId="77777777" w:rsidR="00814DE1" w:rsidRPr="001B46B4" w:rsidRDefault="00814DE1" w:rsidP="007D06D1">
            <w:pPr>
              <w:spacing w:after="0"/>
              <w:jc w:val="left"/>
              <w:rPr>
                <w:rFonts w:ascii="Arial Narrow" w:hAnsi="Arial Narrow"/>
                <w:sz w:val="21"/>
                <w:szCs w:val="21"/>
              </w:rPr>
            </w:pPr>
          </w:p>
          <w:p w14:paraId="5A7CA24C"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4 feet</w:t>
            </w:r>
          </w:p>
          <w:p w14:paraId="7A6B1965"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8 inches</w:t>
            </w:r>
          </w:p>
          <w:p w14:paraId="79BA2515" w14:textId="77777777" w:rsidR="00814DE1" w:rsidRPr="00FC4748" w:rsidRDefault="00814DE1" w:rsidP="007D06D1">
            <w:pPr>
              <w:spacing w:after="0"/>
              <w:jc w:val="left"/>
              <w:rPr>
                <w:rFonts w:ascii="Arial Narrow" w:hAnsi="Arial Narrow"/>
                <w:sz w:val="21"/>
                <w:szCs w:val="21"/>
                <w:vertAlign w:val="superscript"/>
              </w:rPr>
            </w:pPr>
            <w:r>
              <w:rPr>
                <w:rFonts w:ascii="Arial Narrow" w:hAnsi="Arial Narrow"/>
                <w:sz w:val="21"/>
                <w:szCs w:val="21"/>
              </w:rPr>
              <w:t>1 inch</w:t>
            </w:r>
            <w:r w:rsidRPr="001B46B4">
              <w:rPr>
                <w:rFonts w:ascii="Arial Narrow" w:hAnsi="Arial Narrow"/>
                <w:sz w:val="21"/>
                <w:szCs w:val="21"/>
              </w:rPr>
              <w:t xml:space="preserve"> of Type C mix overlaid </w:t>
            </w:r>
            <w:r>
              <w:rPr>
                <w:rFonts w:ascii="Arial Narrow" w:hAnsi="Arial Narrow"/>
                <w:sz w:val="21"/>
                <w:szCs w:val="21"/>
              </w:rPr>
              <w:t>with 1 inch</w:t>
            </w:r>
            <w:r w:rsidRPr="001B46B4">
              <w:rPr>
                <w:rFonts w:ascii="Arial Narrow" w:hAnsi="Arial Narrow"/>
                <w:sz w:val="21"/>
                <w:szCs w:val="21"/>
              </w:rPr>
              <w:t xml:space="preserve"> of Type D mix</w:t>
            </w:r>
            <w:r>
              <w:rPr>
                <w:rFonts w:ascii="Arial Narrow" w:hAnsi="Arial Narrow"/>
                <w:sz w:val="21"/>
                <w:szCs w:val="21"/>
                <w:vertAlign w:val="superscript"/>
              </w:rPr>
              <w:t>42</w:t>
            </w:r>
          </w:p>
        </w:tc>
      </w:tr>
      <w:tr w:rsidR="00814DE1" w:rsidRPr="001B46B4" w14:paraId="438F33E0"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721FAE31"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 xml:space="preserve">Dead-end or cul-de-sac </w:t>
            </w:r>
            <w:r w:rsidRPr="001B46B4">
              <w:rPr>
                <w:rFonts w:ascii="Arial Narrow" w:hAnsi="Arial Narrow"/>
                <w:sz w:val="21"/>
                <w:szCs w:val="21"/>
              </w:rPr>
              <w:br/>
              <w:t>right-of-way width</w:t>
            </w:r>
          </w:p>
        </w:tc>
        <w:tc>
          <w:tcPr>
            <w:tcW w:w="3325" w:type="dxa"/>
            <w:tcBorders>
              <w:top w:val="single" w:sz="4" w:space="0" w:color="000000"/>
              <w:left w:val="single" w:sz="4" w:space="0" w:color="000000"/>
              <w:bottom w:val="single" w:sz="4" w:space="0" w:color="000000"/>
              <w:right w:val="single" w:sz="4" w:space="0" w:color="000000"/>
            </w:tcBorders>
          </w:tcPr>
          <w:p w14:paraId="446A7820"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50 feet</w:t>
            </w:r>
          </w:p>
        </w:tc>
      </w:tr>
      <w:tr w:rsidR="00814DE1" w:rsidRPr="001B46B4" w14:paraId="26EB4CF9"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67C5E074"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Minimum r</w:t>
            </w:r>
            <w:r w:rsidRPr="001B46B4">
              <w:rPr>
                <w:rFonts w:ascii="Arial Narrow" w:hAnsi="Arial Narrow"/>
                <w:sz w:val="21"/>
                <w:szCs w:val="21"/>
              </w:rPr>
              <w:t>adii of turnaround at cent</w:t>
            </w:r>
            <w:r>
              <w:rPr>
                <w:rFonts w:ascii="Arial Narrow" w:hAnsi="Arial Narrow"/>
                <w:sz w:val="21"/>
                <w:szCs w:val="21"/>
              </w:rPr>
              <w:t>erline of right-of-way</w:t>
            </w:r>
          </w:p>
        </w:tc>
        <w:tc>
          <w:tcPr>
            <w:tcW w:w="3325" w:type="dxa"/>
            <w:tcBorders>
              <w:top w:val="single" w:sz="4" w:space="0" w:color="000000"/>
              <w:left w:val="single" w:sz="4" w:space="0" w:color="000000"/>
              <w:bottom w:val="single" w:sz="4" w:space="0" w:color="000000"/>
              <w:right w:val="single" w:sz="4" w:space="0" w:color="000000"/>
            </w:tcBorders>
          </w:tcPr>
          <w:p w14:paraId="2D40B84E"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60 feet</w:t>
            </w:r>
          </w:p>
        </w:tc>
      </w:tr>
      <w:tr w:rsidR="00814DE1" w:rsidRPr="001B46B4" w14:paraId="5F33A518"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2BF4AE9F"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Hammerhead turnaround</w:t>
            </w:r>
          </w:p>
        </w:tc>
        <w:tc>
          <w:tcPr>
            <w:tcW w:w="3325" w:type="dxa"/>
            <w:tcBorders>
              <w:top w:val="single" w:sz="4" w:space="0" w:color="000000"/>
              <w:left w:val="single" w:sz="4" w:space="0" w:color="000000"/>
              <w:bottom w:val="single" w:sz="4" w:space="0" w:color="000000"/>
              <w:right w:val="single" w:sz="4" w:space="0" w:color="000000"/>
            </w:tcBorders>
          </w:tcPr>
          <w:p w14:paraId="64DBCC25"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50-foot right-of-way, 60 feet</w:t>
            </w:r>
            <w:r w:rsidRPr="001B46B4">
              <w:rPr>
                <w:rFonts w:ascii="Arial Narrow" w:hAnsi="Arial Narrow"/>
                <w:sz w:val="21"/>
                <w:szCs w:val="21"/>
              </w:rPr>
              <w:t xml:space="preserve"> from centerline (see diagram below)</w:t>
            </w:r>
          </w:p>
        </w:tc>
      </w:tr>
      <w:tr w:rsidR="00814DE1" w:rsidRPr="001B46B4" w14:paraId="0604C2EF" w14:textId="77777777" w:rsidTr="007D06D1">
        <w:tc>
          <w:tcPr>
            <w:tcW w:w="3150" w:type="dxa"/>
            <w:tcBorders>
              <w:top w:val="single" w:sz="4" w:space="0" w:color="000000"/>
              <w:left w:val="single" w:sz="4" w:space="0" w:color="000000"/>
              <w:bottom w:val="single" w:sz="4" w:space="0" w:color="000000"/>
              <w:right w:val="single" w:sz="4" w:space="0" w:color="000000"/>
            </w:tcBorders>
          </w:tcPr>
          <w:p w14:paraId="5B517B02" w14:textId="77777777" w:rsidR="00814DE1" w:rsidRPr="001B46B4" w:rsidRDefault="00814DE1" w:rsidP="007D06D1">
            <w:pPr>
              <w:spacing w:after="0"/>
              <w:jc w:val="left"/>
              <w:rPr>
                <w:rFonts w:ascii="Arial Narrow" w:hAnsi="Arial Narrow"/>
                <w:sz w:val="21"/>
                <w:szCs w:val="21"/>
              </w:rPr>
            </w:pPr>
            <w:r w:rsidRPr="001B46B4">
              <w:rPr>
                <w:rFonts w:ascii="Arial Narrow" w:hAnsi="Arial Narrow"/>
                <w:sz w:val="21"/>
                <w:szCs w:val="21"/>
              </w:rPr>
              <w:t>“T” turnaround</w:t>
            </w:r>
          </w:p>
        </w:tc>
        <w:tc>
          <w:tcPr>
            <w:tcW w:w="3325" w:type="dxa"/>
            <w:tcBorders>
              <w:top w:val="single" w:sz="4" w:space="0" w:color="000000"/>
              <w:left w:val="single" w:sz="4" w:space="0" w:color="000000"/>
              <w:bottom w:val="single" w:sz="4" w:space="0" w:color="000000"/>
              <w:right w:val="single" w:sz="4" w:space="0" w:color="000000"/>
            </w:tcBorders>
          </w:tcPr>
          <w:p w14:paraId="5FE8EE24" w14:textId="77777777" w:rsidR="00814DE1" w:rsidRPr="001B46B4" w:rsidRDefault="00814DE1" w:rsidP="007D06D1">
            <w:pPr>
              <w:spacing w:after="0"/>
              <w:jc w:val="left"/>
              <w:rPr>
                <w:rFonts w:ascii="Arial Narrow" w:hAnsi="Arial Narrow"/>
                <w:sz w:val="21"/>
                <w:szCs w:val="21"/>
              </w:rPr>
            </w:pPr>
            <w:r>
              <w:rPr>
                <w:rFonts w:ascii="Arial Narrow" w:hAnsi="Arial Narrow"/>
                <w:sz w:val="21"/>
                <w:szCs w:val="21"/>
              </w:rPr>
              <w:t>50-foot</w:t>
            </w:r>
            <w:r w:rsidRPr="001B46B4">
              <w:rPr>
                <w:rFonts w:ascii="Arial Narrow" w:hAnsi="Arial Narrow"/>
                <w:sz w:val="21"/>
                <w:szCs w:val="21"/>
              </w:rPr>
              <w:t xml:space="preserve"> right-of-way,</w:t>
            </w:r>
            <w:r>
              <w:rPr>
                <w:rFonts w:ascii="Arial Narrow" w:hAnsi="Arial Narrow"/>
                <w:sz w:val="21"/>
                <w:szCs w:val="21"/>
              </w:rPr>
              <w:t xml:space="preserve"> 60 feet </w:t>
            </w:r>
            <w:r w:rsidRPr="001B46B4">
              <w:rPr>
                <w:rFonts w:ascii="Arial Narrow" w:hAnsi="Arial Narrow"/>
                <w:sz w:val="21"/>
                <w:szCs w:val="21"/>
              </w:rPr>
              <w:t>from centerline</w:t>
            </w:r>
            <w:r>
              <w:rPr>
                <w:rFonts w:ascii="Arial Narrow" w:hAnsi="Arial Narrow"/>
                <w:sz w:val="21"/>
                <w:szCs w:val="21"/>
              </w:rPr>
              <w:t xml:space="preserve"> of right-of-way to left and 60 feet </w:t>
            </w:r>
            <w:r w:rsidRPr="001B46B4">
              <w:rPr>
                <w:rFonts w:ascii="Arial Narrow" w:hAnsi="Arial Narrow"/>
                <w:sz w:val="21"/>
                <w:szCs w:val="21"/>
              </w:rPr>
              <w:t xml:space="preserve"> from centerline of right-of-way to right (see diagram below)</w:t>
            </w:r>
          </w:p>
        </w:tc>
      </w:tr>
      <w:tr w:rsidR="00814DE1" w:rsidRPr="001B46B4" w14:paraId="28DC71F1" w14:textId="77777777" w:rsidTr="007D06D1">
        <w:tc>
          <w:tcPr>
            <w:tcW w:w="6475" w:type="dxa"/>
            <w:gridSpan w:val="2"/>
            <w:tcBorders>
              <w:top w:val="single" w:sz="4" w:space="0" w:color="000000"/>
              <w:left w:val="single" w:sz="4" w:space="0" w:color="000000"/>
              <w:bottom w:val="single" w:sz="4" w:space="0" w:color="000000"/>
              <w:right w:val="single" w:sz="4" w:space="0" w:color="000000"/>
            </w:tcBorders>
          </w:tcPr>
          <w:p w14:paraId="7FB6F4DB" w14:textId="77777777" w:rsidR="00814DE1" w:rsidRDefault="00814DE1" w:rsidP="007D06D1">
            <w:pPr>
              <w:spacing w:after="0"/>
              <w:jc w:val="center"/>
              <w:rPr>
                <w:rFonts w:ascii="Arial Narrow" w:hAnsi="Arial Narrow"/>
                <w:sz w:val="21"/>
                <w:szCs w:val="21"/>
              </w:rPr>
            </w:pPr>
            <w:r w:rsidRPr="0074227B">
              <w:rPr>
                <w:noProof/>
              </w:rPr>
              <w:drawing>
                <wp:inline distT="0" distB="0" distL="0" distR="0" wp14:anchorId="5ABD65A3" wp14:editId="2EF10E16">
                  <wp:extent cx="3629974" cy="3226279"/>
                  <wp:effectExtent l="0" t="0" r="8890" b="0"/>
                  <wp:docPr id="8"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5"/>
                          <a:stretch>
                            <a:fillRect/>
                          </a:stretch>
                        </pic:blipFill>
                        <pic:spPr>
                          <a:xfrm>
                            <a:off x="0" y="0"/>
                            <a:ext cx="3748742" cy="3331839"/>
                          </a:xfrm>
                          <a:prstGeom prst="rect">
                            <a:avLst/>
                          </a:prstGeom>
                        </pic:spPr>
                      </pic:pic>
                    </a:graphicData>
                  </a:graphic>
                </wp:inline>
              </w:drawing>
            </w:r>
          </w:p>
        </w:tc>
      </w:tr>
    </w:tbl>
    <w:p w14:paraId="2C0BF21C" w14:textId="77777777" w:rsidR="00814DE1" w:rsidRPr="00672B2B" w:rsidRDefault="00814DE1" w:rsidP="00814DE1">
      <w:pPr>
        <w:spacing w:after="0"/>
        <w:rPr>
          <w:sz w:val="16"/>
          <w:szCs w:val="16"/>
        </w:rPr>
      </w:pPr>
    </w:p>
    <w:p w14:paraId="6153E18E" w14:textId="77777777" w:rsidR="00814DE1" w:rsidRPr="0074227B" w:rsidRDefault="00814DE1" w:rsidP="00814DE1">
      <w:pPr>
        <w:pStyle w:val="ListParagraph"/>
        <w:numPr>
          <w:ilvl w:val="2"/>
          <w:numId w:val="82"/>
        </w:numPr>
        <w:contextualSpacing w:val="0"/>
      </w:pPr>
      <w:r w:rsidRPr="0074227B">
        <w:t xml:space="preserve">Grades of all roads must conform as much as possible with the terrain, but must not be less than 0.05% or more than 6% for collector roads or 8% for minor roads, except that minor road grades may increase to a 10% maximum for lengths of 200 feet or less if the average grade for entire road is 7% or less. In no case </w:t>
      </w:r>
      <w:r>
        <w:t>may</w:t>
      </w:r>
      <w:r w:rsidRPr="0074227B">
        <w:t xml:space="preserve"> a road grade be more than 3% within 50 feet of an intersection.</w:t>
      </w:r>
    </w:p>
    <w:p w14:paraId="6A00E611" w14:textId="77777777" w:rsidR="00814DE1" w:rsidRPr="0074227B" w:rsidRDefault="00814DE1" w:rsidP="00814DE1">
      <w:pPr>
        <w:pStyle w:val="ListParagraph"/>
        <w:numPr>
          <w:ilvl w:val="2"/>
          <w:numId w:val="82"/>
        </w:numPr>
        <w:contextualSpacing w:val="0"/>
      </w:pPr>
      <w:r w:rsidRPr="0074227B">
        <w:t>All changes in grade must be connected by vertical curves of such length and radius as required to provide clear visibility for a minimum distance of 200 feet.</w:t>
      </w:r>
    </w:p>
    <w:p w14:paraId="3F870014" w14:textId="77777777" w:rsidR="00814DE1" w:rsidRPr="0074227B" w:rsidRDefault="00814DE1" w:rsidP="00814DE1">
      <w:pPr>
        <w:pStyle w:val="ListParagraph"/>
        <w:numPr>
          <w:ilvl w:val="2"/>
          <w:numId w:val="82"/>
        </w:numPr>
        <w:contextualSpacing w:val="0"/>
      </w:pPr>
      <w:r w:rsidRPr="0074227B">
        <w:lastRenderedPageBreak/>
        <w:t>Intersections of roads must be at angles as close to 90 degrees as possible, and in no case may</w:t>
      </w:r>
      <w:r>
        <w:t xml:space="preserve"> two </w:t>
      </w:r>
      <w:r w:rsidRPr="0074227B">
        <w:t>roads intersect at an angle smaller than 60 degrees. Where one road approaches another between 60 and 90 degrees, the former road should be curved approaching the intersection.</w:t>
      </w:r>
    </w:p>
    <w:p w14:paraId="391ADA4E" w14:textId="77777777" w:rsidR="00814DE1" w:rsidRPr="0074227B" w:rsidRDefault="00814DE1" w:rsidP="00814DE1">
      <w:pPr>
        <w:pStyle w:val="ListParagraph"/>
        <w:numPr>
          <w:ilvl w:val="2"/>
          <w:numId w:val="82"/>
        </w:numPr>
        <w:contextualSpacing w:val="0"/>
      </w:pPr>
      <w:r w:rsidRPr="0074227B">
        <w:t xml:space="preserve">Road intersections and curves must be designed to permit adequate visibility for both pedestrian and vehicular traffic, with a minimum continuous sight distance of 10 feet per every </w:t>
      </w:r>
      <w:r>
        <w:t>mile per hour (</w:t>
      </w:r>
      <w:r w:rsidRPr="0074227B">
        <w:t>mph</w:t>
      </w:r>
      <w:r>
        <w:t>)</w:t>
      </w:r>
      <w:r w:rsidRPr="0074227B">
        <w:t xml:space="preserve"> of the posted speed limit to be applied to all intersections and curves. If necessary, ground must be excavated to achieve adequate sight distance.</w:t>
      </w:r>
    </w:p>
    <w:p w14:paraId="5635B069" w14:textId="77777777" w:rsidR="00814DE1" w:rsidRPr="0074227B" w:rsidRDefault="00814DE1" w:rsidP="00814DE1">
      <w:pPr>
        <w:pStyle w:val="ListParagraph"/>
        <w:numPr>
          <w:ilvl w:val="2"/>
          <w:numId w:val="82"/>
        </w:numPr>
        <w:contextualSpacing w:val="0"/>
      </w:pPr>
      <w:r w:rsidRPr="0074227B">
        <w:t>All roads must include adequate drainage facilities to provide for the removal of stormwater of a 25-year storm to prevent flooding of the pavement and erosion of adjacent surfaces.</w:t>
      </w:r>
    </w:p>
    <w:p w14:paraId="64BD9052" w14:textId="77777777" w:rsidR="00814DE1" w:rsidRPr="0074227B" w:rsidRDefault="00814DE1" w:rsidP="00814DE1">
      <w:pPr>
        <w:pStyle w:val="ListParagraph"/>
        <w:numPr>
          <w:ilvl w:val="2"/>
          <w:numId w:val="82"/>
        </w:numPr>
        <w:contextualSpacing w:val="0"/>
      </w:pPr>
      <w:r w:rsidRPr="0074227B">
        <w:t xml:space="preserve">Side slopes in cuts or fills must not be steeper than three feet horizontal and </w:t>
      </w:r>
      <w:r>
        <w:t>one</w:t>
      </w:r>
      <w:r w:rsidRPr="0074227B">
        <w:t xml:space="preserve"> f</w:t>
      </w:r>
      <w:r>
        <w:t>oot vertical, graded, loamed (4-inch</w:t>
      </w:r>
      <w:r w:rsidRPr="0074227B">
        <w:t xml:space="preserve"> compacted), and seeded as required.</w:t>
      </w:r>
    </w:p>
    <w:p w14:paraId="5756945F" w14:textId="77777777" w:rsidR="00814DE1" w:rsidRDefault="00814DE1" w:rsidP="00814DE1">
      <w:pPr>
        <w:pStyle w:val="ListParagraph"/>
        <w:numPr>
          <w:ilvl w:val="2"/>
          <w:numId w:val="82"/>
        </w:numPr>
        <w:contextualSpacing w:val="0"/>
      </w:pPr>
      <w:r w:rsidRPr="0074227B">
        <w:t xml:space="preserve">The applicant, solely at the applicant’s expense, must ensure that all road- and drainage-related construction complies with </w:t>
      </w:r>
      <w:r>
        <w:t xml:space="preserve">(i) </w:t>
      </w:r>
      <w:r w:rsidRPr="0074227B">
        <w:t xml:space="preserve">all applicable ordinances, rules, and regulations of the Town that exist at the time of the Planning Board approval or issuance of building permits or </w:t>
      </w:r>
      <w:r>
        <w:t xml:space="preserve">(ii) the </w:t>
      </w:r>
      <w:r w:rsidRPr="0074227B">
        <w:t xml:space="preserve"> requirements for a nonconforming road permitted by subsection O, below. Additionally, during any construction phase, the applicant, solely at the applicant’s expense, must have an engineer certify full compliance to those standards</w:t>
      </w:r>
      <w:r>
        <w:t>.</w:t>
      </w:r>
    </w:p>
    <w:p w14:paraId="2F86E0A5" w14:textId="77777777" w:rsidR="00814DE1" w:rsidRDefault="00814DE1" w:rsidP="00814DE1">
      <w:pPr>
        <w:pStyle w:val="ListParagraph"/>
        <w:numPr>
          <w:ilvl w:val="2"/>
          <w:numId w:val="82"/>
        </w:numPr>
        <w:contextualSpacing w:val="0"/>
      </w:pPr>
      <w:r>
        <w:t>U</w:t>
      </w:r>
      <w:r w:rsidRPr="0074227B">
        <w:t>pon completion</w:t>
      </w:r>
      <w:r>
        <w:t xml:space="preserve"> of the road to the applicable standards in subsection N.3.(h), above</w:t>
      </w:r>
      <w:r w:rsidRPr="0074227B">
        <w:t xml:space="preserve">, the applicant must deliver to the CEO any and all “as-built” drawings as required by the Planning Board with an engineer’s certifications of compliance to those standards. </w:t>
      </w:r>
    </w:p>
    <w:p w14:paraId="6464F580" w14:textId="77777777" w:rsidR="00814DE1" w:rsidRPr="00672B2B" w:rsidRDefault="00814DE1" w:rsidP="00814DE1">
      <w:pPr>
        <w:pStyle w:val="ListParagraph"/>
        <w:numPr>
          <w:ilvl w:val="0"/>
          <w:numId w:val="92"/>
        </w:numPr>
        <w:contextualSpacing w:val="0"/>
        <w:rPr>
          <w:b/>
        </w:rPr>
      </w:pPr>
      <w:r w:rsidRPr="00672B2B">
        <w:rPr>
          <w:b/>
        </w:rPr>
        <w:t>Nonconforming Roads</w:t>
      </w:r>
      <w:r w:rsidRPr="00672B2B">
        <w:t xml:space="preserve">. </w:t>
      </w:r>
    </w:p>
    <w:p w14:paraId="102B2E5B" w14:textId="77777777" w:rsidR="00814DE1" w:rsidRPr="00CB3515" w:rsidRDefault="00814DE1" w:rsidP="00814DE1">
      <w:pPr>
        <w:pStyle w:val="ListParagraph"/>
        <w:numPr>
          <w:ilvl w:val="1"/>
          <w:numId w:val="92"/>
        </w:numPr>
        <w:contextualSpacing w:val="0"/>
        <w:rPr>
          <w:b/>
        </w:rPr>
      </w:pPr>
      <w:r w:rsidRPr="00CB22BA">
        <w:t xml:space="preserve">Roads that do not conform to the </w:t>
      </w:r>
      <w:r>
        <w:t>design and construction</w:t>
      </w:r>
      <w:r w:rsidRPr="00CB22BA">
        <w:t xml:space="preserve"> standards</w:t>
      </w:r>
      <w:r>
        <w:t xml:space="preserve"> in subsection N.3, above,</w:t>
      </w:r>
      <w:r w:rsidRPr="00CB22BA">
        <w:t xml:space="preserve"> may be permitted within a subdivision, upon approval of the Planning Board </w:t>
      </w:r>
      <w:r>
        <w:t>after review by</w:t>
      </w:r>
      <w:r w:rsidRPr="00CB22BA">
        <w:t xml:space="preserve"> the Public Works Director, </w:t>
      </w:r>
      <w:r>
        <w:t>as long as</w:t>
      </w:r>
      <w:r w:rsidRPr="00CB22BA">
        <w:t xml:space="preserve"> the applicant stipulates on the final subdivision plan and in each deed issued to a lot owner that the lot is served by a nonconforming road and that it is not intended that the road, now or at any future date, will become a Town road.</w:t>
      </w:r>
    </w:p>
    <w:p w14:paraId="639E2063" w14:textId="77777777" w:rsidR="00814DE1" w:rsidRPr="00CB3515" w:rsidRDefault="00814DE1" w:rsidP="00814DE1">
      <w:pPr>
        <w:pStyle w:val="ListParagraph"/>
        <w:numPr>
          <w:ilvl w:val="1"/>
          <w:numId w:val="92"/>
        </w:numPr>
        <w:contextualSpacing w:val="0"/>
        <w:rPr>
          <w:b/>
        </w:rPr>
      </w:pPr>
      <w:r w:rsidRPr="00CB22BA">
        <w:t xml:space="preserve">All nonconforming roads must be designed and constructed to facilitate the safe </w:t>
      </w:r>
      <w:r w:rsidRPr="00B03B4E">
        <w:rPr>
          <w:spacing w:val="-6"/>
        </w:rPr>
        <w:t>and convenient movement of motor vehicles, emergency vehicles, and pedestrian traffic.</w:t>
      </w:r>
    </w:p>
    <w:p w14:paraId="444D732C" w14:textId="77777777" w:rsidR="00814DE1" w:rsidRPr="00CB3515" w:rsidRDefault="00814DE1" w:rsidP="00814DE1">
      <w:pPr>
        <w:pStyle w:val="ListParagraph"/>
        <w:numPr>
          <w:ilvl w:val="1"/>
          <w:numId w:val="92"/>
        </w:numPr>
        <w:contextualSpacing w:val="0"/>
        <w:rPr>
          <w:b/>
        </w:rPr>
      </w:pPr>
      <w:r w:rsidRPr="00CB22BA">
        <w:t xml:space="preserve">Adequate provision must be made for the disposal of all surface waters and underground water through ditches, culverts, underdrains, or stormwater drainage systems. Provision must be made for natural water courses. The design must comply with the </w:t>
      </w:r>
      <w:r>
        <w:rPr>
          <w:i/>
        </w:rPr>
        <w:t xml:space="preserve">DOT Best Management Practices for Erosion and Sedimentation Control </w:t>
      </w:r>
      <w:r>
        <w:t>(DOT, Feb. 2008),</w:t>
      </w:r>
      <w:r w:rsidRPr="00CB22BA">
        <w:t xml:space="preserve"> as certified by an engineer.</w:t>
      </w:r>
    </w:p>
    <w:p w14:paraId="6A482677" w14:textId="77777777" w:rsidR="00814DE1" w:rsidRPr="00CB3515" w:rsidRDefault="00814DE1" w:rsidP="00814DE1">
      <w:pPr>
        <w:pStyle w:val="ListParagraph"/>
        <w:numPr>
          <w:ilvl w:val="1"/>
          <w:numId w:val="92"/>
        </w:numPr>
        <w:contextualSpacing w:val="0"/>
        <w:rPr>
          <w:b/>
        </w:rPr>
      </w:pPr>
      <w:r w:rsidRPr="00CB22BA">
        <w:t>The applicant must submit a road maintenance pla</w:t>
      </w:r>
      <w:r>
        <w:t>n, which must, at minimum (i) show t</w:t>
      </w:r>
      <w:r w:rsidRPr="00CB3515">
        <w:t>he intended ownership of the road system</w:t>
      </w:r>
      <w:r>
        <w:t xml:space="preserve"> and (ii)</w:t>
      </w:r>
      <w:r w:rsidRPr="00CB3515">
        <w:t xml:space="preserve"> </w:t>
      </w:r>
      <w:r>
        <w:t>describe</w:t>
      </w:r>
      <w:r w:rsidRPr="00CB3515">
        <w:t xml:space="preserve"> how the road maintenance plan will be implemented.</w:t>
      </w:r>
    </w:p>
    <w:p w14:paraId="6CF88802" w14:textId="77777777" w:rsidR="00814DE1" w:rsidRPr="00CB3515" w:rsidRDefault="00814DE1" w:rsidP="00814DE1">
      <w:pPr>
        <w:pStyle w:val="ListParagraph"/>
        <w:numPr>
          <w:ilvl w:val="1"/>
          <w:numId w:val="92"/>
        </w:numPr>
        <w:contextualSpacing w:val="0"/>
        <w:rPr>
          <w:b/>
        </w:rPr>
      </w:pPr>
      <w:r w:rsidRPr="00CB22BA">
        <w:lastRenderedPageBreak/>
        <w:t>The Planning Board will not approve a road with less than 18 feet of travel width with all other specifications remaining the same.</w:t>
      </w:r>
    </w:p>
    <w:p w14:paraId="15869A55" w14:textId="77777777" w:rsidR="00814DE1" w:rsidRPr="00CB3515" w:rsidRDefault="00814DE1" w:rsidP="00814DE1">
      <w:pPr>
        <w:pStyle w:val="ListParagraph"/>
        <w:numPr>
          <w:ilvl w:val="0"/>
          <w:numId w:val="92"/>
        </w:numPr>
        <w:contextualSpacing w:val="0"/>
        <w:rPr>
          <w:b/>
        </w:rPr>
      </w:pPr>
      <w:bookmarkStart w:id="87" w:name="_Toc79492509"/>
      <w:bookmarkStart w:id="88" w:name="_Toc120791207"/>
      <w:r w:rsidRPr="00CB3515">
        <w:rPr>
          <w:rStyle w:val="Heading3Char"/>
          <w:rFonts w:cs="Times New Roman"/>
          <w:b/>
        </w:rPr>
        <w:t>Sidewalks</w:t>
      </w:r>
      <w:bookmarkEnd w:id="87"/>
      <w:bookmarkEnd w:id="88"/>
      <w:r w:rsidRPr="00CB3515">
        <w:rPr>
          <w:b/>
        </w:rPr>
        <w:t>.</w:t>
      </w:r>
      <w:r w:rsidRPr="00CB22BA">
        <w:t xml:space="preserve"> Sidewalks may be required to be installed at the expense of the applicant where the subdivision abuts or fronts onto a major road, and at such other locations as the Planning Board may deem necessary.</w:t>
      </w:r>
    </w:p>
    <w:p w14:paraId="67DB6E0B" w14:textId="77777777" w:rsidR="00814DE1" w:rsidRPr="00CB3515" w:rsidRDefault="00814DE1" w:rsidP="00814DE1">
      <w:pPr>
        <w:pStyle w:val="ListParagraph"/>
        <w:numPr>
          <w:ilvl w:val="0"/>
          <w:numId w:val="92"/>
        </w:numPr>
        <w:contextualSpacing w:val="0"/>
        <w:rPr>
          <w:b/>
        </w:rPr>
      </w:pPr>
      <w:r w:rsidRPr="00CB3515">
        <w:rPr>
          <w:b/>
        </w:rPr>
        <w:t xml:space="preserve">Water Supply. </w:t>
      </w:r>
      <w:r w:rsidRPr="00CB22BA">
        <w:t>The water supply system must be designed, approved, and installed in accordance with requirements of DHHS.</w:t>
      </w:r>
    </w:p>
    <w:p w14:paraId="68197A8E" w14:textId="77777777" w:rsidR="00814DE1" w:rsidRPr="00CB3515" w:rsidRDefault="00814DE1" w:rsidP="00814DE1">
      <w:pPr>
        <w:pStyle w:val="ListParagraph"/>
        <w:numPr>
          <w:ilvl w:val="0"/>
          <w:numId w:val="92"/>
        </w:numPr>
        <w:contextualSpacing w:val="0"/>
        <w:rPr>
          <w:b/>
        </w:rPr>
      </w:pPr>
      <w:r w:rsidRPr="00CB3515">
        <w:rPr>
          <w:b/>
        </w:rPr>
        <w:t>Fire Protection.</w:t>
      </w:r>
      <w:r w:rsidRPr="00CB22BA">
        <w:t xml:space="preserve"> Fire Protection measures must comply with requirements set forth in the </w:t>
      </w:r>
      <w:r w:rsidRPr="00CB3515">
        <w:rPr>
          <w:i/>
        </w:rPr>
        <w:t>Town of Bridgton Fire Protection Ordinance for Subdivisions</w:t>
      </w:r>
      <w:r>
        <w:t>,</w:t>
      </w:r>
      <w:r w:rsidRPr="00CB22BA">
        <w:t xml:space="preserve"> as annotated on the approved subdivision plan.</w:t>
      </w:r>
    </w:p>
    <w:p w14:paraId="347F7C44" w14:textId="77777777" w:rsidR="00814DE1" w:rsidRDefault="00814DE1" w:rsidP="00814DE1">
      <w:pPr>
        <w:pStyle w:val="ListParagraph"/>
        <w:numPr>
          <w:ilvl w:val="0"/>
          <w:numId w:val="92"/>
        </w:numPr>
        <w:contextualSpacing w:val="0"/>
        <w:rPr>
          <w:b/>
        </w:rPr>
      </w:pPr>
      <w:r w:rsidRPr="00CB3515">
        <w:rPr>
          <w:b/>
        </w:rPr>
        <w:t xml:space="preserve">Sewage Disposal. </w:t>
      </w:r>
    </w:p>
    <w:p w14:paraId="19CF1F03" w14:textId="77777777" w:rsidR="00814DE1" w:rsidRPr="00CB3515" w:rsidRDefault="00814DE1" w:rsidP="00814DE1">
      <w:pPr>
        <w:pStyle w:val="ListParagraph"/>
        <w:numPr>
          <w:ilvl w:val="1"/>
          <w:numId w:val="92"/>
        </w:numPr>
        <w:contextualSpacing w:val="0"/>
        <w:rPr>
          <w:b/>
        </w:rPr>
      </w:pPr>
      <w:r w:rsidRPr="00CB22BA">
        <w:t xml:space="preserve">A soils evaluation for a subsurface wastewater disposal system must be completed by a licensed site evaluator in full compliance with the requirements of the </w:t>
      </w:r>
      <w:r>
        <w:t>state wastewater disposal rules</w:t>
      </w:r>
      <w:r w:rsidRPr="00CB22BA">
        <w:t>.</w:t>
      </w:r>
    </w:p>
    <w:p w14:paraId="39E5758E" w14:textId="77777777" w:rsidR="00814DE1" w:rsidRPr="00CB3515" w:rsidRDefault="00814DE1" w:rsidP="00814DE1">
      <w:pPr>
        <w:pStyle w:val="ListParagraph"/>
        <w:numPr>
          <w:ilvl w:val="1"/>
          <w:numId w:val="92"/>
        </w:numPr>
        <w:contextualSpacing w:val="0"/>
        <w:rPr>
          <w:b/>
        </w:rPr>
      </w:pPr>
      <w:r w:rsidRPr="00CB22BA">
        <w:t xml:space="preserve">Plans for engineered subsurface wastewater disposal systems, as defined in the </w:t>
      </w:r>
      <w:r>
        <w:t>state wastewater disposal rules</w:t>
      </w:r>
      <w:r w:rsidRPr="00CB22BA">
        <w:t>, must be designed by an engineer and approved by DHHS.</w:t>
      </w:r>
    </w:p>
    <w:p w14:paraId="32DB9CA8" w14:textId="77777777" w:rsidR="00814DE1" w:rsidRDefault="00814DE1" w:rsidP="00814DE1">
      <w:pPr>
        <w:pStyle w:val="ListParagraph"/>
        <w:numPr>
          <w:ilvl w:val="0"/>
          <w:numId w:val="92"/>
        </w:numPr>
        <w:contextualSpacing w:val="0"/>
        <w:rPr>
          <w:b/>
        </w:rPr>
      </w:pPr>
      <w:r w:rsidRPr="00CB3515">
        <w:rPr>
          <w:b/>
        </w:rPr>
        <w:t>Surface Drainage.</w:t>
      </w:r>
    </w:p>
    <w:p w14:paraId="2E15AB3B" w14:textId="77777777" w:rsidR="00814DE1" w:rsidRPr="00CB3515" w:rsidRDefault="00814DE1" w:rsidP="00814DE1">
      <w:pPr>
        <w:pStyle w:val="ListParagraph"/>
        <w:numPr>
          <w:ilvl w:val="1"/>
          <w:numId w:val="92"/>
        </w:numPr>
        <w:contextualSpacing w:val="0"/>
        <w:rPr>
          <w:b/>
        </w:rPr>
      </w:pPr>
      <w:r w:rsidRPr="00CB22BA">
        <w:t xml:space="preserve">Where a subdivision is traversed by a watercourse, drainage way, or future sewer </w:t>
      </w:r>
      <w:r w:rsidRPr="00CB3515">
        <w:t>line, or where the Planning Board determines that surface water drainage to be created by the subdivision must be controlled for the protection of the subdivision and owners of property abutting it, there must be provided an easement or drainage right-of-way and culverts, catch basins, or other means of channeling surface water within such subdivision and over the property of owners abutting upon it, of such nature, width and locations as the Planning Board deems adequate.</w:t>
      </w:r>
    </w:p>
    <w:p w14:paraId="1056B3E1" w14:textId="77777777" w:rsidR="00814DE1" w:rsidRPr="00CB3515" w:rsidRDefault="00814DE1" w:rsidP="00814DE1">
      <w:pPr>
        <w:pStyle w:val="ListParagraph"/>
        <w:numPr>
          <w:ilvl w:val="1"/>
          <w:numId w:val="92"/>
        </w:numPr>
        <w:contextualSpacing w:val="0"/>
        <w:rPr>
          <w:b/>
        </w:rPr>
      </w:pPr>
      <w:r w:rsidRPr="00CB3515">
        <w:t>The applicant must provide a statement from an engineer that the proposed subdivision will not create erosion, drainage, or runoff problems either in the subdivision or in adjacent properties. The applicant’s surface drainage plan must show ditching, culverts, easements, and other proposed improvements.</w:t>
      </w:r>
    </w:p>
    <w:p w14:paraId="693F701D" w14:textId="77777777" w:rsidR="00814DE1" w:rsidRPr="00CB3515" w:rsidRDefault="00814DE1" w:rsidP="00814DE1">
      <w:pPr>
        <w:pStyle w:val="ListParagraph"/>
        <w:numPr>
          <w:ilvl w:val="1"/>
          <w:numId w:val="92"/>
        </w:numPr>
        <w:contextualSpacing w:val="0"/>
        <w:rPr>
          <w:b/>
        </w:rPr>
      </w:pPr>
      <w:r w:rsidRPr="00CB3515">
        <w:t>Topsoil must be considered to be part of the subdivision. Except for topsoil required to be removed for the construction of roads, parking areas, and building excavations, topsoil must not be removed from the site.</w:t>
      </w:r>
    </w:p>
    <w:p w14:paraId="41BCFD46" w14:textId="77777777" w:rsidR="00814DE1" w:rsidRPr="00CB3515" w:rsidRDefault="00814DE1" w:rsidP="00814DE1">
      <w:pPr>
        <w:pStyle w:val="ListParagraph"/>
        <w:numPr>
          <w:ilvl w:val="1"/>
          <w:numId w:val="92"/>
        </w:numPr>
        <w:contextualSpacing w:val="0"/>
        <w:rPr>
          <w:b/>
        </w:rPr>
      </w:pPr>
      <w:r w:rsidRPr="00CB3515">
        <w:t>The applicant must take measures to correct and prevent soil erosion in the proposed subdivision as detailed in any required sediment</w:t>
      </w:r>
      <w:r w:rsidRPr="00CB22BA">
        <w:t>ation and erosion plan.</w:t>
      </w:r>
    </w:p>
    <w:p w14:paraId="0A4D401F" w14:textId="77777777" w:rsidR="00814DE1" w:rsidRPr="00CB3515" w:rsidRDefault="00814DE1" w:rsidP="00814DE1">
      <w:pPr>
        <w:pStyle w:val="ListParagraph"/>
        <w:numPr>
          <w:ilvl w:val="0"/>
          <w:numId w:val="92"/>
        </w:numPr>
        <w:tabs>
          <w:tab w:val="left" w:pos="1440"/>
        </w:tabs>
        <w:contextualSpacing w:val="0"/>
        <w:rPr>
          <w:b/>
        </w:rPr>
      </w:pPr>
      <w:r w:rsidRPr="00CB3515">
        <w:rPr>
          <w:b/>
          <w:bCs/>
        </w:rPr>
        <w:t>Long-Term Maintenance Plan.</w:t>
      </w:r>
    </w:p>
    <w:p w14:paraId="50A1A8FF" w14:textId="77777777" w:rsidR="00814DE1" w:rsidRPr="00CB3515" w:rsidRDefault="00814DE1" w:rsidP="00814DE1">
      <w:pPr>
        <w:pStyle w:val="ListParagraph"/>
        <w:numPr>
          <w:ilvl w:val="1"/>
          <w:numId w:val="92"/>
        </w:numPr>
        <w:tabs>
          <w:tab w:val="left" w:pos="1440"/>
        </w:tabs>
        <w:contextualSpacing w:val="0"/>
        <w:rPr>
          <w:b/>
        </w:rPr>
      </w:pPr>
      <w:r w:rsidRPr="00CB22BA">
        <w:t>For any subdivision requiring a performance guarantee, the applicant must present the Planning Board with a legally binding long-term maintenance plan to be administered by a homeowner’s association or an alternative legally binding instrument for accomplishing long-term maintenance necessary to protect environmental quality and the general welfare of the Town as required by the Planning Board.</w:t>
      </w:r>
    </w:p>
    <w:p w14:paraId="64DD2044" w14:textId="77777777" w:rsidR="00814DE1" w:rsidRPr="00CB3515" w:rsidRDefault="00814DE1" w:rsidP="00814DE1">
      <w:pPr>
        <w:pStyle w:val="ListParagraph"/>
        <w:numPr>
          <w:ilvl w:val="1"/>
          <w:numId w:val="92"/>
        </w:numPr>
        <w:tabs>
          <w:tab w:val="left" w:pos="1440"/>
        </w:tabs>
        <w:contextualSpacing w:val="0"/>
        <w:rPr>
          <w:b/>
        </w:rPr>
      </w:pPr>
      <w:r w:rsidRPr="00CB22BA">
        <w:lastRenderedPageBreak/>
        <w:t>The long-term maintenance plan must provide for ongoing monitoring and inspections of all required site improvements. The plan must provide a process for maintaining sufficient financial resources for performing ongoing maintenance and repair of site improvements. The plan must also provide for a process that authorizes the Town to take any enforcement action deemed necessary by the Planning Board. No building permits will be issued for any project and no work may begin on any project until the plan has been reviewed and approved by the Planning Board.</w:t>
      </w:r>
    </w:p>
    <w:p w14:paraId="122BC48C" w14:textId="77777777" w:rsidR="00814DE1" w:rsidRPr="0074227B" w:rsidRDefault="00814DE1" w:rsidP="00814DE1">
      <w:pPr>
        <w:textAlignment w:val="baseline"/>
        <w:rPr>
          <w:rFonts w:eastAsia="Tahoma"/>
          <w:color w:val="000000"/>
        </w:rPr>
      </w:pPr>
      <w:r w:rsidRPr="0074227B">
        <w:rPr>
          <w:rStyle w:val="SubtleReference"/>
        </w:rPr>
        <w:t>State law reference—10-144 C.M.R. Ch. 241 (Maine Subsurface Wastewater Disposal Rules).</w:t>
      </w:r>
    </w:p>
    <w:p w14:paraId="341FDB4B" w14:textId="77777777" w:rsidR="00814DE1" w:rsidRPr="0074227B" w:rsidRDefault="00814DE1" w:rsidP="00814DE1">
      <w:pPr>
        <w:pStyle w:val="Heading2"/>
        <w:numPr>
          <w:ilvl w:val="0"/>
          <w:numId w:val="85"/>
        </w:numPr>
      </w:pPr>
      <w:bookmarkStart w:id="89" w:name="_Toc79492510"/>
      <w:bookmarkStart w:id="90" w:name="_Toc120791208"/>
      <w:r w:rsidRPr="0074227B">
        <w:t>Additional Review Criteria for Mobile Home Parks</w:t>
      </w:r>
      <w:bookmarkEnd w:id="89"/>
      <w:bookmarkEnd w:id="90"/>
    </w:p>
    <w:p w14:paraId="452C9B12" w14:textId="77777777" w:rsidR="00814DE1" w:rsidRPr="0074227B" w:rsidRDefault="00814DE1" w:rsidP="00814DE1">
      <w:r w:rsidRPr="0074227B">
        <w:t xml:space="preserve">Except as specified below, mobile home parks must comply with all requirements for a residential subdivision and all applicable state laws and local ordinances or regulations. Where the provisions of this Section VI-8 conflict with specific provisions contained elsewhere in Chapter VI (Subdivision Regulations), the provisions of this Section VI-8 control. </w:t>
      </w:r>
    </w:p>
    <w:p w14:paraId="5B45DEAC" w14:textId="77777777" w:rsidR="00814DE1" w:rsidRPr="00CB3515" w:rsidRDefault="00814DE1" w:rsidP="00814DE1">
      <w:pPr>
        <w:pStyle w:val="ListParagraph"/>
        <w:numPr>
          <w:ilvl w:val="0"/>
          <w:numId w:val="93"/>
        </w:numPr>
        <w:contextualSpacing w:val="0"/>
      </w:pPr>
      <w:r>
        <w:rPr>
          <w:b/>
        </w:rPr>
        <w:t>Minimum Lot Size and Lot Frontage</w:t>
      </w:r>
      <w:r w:rsidRPr="00CB3515">
        <w:t xml:space="preserve">. Notwithstanding the dimensional standards in Section VI-7.K, lots in a mobile home park must comply with the following </w:t>
      </w:r>
      <w:r w:rsidRPr="0074227B">
        <w:t xml:space="preserve">minimum lot </w:t>
      </w:r>
      <w:r>
        <w:t>size</w:t>
      </w:r>
      <w:r w:rsidRPr="0074227B">
        <w:t xml:space="preserve"> and </w:t>
      </w:r>
      <w:r>
        <w:t xml:space="preserve">lot </w:t>
      </w:r>
      <w:r w:rsidRPr="0074227B">
        <w:t>frontage</w:t>
      </w:r>
      <w:r>
        <w:t xml:space="preserve"> standards</w:t>
      </w:r>
      <w:r w:rsidRPr="00CB3515">
        <w:t>:</w:t>
      </w:r>
    </w:p>
    <w:p w14:paraId="227C6439" w14:textId="77777777" w:rsidR="00814DE1" w:rsidRPr="00CB3515" w:rsidRDefault="00814DE1" w:rsidP="00814DE1">
      <w:pPr>
        <w:pStyle w:val="ListParagraph"/>
        <w:numPr>
          <w:ilvl w:val="1"/>
          <w:numId w:val="93"/>
        </w:numPr>
        <w:contextualSpacing w:val="0"/>
      </w:pPr>
      <w:r w:rsidRPr="00CB3515">
        <w:t>Lots served by individual subsurface wastewater disposal systems:</w:t>
      </w:r>
    </w:p>
    <w:p w14:paraId="191D9C3A" w14:textId="77777777" w:rsidR="00814DE1" w:rsidRPr="00CB3515" w:rsidRDefault="00814DE1" w:rsidP="00814DE1">
      <w:pPr>
        <w:pStyle w:val="ListParagraph"/>
        <w:numPr>
          <w:ilvl w:val="2"/>
          <w:numId w:val="93"/>
        </w:numPr>
        <w:contextualSpacing w:val="0"/>
      </w:pPr>
      <w:r w:rsidRPr="00CB3515">
        <w:t xml:space="preserve">Minimum lot </w:t>
      </w:r>
      <w:r>
        <w:t>size</w:t>
      </w:r>
      <w:r w:rsidRPr="00CB3515">
        <w:t>: 20,000 square feet</w:t>
      </w:r>
    </w:p>
    <w:p w14:paraId="1FFF156B" w14:textId="77777777" w:rsidR="00814DE1" w:rsidRPr="00CB3515" w:rsidRDefault="00814DE1" w:rsidP="00814DE1">
      <w:pPr>
        <w:pStyle w:val="ListParagraph"/>
        <w:numPr>
          <w:ilvl w:val="2"/>
          <w:numId w:val="93"/>
        </w:numPr>
        <w:contextualSpacing w:val="0"/>
      </w:pPr>
      <w:r w:rsidRPr="00CB3515">
        <w:t xml:space="preserve">Minimum lot </w:t>
      </w:r>
      <w:r>
        <w:t>frontage</w:t>
      </w:r>
      <w:r w:rsidRPr="00CB3515">
        <w:t>: 100 feet</w:t>
      </w:r>
    </w:p>
    <w:p w14:paraId="17E57421" w14:textId="77777777" w:rsidR="00814DE1" w:rsidRPr="00CB3515" w:rsidRDefault="00814DE1" w:rsidP="00814DE1">
      <w:pPr>
        <w:pStyle w:val="ListParagraph"/>
        <w:numPr>
          <w:ilvl w:val="1"/>
          <w:numId w:val="93"/>
        </w:numPr>
        <w:contextualSpacing w:val="0"/>
      </w:pPr>
      <w:r w:rsidRPr="00CB3515">
        <w:t>Lots served by an engineered subsurface wastewater disposal system approved by DHHS:</w:t>
      </w:r>
    </w:p>
    <w:p w14:paraId="58A4C9B0" w14:textId="77777777" w:rsidR="00814DE1" w:rsidRPr="00CB3515" w:rsidRDefault="00814DE1" w:rsidP="00814DE1">
      <w:pPr>
        <w:pStyle w:val="ListParagraph"/>
        <w:numPr>
          <w:ilvl w:val="2"/>
          <w:numId w:val="93"/>
        </w:numPr>
        <w:contextualSpacing w:val="0"/>
      </w:pPr>
      <w:r w:rsidRPr="00CB3515">
        <w:t xml:space="preserve">Minimum lot </w:t>
      </w:r>
      <w:r>
        <w:t>size</w:t>
      </w:r>
      <w:r w:rsidRPr="00CB3515">
        <w:t>: 12,000 square feet</w:t>
      </w:r>
    </w:p>
    <w:p w14:paraId="44DA4B84" w14:textId="77777777" w:rsidR="00814DE1" w:rsidRPr="00CB3515" w:rsidRDefault="00814DE1" w:rsidP="00814DE1">
      <w:pPr>
        <w:pStyle w:val="ListParagraph"/>
        <w:numPr>
          <w:ilvl w:val="2"/>
          <w:numId w:val="93"/>
        </w:numPr>
        <w:contextualSpacing w:val="0"/>
      </w:pPr>
      <w:r w:rsidRPr="00CB3515">
        <w:t xml:space="preserve">Minimum lot </w:t>
      </w:r>
      <w:r>
        <w:t>frontage</w:t>
      </w:r>
      <w:r w:rsidRPr="00CB3515">
        <w:t>: 75 feet</w:t>
      </w:r>
    </w:p>
    <w:p w14:paraId="058FD3FC" w14:textId="77777777" w:rsidR="00814DE1" w:rsidRPr="00CB3515" w:rsidRDefault="00814DE1" w:rsidP="00814DE1">
      <w:pPr>
        <w:pStyle w:val="ListParagraph"/>
        <w:numPr>
          <w:ilvl w:val="1"/>
          <w:numId w:val="93"/>
        </w:numPr>
        <w:contextualSpacing w:val="0"/>
      </w:pPr>
      <w:r w:rsidRPr="00CB3515">
        <w:t>The overall density of a mobile home park served by a subsurface wastewater disposal system must not exceed one dwelling unit per 20,000 square feet of total park area.</w:t>
      </w:r>
    </w:p>
    <w:p w14:paraId="79C41388" w14:textId="77777777" w:rsidR="00814DE1" w:rsidRPr="00CB3515" w:rsidRDefault="00814DE1" w:rsidP="00814DE1">
      <w:pPr>
        <w:pStyle w:val="ListParagraph"/>
        <w:numPr>
          <w:ilvl w:val="1"/>
          <w:numId w:val="93"/>
        </w:numPr>
        <w:contextualSpacing w:val="0"/>
      </w:pPr>
      <w:r>
        <w:t>Notwithstanding subsections A.1 to A.3, above, l</w:t>
      </w:r>
      <w:r w:rsidRPr="00CB3515">
        <w:t xml:space="preserve">ots </w:t>
      </w:r>
      <w:r>
        <w:t xml:space="preserve">in a mobile home park </w:t>
      </w:r>
      <w:r w:rsidRPr="00CB3515">
        <w:t>in the shoreland zone must comply with the dimen</w:t>
      </w:r>
      <w:r>
        <w:t>sional standards of Section III</w:t>
      </w:r>
      <w:r>
        <w:noBreakHyphen/>
      </w:r>
      <w:r w:rsidRPr="00CB3515">
        <w:t>3.B.</w:t>
      </w:r>
    </w:p>
    <w:p w14:paraId="722E2FF4" w14:textId="77777777" w:rsidR="00814DE1" w:rsidRPr="00CB3515" w:rsidRDefault="00814DE1" w:rsidP="00814DE1">
      <w:pPr>
        <w:pStyle w:val="ListParagraph"/>
        <w:numPr>
          <w:ilvl w:val="0"/>
          <w:numId w:val="93"/>
        </w:numPr>
        <w:contextualSpacing w:val="0"/>
      </w:pPr>
      <w:r w:rsidRPr="00CB3515">
        <w:rPr>
          <w:b/>
        </w:rPr>
        <w:t>Change of Use</w:t>
      </w:r>
      <w:r w:rsidRPr="00CB3515">
        <w:t>. No approved mobile home park subdivision may be converted to another use without the prior approval of the Planning Board, and any such subdivision must comply with the applicable lot size, lot width, setback, and other dimensional standards for subdivisions. The final subdivision plan must include the following restrictions, as well as any other notes or conditions of approval:</w:t>
      </w:r>
    </w:p>
    <w:p w14:paraId="70F2A50A" w14:textId="77777777" w:rsidR="00814DE1" w:rsidRPr="00CB3515" w:rsidRDefault="00814DE1" w:rsidP="00814DE1">
      <w:pPr>
        <w:pStyle w:val="ListParagraph"/>
        <w:numPr>
          <w:ilvl w:val="1"/>
          <w:numId w:val="93"/>
        </w:numPr>
        <w:contextualSpacing w:val="0"/>
      </w:pPr>
      <w:r w:rsidRPr="00CB3515">
        <w:t>The land within the mobile home park must remain in a unified ownership and the fee to lots or portions of lots must not be transferred.</w:t>
      </w:r>
    </w:p>
    <w:p w14:paraId="27B26526" w14:textId="77777777" w:rsidR="00814DE1" w:rsidRPr="00CB3515" w:rsidRDefault="00814DE1" w:rsidP="00814DE1">
      <w:pPr>
        <w:pStyle w:val="ListParagraph"/>
        <w:numPr>
          <w:ilvl w:val="1"/>
          <w:numId w:val="93"/>
        </w:numPr>
        <w:contextualSpacing w:val="0"/>
      </w:pPr>
      <w:r w:rsidRPr="00CB3515">
        <w:t xml:space="preserve">No dwelling unit other than a manufactured home, </w:t>
      </w:r>
      <w:r>
        <w:t>as that term is defined in 30</w:t>
      </w:r>
      <w:r>
        <w:noBreakHyphen/>
        <w:t>A </w:t>
      </w:r>
      <w:r w:rsidRPr="00CB3515">
        <w:t>M.R.S.A. § 4358, must be located within the mobile home park.</w:t>
      </w:r>
    </w:p>
    <w:p w14:paraId="01DF27AB" w14:textId="77777777" w:rsidR="00814DE1" w:rsidRPr="0074227B" w:rsidRDefault="00814DE1" w:rsidP="00814DE1">
      <w:r w:rsidRPr="0074227B">
        <w:rPr>
          <w:rStyle w:val="SubtleReference"/>
        </w:rPr>
        <w:t>State law reference—30-A M.R.S.A. § 4358 (Regulation of Manufactured Housing).</w:t>
      </w:r>
    </w:p>
    <w:p w14:paraId="69017BD3" w14:textId="77777777" w:rsidR="00814DE1" w:rsidRPr="0074227B" w:rsidRDefault="00814DE1" w:rsidP="00814DE1">
      <w:pPr>
        <w:pStyle w:val="Heading2"/>
        <w:numPr>
          <w:ilvl w:val="0"/>
          <w:numId w:val="85"/>
        </w:numPr>
      </w:pPr>
      <w:bookmarkStart w:id="91" w:name="_Toc79492511"/>
      <w:bookmarkStart w:id="92" w:name="_Toc120791209"/>
      <w:r w:rsidRPr="0074227B">
        <w:lastRenderedPageBreak/>
        <w:t>Additional Review Criteria for Planned Unit Development</w:t>
      </w:r>
      <w:bookmarkEnd w:id="91"/>
      <w:bookmarkEnd w:id="92"/>
    </w:p>
    <w:p w14:paraId="78F82A0A" w14:textId="77777777" w:rsidR="00814DE1" w:rsidRPr="00CB3515" w:rsidRDefault="00814DE1" w:rsidP="00814DE1">
      <w:pPr>
        <w:pStyle w:val="ListParagraph"/>
        <w:numPr>
          <w:ilvl w:val="0"/>
          <w:numId w:val="94"/>
        </w:numPr>
        <w:contextualSpacing w:val="0"/>
        <w:rPr>
          <w:b/>
        </w:rPr>
      </w:pPr>
      <w:bookmarkStart w:id="93" w:name="_Toc79492512"/>
      <w:bookmarkStart w:id="94" w:name="_Toc120791210"/>
      <w:r w:rsidRPr="00CB3515">
        <w:rPr>
          <w:rStyle w:val="Heading3Char"/>
          <w:rFonts w:cs="Times New Roman"/>
          <w:b/>
        </w:rPr>
        <w:t>Purpose</w:t>
      </w:r>
      <w:bookmarkEnd w:id="93"/>
      <w:bookmarkEnd w:id="94"/>
      <w:r w:rsidRPr="00CB3515">
        <w:rPr>
          <w:b/>
        </w:rPr>
        <w:t xml:space="preserve">. </w:t>
      </w:r>
      <w:r>
        <w:t>The purpose of this Section VI-9</w:t>
      </w:r>
      <w:r w:rsidRPr="00CB22BA">
        <w:t xml:space="preserve"> is to:</w:t>
      </w:r>
    </w:p>
    <w:p w14:paraId="6371B10D" w14:textId="77777777" w:rsidR="00814DE1" w:rsidRPr="00CB3515" w:rsidRDefault="00814DE1" w:rsidP="00814DE1">
      <w:pPr>
        <w:pStyle w:val="ListParagraph"/>
        <w:numPr>
          <w:ilvl w:val="1"/>
          <w:numId w:val="94"/>
        </w:numPr>
        <w:contextualSpacing w:val="0"/>
        <w:rPr>
          <w:b/>
        </w:rPr>
      </w:pPr>
      <w:r w:rsidRPr="0074227B">
        <w:t>Allow greater flexibility and more innovative approaches to housing and environmental design for the development of residential, commercial, industrial or other uses, or a mix of such uses, than may be possible under strict application of the dimensional standards set forth in this Chapter VI (Subdivision Regulations);</w:t>
      </w:r>
    </w:p>
    <w:p w14:paraId="1BA21D76" w14:textId="77777777" w:rsidR="00814DE1" w:rsidRPr="00CB3515" w:rsidRDefault="00814DE1" w:rsidP="00814DE1">
      <w:pPr>
        <w:pStyle w:val="ListParagraph"/>
        <w:ind w:left="2160"/>
        <w:contextualSpacing w:val="0"/>
        <w:rPr>
          <w:b/>
        </w:rPr>
      </w:pPr>
      <w:r>
        <w:t>P</w:t>
      </w:r>
      <w:r w:rsidRPr="0074227B">
        <w:t>rotect and preserve natural resources and features, environmentally sensitive areas and wildlife cover; and</w:t>
      </w:r>
    </w:p>
    <w:p w14:paraId="3550F443" w14:textId="77777777" w:rsidR="00814DE1" w:rsidRPr="00CB3515" w:rsidRDefault="00814DE1" w:rsidP="00814DE1">
      <w:pPr>
        <w:pStyle w:val="ListParagraph"/>
        <w:numPr>
          <w:ilvl w:val="1"/>
          <w:numId w:val="94"/>
        </w:numPr>
        <w:contextualSpacing w:val="0"/>
        <w:rPr>
          <w:b/>
        </w:rPr>
      </w:pPr>
      <w:r>
        <w:t>E</w:t>
      </w:r>
      <w:r w:rsidRPr="0074227B">
        <w:t>stablish permanent preservation of common open space, recreation areas and facilities and agricultural uses particularly suited to the proposed development and the parcel on which it is located.</w:t>
      </w:r>
    </w:p>
    <w:p w14:paraId="7DB7713F" w14:textId="77777777" w:rsidR="00814DE1" w:rsidRPr="00905BA3" w:rsidRDefault="00814DE1" w:rsidP="00814DE1">
      <w:pPr>
        <w:pStyle w:val="ListParagraph"/>
        <w:numPr>
          <w:ilvl w:val="0"/>
          <w:numId w:val="94"/>
        </w:numPr>
        <w:tabs>
          <w:tab w:val="left" w:pos="1440"/>
        </w:tabs>
        <w:contextualSpacing w:val="0"/>
        <w:rPr>
          <w:b/>
        </w:rPr>
      </w:pPr>
      <w:bookmarkStart w:id="95" w:name="_Toc79492513"/>
      <w:bookmarkStart w:id="96" w:name="_Toc120791211"/>
      <w:r w:rsidRPr="00CB3515">
        <w:rPr>
          <w:rStyle w:val="Heading3Char"/>
          <w:rFonts w:cs="Times New Roman"/>
          <w:b/>
        </w:rPr>
        <w:t>General Requirements</w:t>
      </w:r>
      <w:bookmarkEnd w:id="95"/>
      <w:bookmarkEnd w:id="96"/>
      <w:r>
        <w:t>.</w:t>
      </w:r>
    </w:p>
    <w:p w14:paraId="018085F6" w14:textId="77777777" w:rsidR="00814DE1" w:rsidRPr="00905BA3" w:rsidRDefault="00814DE1" w:rsidP="00814DE1">
      <w:pPr>
        <w:pStyle w:val="ListParagraph"/>
        <w:numPr>
          <w:ilvl w:val="1"/>
          <w:numId w:val="94"/>
        </w:numPr>
        <w:tabs>
          <w:tab w:val="left" w:pos="1440"/>
        </w:tabs>
        <w:contextualSpacing w:val="0"/>
        <w:rPr>
          <w:b/>
        </w:rPr>
      </w:pPr>
      <w:r w:rsidRPr="0074227B">
        <w:t>The land included in a proposed planned unit development may be in single ownership or control, or the subject of a joint application by owners of all the property included.</w:t>
      </w:r>
    </w:p>
    <w:p w14:paraId="3A9FDC73" w14:textId="77777777" w:rsidR="00814DE1" w:rsidRPr="00905BA3" w:rsidRDefault="00814DE1" w:rsidP="00814DE1">
      <w:pPr>
        <w:pStyle w:val="ListParagraph"/>
        <w:numPr>
          <w:ilvl w:val="1"/>
          <w:numId w:val="94"/>
        </w:numPr>
        <w:tabs>
          <w:tab w:val="left" w:pos="1440"/>
        </w:tabs>
        <w:contextualSpacing w:val="0"/>
        <w:rPr>
          <w:b/>
        </w:rPr>
      </w:pPr>
      <w:r>
        <w:t>Except as specifically provided in this Section VI-9, the provisions of this Chapter </w:t>
      </w:r>
      <w:r w:rsidRPr="0074227B">
        <w:t>VI (Subdivision Regulations) apply to applications for planned unit development.</w:t>
      </w:r>
    </w:p>
    <w:p w14:paraId="21D8F675" w14:textId="77777777" w:rsidR="00814DE1" w:rsidRPr="00905BA3" w:rsidRDefault="00814DE1" w:rsidP="00814DE1">
      <w:pPr>
        <w:pStyle w:val="ListParagraph"/>
        <w:numPr>
          <w:ilvl w:val="1"/>
          <w:numId w:val="94"/>
        </w:numPr>
        <w:tabs>
          <w:tab w:val="left" w:pos="1440"/>
        </w:tabs>
        <w:contextualSpacing w:val="0"/>
        <w:rPr>
          <w:b/>
        </w:rPr>
      </w:pPr>
      <w:r w:rsidRPr="0074227B">
        <w:t xml:space="preserve">Density requirements must be based on </w:t>
      </w:r>
      <w:r>
        <w:t xml:space="preserve">the minimum lot size and lot frontage </w:t>
      </w:r>
      <w:r w:rsidRPr="0074227B">
        <w:t xml:space="preserve">standards in </w:t>
      </w:r>
      <w:r>
        <w:t>Section VI-7.K</w:t>
      </w:r>
      <w:r w:rsidRPr="0074227B">
        <w:t>.</w:t>
      </w:r>
    </w:p>
    <w:p w14:paraId="1B739ACE" w14:textId="77777777" w:rsidR="00814DE1" w:rsidRPr="00905BA3" w:rsidRDefault="00814DE1" w:rsidP="00814DE1">
      <w:pPr>
        <w:pStyle w:val="ListParagraph"/>
        <w:numPr>
          <w:ilvl w:val="1"/>
          <w:numId w:val="94"/>
        </w:numPr>
        <w:tabs>
          <w:tab w:val="left" w:pos="1440"/>
        </w:tabs>
        <w:contextualSpacing w:val="0"/>
        <w:rPr>
          <w:b/>
        </w:rPr>
      </w:pPr>
      <w:r w:rsidRPr="0074227B">
        <w:t xml:space="preserve">Signs must comply with the </w:t>
      </w:r>
      <w:r w:rsidRPr="00905BA3">
        <w:rPr>
          <w:i/>
        </w:rPr>
        <w:t>Town of Bridgton Sign Ordinance</w:t>
      </w:r>
      <w:r w:rsidRPr="0074227B">
        <w:t>.</w:t>
      </w:r>
    </w:p>
    <w:p w14:paraId="3D06A26F" w14:textId="77777777" w:rsidR="00814DE1" w:rsidRPr="00905BA3" w:rsidRDefault="00814DE1" w:rsidP="00814DE1">
      <w:pPr>
        <w:pStyle w:val="ListParagraph"/>
        <w:numPr>
          <w:ilvl w:val="1"/>
          <w:numId w:val="94"/>
        </w:numPr>
        <w:tabs>
          <w:tab w:val="left" w:pos="1440"/>
        </w:tabs>
        <w:contextualSpacing w:val="0"/>
        <w:rPr>
          <w:b/>
        </w:rPr>
      </w:pPr>
      <w:r w:rsidRPr="0074227B">
        <w:t>A complete landscape plan must be submitted as part of the application.</w:t>
      </w:r>
    </w:p>
    <w:p w14:paraId="42924EBF" w14:textId="77777777" w:rsidR="00814DE1" w:rsidRPr="00905BA3" w:rsidRDefault="00814DE1" w:rsidP="00814DE1">
      <w:pPr>
        <w:pStyle w:val="ListParagraph"/>
        <w:numPr>
          <w:ilvl w:val="1"/>
          <w:numId w:val="94"/>
        </w:numPr>
        <w:tabs>
          <w:tab w:val="left" w:pos="1440"/>
        </w:tabs>
        <w:contextualSpacing w:val="0"/>
        <w:rPr>
          <w:b/>
        </w:rPr>
      </w:pPr>
      <w:r>
        <w:t xml:space="preserve">The </w:t>
      </w:r>
      <w:r w:rsidRPr="0074227B">
        <w:t>provisions of Chapter V (Site Plan Review) apply</w:t>
      </w:r>
      <w:r>
        <w:t xml:space="preserve"> to any </w:t>
      </w:r>
      <w:r w:rsidRPr="0074227B">
        <w:t>proposed commercial uses and structures</w:t>
      </w:r>
      <w:r>
        <w:t xml:space="preserve"> within a planned unit development</w:t>
      </w:r>
      <w:r w:rsidRPr="0074227B">
        <w:t>.</w:t>
      </w:r>
    </w:p>
    <w:p w14:paraId="01E3C7BD" w14:textId="77777777" w:rsidR="00814DE1" w:rsidRPr="00905BA3" w:rsidRDefault="00814DE1" w:rsidP="00814DE1">
      <w:pPr>
        <w:pStyle w:val="ListParagraph"/>
        <w:numPr>
          <w:ilvl w:val="1"/>
          <w:numId w:val="94"/>
        </w:numPr>
        <w:tabs>
          <w:tab w:val="left" w:pos="1440"/>
        </w:tabs>
        <w:contextualSpacing w:val="0"/>
        <w:rPr>
          <w:b/>
        </w:rPr>
      </w:pPr>
      <w:r w:rsidRPr="0074227B">
        <w:t>A planned unit development project may be proposed for construction in phases, in which case the project must be designed so that each phase, when completed, is capable of standing on its own in terms of public or common services, facilities, utilities and open space. Each phase must contain the necessary components to insure protection of natural resources and the health, safety and welfare of the users and residents of the project.</w:t>
      </w:r>
    </w:p>
    <w:p w14:paraId="1A7242AD" w14:textId="77777777" w:rsidR="00814DE1" w:rsidRPr="00905BA3" w:rsidRDefault="00814DE1" w:rsidP="00814DE1">
      <w:pPr>
        <w:pStyle w:val="ListParagraph"/>
        <w:numPr>
          <w:ilvl w:val="2"/>
          <w:numId w:val="94"/>
        </w:numPr>
        <w:tabs>
          <w:tab w:val="left" w:pos="1440"/>
        </w:tabs>
        <w:contextualSpacing w:val="0"/>
        <w:rPr>
          <w:b/>
        </w:rPr>
      </w:pPr>
      <w:r w:rsidRPr="0074227B">
        <w:t>For a project proposed to be done in phases, the applicant must submit with the initial application a conceptual plan for the overall parcel. If adjacent property is going to be included in the overall development, it must also be included in the conceptual plan.</w:t>
      </w:r>
    </w:p>
    <w:p w14:paraId="2C74B65A" w14:textId="77777777" w:rsidR="00814DE1" w:rsidRPr="00905BA3" w:rsidRDefault="00814DE1" w:rsidP="00814DE1">
      <w:pPr>
        <w:pStyle w:val="ListParagraph"/>
        <w:numPr>
          <w:ilvl w:val="2"/>
          <w:numId w:val="94"/>
        </w:numPr>
        <w:tabs>
          <w:tab w:val="left" w:pos="1440"/>
        </w:tabs>
        <w:contextualSpacing w:val="0"/>
        <w:rPr>
          <w:b/>
        </w:rPr>
      </w:pPr>
      <w:r w:rsidRPr="0074227B">
        <w:t>If a project is proposed to be presented in phases, a lot of 40 or more acres will be counted as a subdivision lot and will not be exempt.</w:t>
      </w:r>
    </w:p>
    <w:p w14:paraId="14845A76" w14:textId="77777777" w:rsidR="00814DE1" w:rsidRDefault="00814DE1" w:rsidP="00814DE1">
      <w:pPr>
        <w:pStyle w:val="ListParagraph"/>
        <w:numPr>
          <w:ilvl w:val="0"/>
          <w:numId w:val="94"/>
        </w:numPr>
        <w:tabs>
          <w:tab w:val="left" w:pos="1440"/>
        </w:tabs>
        <w:contextualSpacing w:val="0"/>
        <w:rPr>
          <w:b/>
        </w:rPr>
      </w:pPr>
      <w:bookmarkStart w:id="97" w:name="_Toc79492514"/>
      <w:bookmarkStart w:id="98" w:name="_Toc120791212"/>
      <w:r w:rsidRPr="00905BA3">
        <w:rPr>
          <w:rStyle w:val="Heading3Char"/>
          <w:rFonts w:cs="Times New Roman"/>
          <w:b/>
        </w:rPr>
        <w:t>Buffers</w:t>
      </w:r>
      <w:bookmarkEnd w:id="97"/>
      <w:bookmarkEnd w:id="98"/>
      <w:r w:rsidRPr="00905BA3">
        <w:rPr>
          <w:b/>
        </w:rPr>
        <w:t>.</w:t>
      </w:r>
    </w:p>
    <w:p w14:paraId="348F2A73" w14:textId="77777777" w:rsidR="00814DE1" w:rsidRPr="00905BA3" w:rsidRDefault="00814DE1" w:rsidP="00814DE1">
      <w:pPr>
        <w:pStyle w:val="ListParagraph"/>
        <w:numPr>
          <w:ilvl w:val="1"/>
          <w:numId w:val="94"/>
        </w:numPr>
        <w:tabs>
          <w:tab w:val="left" w:pos="1440"/>
        </w:tabs>
        <w:contextualSpacing w:val="0"/>
        <w:rPr>
          <w:b/>
        </w:rPr>
      </w:pPr>
      <w:r w:rsidRPr="0074227B">
        <w:t>A buffer strip of at least 25 feet is required along the existing road frontage and the perimeter of the land area for which the planned unit development is proposed. Free-standing commercial structures are exempt from this requirement.</w:t>
      </w:r>
    </w:p>
    <w:p w14:paraId="735C3F7D" w14:textId="77777777" w:rsidR="00814DE1" w:rsidRPr="00905BA3" w:rsidRDefault="00814DE1" w:rsidP="00814DE1">
      <w:pPr>
        <w:pStyle w:val="ListParagraph"/>
        <w:numPr>
          <w:ilvl w:val="1"/>
          <w:numId w:val="94"/>
        </w:numPr>
        <w:tabs>
          <w:tab w:val="left" w:pos="1440"/>
        </w:tabs>
        <w:contextualSpacing w:val="0"/>
        <w:rPr>
          <w:b/>
        </w:rPr>
      </w:pPr>
      <w:r w:rsidRPr="0074227B">
        <w:lastRenderedPageBreak/>
        <w:t xml:space="preserve">The buffer strip must consist of undisturbed vegetation, </w:t>
      </w:r>
      <w:r>
        <w:t>as long as</w:t>
      </w:r>
      <w:r w:rsidRPr="0074227B">
        <w:t xml:space="preserve"> the existing vegetation consists of mature trees and acts as an effective screen. If existing vegetation provides a poor visual screen, a mix of new landscaping including trees, shrubs and grasses must be planted.</w:t>
      </w:r>
    </w:p>
    <w:p w14:paraId="34FC83B7" w14:textId="77777777" w:rsidR="00814DE1" w:rsidRPr="00905BA3" w:rsidRDefault="00814DE1" w:rsidP="00814DE1">
      <w:pPr>
        <w:pStyle w:val="ListParagraph"/>
        <w:numPr>
          <w:ilvl w:val="1"/>
          <w:numId w:val="94"/>
        </w:numPr>
        <w:tabs>
          <w:tab w:val="left" w:pos="1440"/>
        </w:tabs>
        <w:contextualSpacing w:val="0"/>
        <w:rPr>
          <w:b/>
        </w:rPr>
      </w:pPr>
      <w:r w:rsidRPr="0074227B">
        <w:t>The buffer strip must be maintained in a natural vegetative state and must not be cut, except for the creation of a pedestrian pathway up to</w:t>
      </w:r>
      <w:r>
        <w:t xml:space="preserve"> six </w:t>
      </w:r>
      <w:r w:rsidRPr="0074227B">
        <w:t>feet wide, or the removal of dead, diseased, or storm-damaged trees.</w:t>
      </w:r>
    </w:p>
    <w:p w14:paraId="5655CD22" w14:textId="77777777" w:rsidR="00814DE1" w:rsidRPr="00905BA3" w:rsidRDefault="00814DE1" w:rsidP="00814DE1">
      <w:pPr>
        <w:pStyle w:val="ListParagraph"/>
        <w:numPr>
          <w:ilvl w:val="1"/>
          <w:numId w:val="94"/>
        </w:numPr>
        <w:tabs>
          <w:tab w:val="left" w:pos="1440"/>
        </w:tabs>
        <w:contextualSpacing w:val="0"/>
        <w:rPr>
          <w:b/>
        </w:rPr>
      </w:pPr>
      <w:r w:rsidRPr="0074227B">
        <w:t>No buildings or structures may be erected in the buffer strip.</w:t>
      </w:r>
    </w:p>
    <w:p w14:paraId="34AB8065" w14:textId="77777777" w:rsidR="00814DE1" w:rsidRPr="00905BA3" w:rsidRDefault="00814DE1" w:rsidP="00814DE1">
      <w:pPr>
        <w:pStyle w:val="ListParagraph"/>
        <w:numPr>
          <w:ilvl w:val="1"/>
          <w:numId w:val="94"/>
        </w:numPr>
        <w:tabs>
          <w:tab w:val="left" w:pos="1440"/>
        </w:tabs>
        <w:contextualSpacing w:val="0"/>
        <w:rPr>
          <w:b/>
        </w:rPr>
      </w:pPr>
      <w:r w:rsidRPr="0074227B">
        <w:t>The buffer strip must not be used to store trash, personal property, or vehicles (such as snowmobiles, boats, trailers, campers, recreational vehicles, motor homes, ATVs, satellite dishes) and must not be used to install septic systems or wells.</w:t>
      </w:r>
    </w:p>
    <w:p w14:paraId="326983E0" w14:textId="77777777" w:rsidR="00814DE1" w:rsidRPr="00905BA3" w:rsidRDefault="00814DE1" w:rsidP="00814DE1">
      <w:pPr>
        <w:pStyle w:val="ListParagraph"/>
        <w:numPr>
          <w:ilvl w:val="1"/>
          <w:numId w:val="94"/>
        </w:numPr>
        <w:tabs>
          <w:tab w:val="left" w:pos="1440"/>
        </w:tabs>
        <w:contextualSpacing w:val="0"/>
        <w:rPr>
          <w:b/>
        </w:rPr>
      </w:pPr>
      <w:r w:rsidRPr="0074227B">
        <w:t>Buffer strips must be shown on the planned unit development plan and a note must be added to the plan regarding maintenance.</w:t>
      </w:r>
    </w:p>
    <w:p w14:paraId="14F4F268" w14:textId="77777777" w:rsidR="00814DE1" w:rsidRPr="00905BA3" w:rsidRDefault="00814DE1" w:rsidP="00814DE1">
      <w:pPr>
        <w:pStyle w:val="ListParagraph"/>
        <w:numPr>
          <w:ilvl w:val="0"/>
          <w:numId w:val="94"/>
        </w:numPr>
        <w:tabs>
          <w:tab w:val="left" w:pos="1440"/>
        </w:tabs>
        <w:contextualSpacing w:val="0"/>
        <w:rPr>
          <w:b/>
        </w:rPr>
      </w:pPr>
      <w:bookmarkStart w:id="99" w:name="_Toc79492515"/>
      <w:bookmarkStart w:id="100" w:name="_Toc120791213"/>
      <w:r w:rsidRPr="00905BA3">
        <w:rPr>
          <w:rStyle w:val="Heading3Char"/>
          <w:rFonts w:cs="Times New Roman"/>
          <w:b/>
        </w:rPr>
        <w:t>Vehicular and Pedestrian Systems</w:t>
      </w:r>
      <w:bookmarkEnd w:id="99"/>
      <w:bookmarkEnd w:id="100"/>
      <w:r w:rsidRPr="00905BA3">
        <w:t>.</w:t>
      </w:r>
    </w:p>
    <w:p w14:paraId="140444F1" w14:textId="77777777" w:rsidR="00814DE1" w:rsidRPr="00905BA3" w:rsidRDefault="00814DE1" w:rsidP="00814DE1">
      <w:pPr>
        <w:pStyle w:val="ListParagraph"/>
        <w:numPr>
          <w:ilvl w:val="1"/>
          <w:numId w:val="94"/>
        </w:numPr>
        <w:tabs>
          <w:tab w:val="left" w:pos="1440"/>
        </w:tabs>
        <w:contextualSpacing w:val="0"/>
        <w:rPr>
          <w:b/>
        </w:rPr>
      </w:pPr>
      <w:r w:rsidRPr="0074227B">
        <w:t>The vehicular and pedestrian circulation system within each planned unit development must safely and conveniently accommodate the movement of vehicles, bicycles, and pedestrians throughout the proposed development and must provide a system of pedestrian ways within the development appropriate to the type and scale of development. Circulation systems are provided to link residential groupings, open space areas, schools and local shopping areas. Circulation systems must connect major building entrances/exists with parking areas and existing sidewalks, if they exist or are planned in the vicinity of the project.</w:t>
      </w:r>
    </w:p>
    <w:p w14:paraId="02D59E22" w14:textId="77777777" w:rsidR="00814DE1" w:rsidRPr="00905BA3" w:rsidRDefault="00814DE1" w:rsidP="00814DE1">
      <w:pPr>
        <w:pStyle w:val="ListParagraph"/>
        <w:numPr>
          <w:ilvl w:val="1"/>
          <w:numId w:val="94"/>
        </w:numPr>
        <w:tabs>
          <w:tab w:val="left" w:pos="1440"/>
        </w:tabs>
        <w:contextualSpacing w:val="0"/>
        <w:rPr>
          <w:b/>
        </w:rPr>
      </w:pPr>
      <w:r w:rsidRPr="00905BA3">
        <w:rPr>
          <w:u w:val="single"/>
        </w:rPr>
        <w:t>Roads</w:t>
      </w:r>
      <w:r>
        <w:t>.</w:t>
      </w:r>
    </w:p>
    <w:p w14:paraId="582023E4" w14:textId="77777777" w:rsidR="00814DE1" w:rsidRPr="00905BA3" w:rsidRDefault="00814DE1" w:rsidP="00814DE1">
      <w:pPr>
        <w:pStyle w:val="ListParagraph"/>
        <w:numPr>
          <w:ilvl w:val="2"/>
          <w:numId w:val="94"/>
        </w:numPr>
        <w:tabs>
          <w:tab w:val="left" w:pos="1440"/>
        </w:tabs>
        <w:contextualSpacing w:val="0"/>
        <w:rPr>
          <w:b/>
        </w:rPr>
      </w:pPr>
      <w:r w:rsidRPr="00905BA3">
        <w:t>Access</w:t>
      </w:r>
      <w:r w:rsidRPr="0074227B">
        <w:t xml:space="preserve"> to all structures and lots within the planned unit development must be located on a new interior road system constructed as part of the development.</w:t>
      </w:r>
    </w:p>
    <w:p w14:paraId="640DBBBE" w14:textId="77777777" w:rsidR="00814DE1" w:rsidRPr="00905BA3" w:rsidRDefault="00814DE1" w:rsidP="00814DE1">
      <w:pPr>
        <w:pStyle w:val="ListParagraph"/>
        <w:numPr>
          <w:ilvl w:val="2"/>
          <w:numId w:val="94"/>
        </w:numPr>
        <w:tabs>
          <w:tab w:val="left" w:pos="1440"/>
        </w:tabs>
        <w:contextualSpacing w:val="0"/>
        <w:rPr>
          <w:b/>
        </w:rPr>
      </w:pPr>
      <w:r w:rsidRPr="0074227B">
        <w:t xml:space="preserve">Internal roads must be built to comply with the road design standards in </w:t>
      </w:r>
      <w:r>
        <w:t>Section VI-7.</w:t>
      </w:r>
      <w:r w:rsidRPr="0074227B">
        <w:t>N.</w:t>
      </w:r>
    </w:p>
    <w:p w14:paraId="7DE857AA" w14:textId="77777777" w:rsidR="00814DE1" w:rsidRPr="00905BA3" w:rsidRDefault="00814DE1" w:rsidP="00814DE1">
      <w:pPr>
        <w:pStyle w:val="ListParagraph"/>
        <w:numPr>
          <w:ilvl w:val="2"/>
          <w:numId w:val="94"/>
        </w:numPr>
        <w:tabs>
          <w:tab w:val="left" w:pos="1440"/>
        </w:tabs>
        <w:contextualSpacing w:val="0"/>
        <w:rPr>
          <w:b/>
        </w:rPr>
      </w:pPr>
      <w:r w:rsidRPr="0074227B">
        <w:t>Internal roads must be built to provide connectivity to adjacent parcels, where applicable.</w:t>
      </w:r>
    </w:p>
    <w:p w14:paraId="55780752" w14:textId="77777777" w:rsidR="00814DE1" w:rsidRPr="00905BA3" w:rsidRDefault="00814DE1" w:rsidP="00814DE1">
      <w:pPr>
        <w:pStyle w:val="ListParagraph"/>
        <w:numPr>
          <w:ilvl w:val="1"/>
          <w:numId w:val="94"/>
        </w:numPr>
        <w:tabs>
          <w:tab w:val="left" w:pos="1440"/>
        </w:tabs>
        <w:contextualSpacing w:val="0"/>
        <w:rPr>
          <w:b/>
        </w:rPr>
      </w:pPr>
      <w:r w:rsidRPr="00905BA3">
        <w:rPr>
          <w:u w:val="single"/>
        </w:rPr>
        <w:t>Sidewalks and Pedestrian Paths.</w:t>
      </w:r>
    </w:p>
    <w:p w14:paraId="78BDCAA6" w14:textId="77777777" w:rsidR="00814DE1" w:rsidRPr="00905BA3" w:rsidRDefault="00814DE1" w:rsidP="00814DE1">
      <w:pPr>
        <w:pStyle w:val="ListParagraph"/>
        <w:numPr>
          <w:ilvl w:val="2"/>
          <w:numId w:val="94"/>
        </w:numPr>
        <w:tabs>
          <w:tab w:val="left" w:pos="1440"/>
        </w:tabs>
        <w:contextualSpacing w:val="0"/>
        <w:rPr>
          <w:b/>
        </w:rPr>
      </w:pPr>
      <w:r w:rsidRPr="0074227B">
        <w:t xml:space="preserve">Sidewalks and pedestrian paths must be built to comply with the design standards in </w:t>
      </w:r>
      <w:r>
        <w:t>Section VI-7.</w:t>
      </w:r>
      <w:r w:rsidRPr="0074227B">
        <w:t>N.</w:t>
      </w:r>
    </w:p>
    <w:p w14:paraId="241437CB" w14:textId="77777777" w:rsidR="00814DE1" w:rsidRPr="00905BA3" w:rsidRDefault="00814DE1" w:rsidP="00814DE1">
      <w:pPr>
        <w:pStyle w:val="ListParagraph"/>
        <w:numPr>
          <w:ilvl w:val="2"/>
          <w:numId w:val="94"/>
        </w:numPr>
        <w:tabs>
          <w:tab w:val="left" w:pos="1440"/>
        </w:tabs>
        <w:contextualSpacing w:val="0"/>
        <w:rPr>
          <w:b/>
        </w:rPr>
      </w:pPr>
      <w:r w:rsidRPr="0074227B">
        <w:t>Sidewalks must comply with the requirements of the Americans with Disabilities Act (ADA).</w:t>
      </w:r>
    </w:p>
    <w:p w14:paraId="36AD3965" w14:textId="77777777" w:rsidR="00814DE1" w:rsidRPr="00905BA3" w:rsidRDefault="00814DE1" w:rsidP="00814DE1">
      <w:pPr>
        <w:pStyle w:val="ListParagraph"/>
        <w:numPr>
          <w:ilvl w:val="2"/>
          <w:numId w:val="94"/>
        </w:numPr>
        <w:tabs>
          <w:tab w:val="left" w:pos="1440"/>
        </w:tabs>
        <w:contextualSpacing w:val="0"/>
        <w:rPr>
          <w:b/>
        </w:rPr>
      </w:pPr>
      <w:r w:rsidRPr="0074227B">
        <w:t>Logical connections to and extensions of sidewalks and pedestrian paths outside of the development project must be provided where applicable.</w:t>
      </w:r>
    </w:p>
    <w:p w14:paraId="2E7F9895" w14:textId="77777777" w:rsidR="00814DE1" w:rsidRPr="00905BA3" w:rsidRDefault="00814DE1" w:rsidP="00814DE1">
      <w:pPr>
        <w:pStyle w:val="ListParagraph"/>
        <w:numPr>
          <w:ilvl w:val="2"/>
          <w:numId w:val="94"/>
        </w:numPr>
        <w:tabs>
          <w:tab w:val="left" w:pos="1440"/>
        </w:tabs>
        <w:contextualSpacing w:val="0"/>
        <w:rPr>
          <w:b/>
        </w:rPr>
      </w:pPr>
      <w:r w:rsidRPr="0074227B">
        <w:t>The Planning Board may approve alternative designs for sidewalks or pedestrian paths upon determining that such design</w:t>
      </w:r>
      <w:r>
        <w:t>s</w:t>
      </w:r>
      <w:r w:rsidRPr="0074227B">
        <w:t xml:space="preserve"> would better serve the purpose of providing adequate pedestrian access and circulation.</w:t>
      </w:r>
    </w:p>
    <w:p w14:paraId="700D4B24" w14:textId="77777777" w:rsidR="00814DE1" w:rsidRPr="00905BA3" w:rsidRDefault="00814DE1" w:rsidP="00814DE1">
      <w:pPr>
        <w:pStyle w:val="ListParagraph"/>
        <w:numPr>
          <w:ilvl w:val="0"/>
          <w:numId w:val="94"/>
        </w:numPr>
        <w:tabs>
          <w:tab w:val="left" w:pos="1440"/>
        </w:tabs>
        <w:contextualSpacing w:val="0"/>
        <w:rPr>
          <w:b/>
        </w:rPr>
      </w:pPr>
      <w:bookmarkStart w:id="101" w:name="_Toc79492516"/>
      <w:bookmarkStart w:id="102" w:name="_Toc120791214"/>
      <w:r w:rsidRPr="00905BA3">
        <w:rPr>
          <w:rStyle w:val="Heading3Char"/>
          <w:rFonts w:cs="Times New Roman"/>
          <w:b/>
        </w:rPr>
        <w:lastRenderedPageBreak/>
        <w:t>Common Open Space</w:t>
      </w:r>
      <w:bookmarkEnd w:id="101"/>
      <w:bookmarkEnd w:id="102"/>
      <w:r w:rsidRPr="00905BA3">
        <w:t>.</w:t>
      </w:r>
    </w:p>
    <w:p w14:paraId="49089B10" w14:textId="77777777" w:rsidR="00814DE1" w:rsidRPr="00905BA3" w:rsidRDefault="00814DE1" w:rsidP="00814DE1">
      <w:pPr>
        <w:pStyle w:val="ListParagraph"/>
        <w:numPr>
          <w:ilvl w:val="1"/>
          <w:numId w:val="94"/>
        </w:numPr>
        <w:tabs>
          <w:tab w:val="left" w:pos="1440"/>
        </w:tabs>
        <w:contextualSpacing w:val="0"/>
        <w:rPr>
          <w:b/>
        </w:rPr>
      </w:pPr>
      <w:r w:rsidRPr="0074227B">
        <w:t xml:space="preserve">The buildable area designated for a planned unit development project may be reduced from the </w:t>
      </w:r>
      <w:r>
        <w:t>minimum lot size and lot frontage</w:t>
      </w:r>
      <w:r w:rsidRPr="0074227B">
        <w:t xml:space="preserve"> standards in Section VI-</w:t>
      </w:r>
      <w:r>
        <w:t>7.K</w:t>
      </w:r>
      <w:r w:rsidRPr="0074227B">
        <w:t xml:space="preserve"> if the project complies with density requirements and the area outside </w:t>
      </w:r>
      <w:r>
        <w:t xml:space="preserve">of </w:t>
      </w:r>
      <w:r w:rsidRPr="0074227B">
        <w:t xml:space="preserve">the buildable area is dedicated as one or more common open space areas. </w:t>
      </w:r>
    </w:p>
    <w:p w14:paraId="6A319FBC" w14:textId="77777777" w:rsidR="00814DE1" w:rsidRPr="00905BA3" w:rsidRDefault="00814DE1" w:rsidP="00814DE1">
      <w:pPr>
        <w:pStyle w:val="ListParagraph"/>
        <w:numPr>
          <w:ilvl w:val="1"/>
          <w:numId w:val="94"/>
        </w:numPr>
        <w:tabs>
          <w:tab w:val="left" w:pos="1440"/>
        </w:tabs>
        <w:contextualSpacing w:val="0"/>
        <w:rPr>
          <w:b/>
        </w:rPr>
      </w:pPr>
      <w:r w:rsidRPr="0074227B">
        <w:t xml:space="preserve">Common open space must be permanently maintained as open space for the purpose of providing low-intensity recreation or preserving natural features (such as large trees, tree groves, woods, ponds, streams, rock outcrops, natural plant life and wildlife habitat, including deer yards), agricultural resources, or environmentally sensitive areas through a legally binding instrument such as the creation of a homeowner’s association or the dedication of land to a nonprofit land trust for conservation or low-intensity recreation purposes. </w:t>
      </w:r>
    </w:p>
    <w:p w14:paraId="0CC9D0DB" w14:textId="77777777" w:rsidR="00814DE1" w:rsidRPr="00905BA3" w:rsidRDefault="00814DE1" w:rsidP="00814DE1">
      <w:pPr>
        <w:pStyle w:val="ListParagraph"/>
        <w:numPr>
          <w:ilvl w:val="1"/>
          <w:numId w:val="94"/>
        </w:numPr>
        <w:tabs>
          <w:tab w:val="left" w:pos="1440"/>
        </w:tabs>
        <w:contextualSpacing w:val="0"/>
        <w:rPr>
          <w:b/>
        </w:rPr>
      </w:pPr>
      <w:r w:rsidRPr="0074227B">
        <w:t>Common open space must not serve as yard areas or stormwater retention or detention ponds.</w:t>
      </w:r>
    </w:p>
    <w:p w14:paraId="355E2811" w14:textId="77777777" w:rsidR="00814DE1" w:rsidRPr="00905BA3" w:rsidRDefault="00814DE1" w:rsidP="00814DE1">
      <w:pPr>
        <w:pStyle w:val="ListParagraph"/>
        <w:numPr>
          <w:ilvl w:val="1"/>
          <w:numId w:val="94"/>
        </w:numPr>
        <w:tabs>
          <w:tab w:val="left" w:pos="1440"/>
        </w:tabs>
        <w:contextualSpacing w:val="0"/>
        <w:rPr>
          <w:b/>
        </w:rPr>
      </w:pPr>
      <w:r w:rsidRPr="0074227B">
        <w:t>If multiple common open space areas are proposed or the planned unit development is proposed to be phased in, the common open space areas must be designed and implemented to become unified for the use or enjoyment of residents of the planned unit development.</w:t>
      </w:r>
    </w:p>
    <w:p w14:paraId="7833EB17" w14:textId="77777777" w:rsidR="00814DE1" w:rsidRPr="00905BA3" w:rsidRDefault="00814DE1" w:rsidP="00814DE1">
      <w:pPr>
        <w:pStyle w:val="ListParagraph"/>
        <w:numPr>
          <w:ilvl w:val="1"/>
          <w:numId w:val="94"/>
        </w:numPr>
        <w:tabs>
          <w:tab w:val="left" w:pos="1440"/>
        </w:tabs>
        <w:contextualSpacing w:val="0"/>
        <w:rPr>
          <w:b/>
        </w:rPr>
      </w:pPr>
      <w:r w:rsidRPr="0074227B">
        <w:t>Common open space areas must be contiguous to the greatest extent practicable.</w:t>
      </w:r>
    </w:p>
    <w:p w14:paraId="7ACEC62A" w14:textId="77777777" w:rsidR="00814DE1" w:rsidRPr="00905BA3" w:rsidRDefault="00814DE1" w:rsidP="00814DE1">
      <w:pPr>
        <w:pStyle w:val="ListParagraph"/>
        <w:numPr>
          <w:ilvl w:val="1"/>
          <w:numId w:val="94"/>
        </w:numPr>
        <w:tabs>
          <w:tab w:val="left" w:pos="1440"/>
        </w:tabs>
        <w:contextualSpacing w:val="0"/>
        <w:rPr>
          <w:b/>
        </w:rPr>
      </w:pPr>
      <w:r w:rsidRPr="0074227B">
        <w:t>Common open space areas must be identified on the development plan with appropriate notation on the face thereof to indicate that these areas must not be used for future development.</w:t>
      </w:r>
    </w:p>
    <w:p w14:paraId="6995405A" w14:textId="77777777" w:rsidR="00814DE1" w:rsidRPr="00D831FC" w:rsidRDefault="00814DE1" w:rsidP="00814DE1">
      <w:pPr>
        <w:pStyle w:val="ListParagraph"/>
        <w:numPr>
          <w:ilvl w:val="1"/>
          <w:numId w:val="94"/>
        </w:numPr>
        <w:tabs>
          <w:tab w:val="left" w:pos="1440"/>
        </w:tabs>
        <w:contextualSpacing w:val="0"/>
        <w:rPr>
          <w:b/>
        </w:rPr>
      </w:pPr>
      <w:r w:rsidRPr="0074227B">
        <w:t>Any dedication of open space must be made through legal instruments approved by the Planning Board.</w:t>
      </w:r>
    </w:p>
    <w:p w14:paraId="1DD2A9B8" w14:textId="77777777" w:rsidR="00814DE1" w:rsidRPr="00D831FC" w:rsidRDefault="00814DE1" w:rsidP="00814DE1">
      <w:pPr>
        <w:pStyle w:val="ListParagraph"/>
        <w:numPr>
          <w:ilvl w:val="1"/>
          <w:numId w:val="94"/>
        </w:numPr>
        <w:tabs>
          <w:tab w:val="left" w:pos="1440"/>
        </w:tabs>
        <w:contextualSpacing w:val="0"/>
        <w:rPr>
          <w:b/>
        </w:rPr>
      </w:pPr>
      <w:r w:rsidRPr="0074227B">
        <w:t>If any or all of the open space is to be reserved by the individual unit owners as common open space, each unit owner must own a fraction of interest in the common open space and the applicant must, prior to final subdivision plan approval, incorporate a homeowner’s association that complies with the following requirements:</w:t>
      </w:r>
    </w:p>
    <w:p w14:paraId="35C5B656" w14:textId="77777777" w:rsidR="00814DE1" w:rsidRPr="00D831FC" w:rsidRDefault="00814DE1" w:rsidP="00814DE1">
      <w:pPr>
        <w:pStyle w:val="ListParagraph"/>
        <w:numPr>
          <w:ilvl w:val="2"/>
          <w:numId w:val="94"/>
        </w:numPr>
        <w:tabs>
          <w:tab w:val="left" w:pos="1440"/>
        </w:tabs>
        <w:contextualSpacing w:val="0"/>
        <w:rPr>
          <w:b/>
        </w:rPr>
      </w:pPr>
      <w:r w:rsidRPr="0074227B">
        <w:t>Deed covenants must be placed in each deed from the applicant to the individual unit owner, which require mandatory membership in the homeowner’s association</w:t>
      </w:r>
      <w:r>
        <w:t xml:space="preserve">. </w:t>
      </w:r>
      <w:r w:rsidRPr="0074227B">
        <w:t>The deed covenants must set forth the unit owner’s rights, interest, privileges, and obligations in the homeowner’</w:t>
      </w:r>
      <w:r>
        <w:t>s</w:t>
      </w:r>
      <w:r w:rsidRPr="0074227B">
        <w:t xml:space="preserve"> association and in the common open space, and the homeowner’s association’s responsibility and obligation to maintain the common open space and any improvements located thereon.</w:t>
      </w:r>
    </w:p>
    <w:p w14:paraId="7CF0C772" w14:textId="77777777" w:rsidR="00814DE1" w:rsidRPr="00D831FC" w:rsidRDefault="00814DE1" w:rsidP="00814DE1">
      <w:pPr>
        <w:pStyle w:val="ListParagraph"/>
        <w:numPr>
          <w:ilvl w:val="2"/>
          <w:numId w:val="94"/>
        </w:numPr>
        <w:tabs>
          <w:tab w:val="left" w:pos="1440"/>
        </w:tabs>
        <w:contextualSpacing w:val="0"/>
        <w:rPr>
          <w:b/>
        </w:rPr>
      </w:pPr>
      <w:r w:rsidRPr="0074227B">
        <w:t>The homeowner’s association must develop a system to levy and collect annual charges against all individual lot owners to defray any expense connected with the maintenance of common open space and any improvements located thereon, and this system must be described in the deed covenants or by some other legal instrument made binding upon the individual unit owner and running with the land.</w:t>
      </w:r>
    </w:p>
    <w:p w14:paraId="3C20682F" w14:textId="77777777" w:rsidR="00814DE1" w:rsidRPr="00D831FC" w:rsidRDefault="00814DE1" w:rsidP="00814DE1">
      <w:pPr>
        <w:pStyle w:val="ListParagraph"/>
        <w:numPr>
          <w:ilvl w:val="2"/>
          <w:numId w:val="94"/>
        </w:numPr>
        <w:tabs>
          <w:tab w:val="left" w:pos="1440"/>
        </w:tabs>
        <w:contextualSpacing w:val="0"/>
        <w:rPr>
          <w:b/>
        </w:rPr>
      </w:pPr>
      <w:r w:rsidRPr="0074227B">
        <w:t xml:space="preserve">The applicant must maintain control of the common open space and be responsible for its maintenance until 80% of the units in the development </w:t>
      </w:r>
      <w:r w:rsidRPr="0074227B">
        <w:lastRenderedPageBreak/>
        <w:t>have been sold, at which time the homeowner’s association must be responsible for such maintenance, and this obligation must be described in the deed covenants or by some other legal instrument made binding upon the individual dwelling unit owner and running with the land.</w:t>
      </w:r>
    </w:p>
    <w:p w14:paraId="4249B202" w14:textId="77777777" w:rsidR="00814DE1" w:rsidRPr="00D831FC" w:rsidRDefault="00814DE1" w:rsidP="00814DE1">
      <w:pPr>
        <w:pStyle w:val="ListParagraph"/>
        <w:numPr>
          <w:ilvl w:val="2"/>
          <w:numId w:val="94"/>
        </w:numPr>
        <w:tabs>
          <w:tab w:val="left" w:pos="1440"/>
        </w:tabs>
        <w:contextualSpacing w:val="0"/>
        <w:rPr>
          <w:b/>
        </w:rPr>
      </w:pPr>
      <w:r w:rsidRPr="0074227B">
        <w:t xml:space="preserve">All deed covenants and other legal </w:t>
      </w:r>
      <w:r>
        <w:t>instruments</w:t>
      </w:r>
      <w:r w:rsidRPr="0074227B">
        <w:t xml:space="preserve"> pertaining to common open space must be approved by the Planning Board, recorded in the Cumberland County Registry of Deeds, and included or referred to in the deed to each unit. </w:t>
      </w:r>
    </w:p>
    <w:p w14:paraId="203ED5E3" w14:textId="77777777" w:rsidR="00814DE1" w:rsidRPr="0074227B" w:rsidRDefault="00814DE1" w:rsidP="00814DE1">
      <w:pPr>
        <w:pStyle w:val="Heading2"/>
        <w:numPr>
          <w:ilvl w:val="0"/>
          <w:numId w:val="85"/>
        </w:numPr>
      </w:pPr>
      <w:bookmarkStart w:id="103" w:name="_Toc79492517"/>
      <w:bookmarkStart w:id="104" w:name="_Toc120791215"/>
      <w:r w:rsidRPr="0074227B">
        <w:t>Additional Review Criteria for Cluster Housing Development</w:t>
      </w:r>
      <w:bookmarkEnd w:id="103"/>
      <w:bookmarkEnd w:id="104"/>
    </w:p>
    <w:p w14:paraId="25A0332B" w14:textId="77777777" w:rsidR="00814DE1" w:rsidRPr="00CB22BA" w:rsidRDefault="00814DE1" w:rsidP="00814DE1">
      <w:pPr>
        <w:pStyle w:val="ListParagraph"/>
        <w:numPr>
          <w:ilvl w:val="0"/>
          <w:numId w:val="95"/>
        </w:numPr>
        <w:contextualSpacing w:val="0"/>
      </w:pPr>
      <w:r w:rsidRPr="002B1101">
        <w:rPr>
          <w:b/>
        </w:rPr>
        <w:t xml:space="preserve">Purpose. </w:t>
      </w:r>
      <w:r w:rsidRPr="0025298B">
        <w:t>The purpose of this Section VI-</w:t>
      </w:r>
      <w:r>
        <w:t>10</w:t>
      </w:r>
      <w:r w:rsidRPr="0025298B">
        <w:t xml:space="preserve"> is to accommodate cluster</w:t>
      </w:r>
      <w:r w:rsidRPr="00CB22BA">
        <w:t xml:space="preserve"> subdivision</w:t>
      </w:r>
      <w:r>
        <w:t>s</w:t>
      </w:r>
      <w:r w:rsidRPr="00CB22BA">
        <w:t xml:space="preserve"> </w:t>
      </w:r>
      <w:r>
        <w:t xml:space="preserve">by allowing </w:t>
      </w:r>
      <w:r w:rsidRPr="00CB22BA">
        <w:t>greater flexibility and more innovative approaches to housing and environmental design for the development of residential housing than may be possible under strict application of the lot size and lot width standards applicable to subdivisions, while the additional land that would have been allocated to individual lots is converted to common shared open space for the use and enjoyment of residents and property owners living within the cluster housing development.</w:t>
      </w:r>
    </w:p>
    <w:p w14:paraId="0DD7B9F6" w14:textId="77777777" w:rsidR="00814DE1" w:rsidRDefault="00814DE1" w:rsidP="00814DE1">
      <w:pPr>
        <w:pStyle w:val="ListParagraph"/>
        <w:numPr>
          <w:ilvl w:val="0"/>
          <w:numId w:val="95"/>
        </w:numPr>
        <w:contextualSpacing w:val="0"/>
      </w:pPr>
      <w:r w:rsidRPr="002B1101">
        <w:rPr>
          <w:b/>
        </w:rPr>
        <w:t>General Requirements</w:t>
      </w:r>
      <w:r w:rsidRPr="00CB22BA">
        <w:t>.</w:t>
      </w:r>
    </w:p>
    <w:p w14:paraId="2805D4D5" w14:textId="77777777" w:rsidR="00814DE1" w:rsidRDefault="00814DE1" w:rsidP="00814DE1">
      <w:pPr>
        <w:pStyle w:val="ListParagraph"/>
        <w:numPr>
          <w:ilvl w:val="1"/>
          <w:numId w:val="95"/>
        </w:numPr>
        <w:contextualSpacing w:val="0"/>
      </w:pPr>
      <w:r>
        <w:t>Except as specifically provided in this Section VI-10, the provisions of this Chapter </w:t>
      </w:r>
      <w:r w:rsidRPr="0074227B">
        <w:t>VI (Subdivision Regulations) apply to applications for cluster housing development.</w:t>
      </w:r>
    </w:p>
    <w:p w14:paraId="02C2A748" w14:textId="77777777" w:rsidR="00814DE1" w:rsidRDefault="00814DE1" w:rsidP="00814DE1">
      <w:pPr>
        <w:pStyle w:val="ListParagraph"/>
        <w:numPr>
          <w:ilvl w:val="1"/>
          <w:numId w:val="95"/>
        </w:numPr>
        <w:contextualSpacing w:val="0"/>
      </w:pPr>
      <w:r w:rsidRPr="002B1101">
        <w:t xml:space="preserve">Density requirements must be based on </w:t>
      </w:r>
      <w:r>
        <w:t>the minimum lot size and lot frontage</w:t>
      </w:r>
      <w:r w:rsidRPr="002B1101">
        <w:t xml:space="preserve"> standards in Section</w:t>
      </w:r>
      <w:r>
        <w:t> VI-7.K</w:t>
      </w:r>
      <w:r w:rsidRPr="002B1101">
        <w:t>.</w:t>
      </w:r>
      <w:r>
        <w:t xml:space="preserve"> </w:t>
      </w:r>
    </w:p>
    <w:p w14:paraId="0098159B" w14:textId="77777777" w:rsidR="00814DE1" w:rsidRDefault="00814DE1" w:rsidP="00814DE1">
      <w:pPr>
        <w:pStyle w:val="ListParagraph"/>
        <w:numPr>
          <w:ilvl w:val="1"/>
          <w:numId w:val="95"/>
        </w:numPr>
        <w:contextualSpacing w:val="0"/>
      </w:pPr>
      <w:r w:rsidRPr="002B1101">
        <w:t xml:space="preserve">Signs must comply with the </w:t>
      </w:r>
      <w:r w:rsidRPr="002B1101">
        <w:rPr>
          <w:i/>
        </w:rPr>
        <w:t>Town of Bridgton Sign Ordinance</w:t>
      </w:r>
      <w:r w:rsidRPr="002B1101">
        <w:t>.</w:t>
      </w:r>
    </w:p>
    <w:p w14:paraId="6581815F" w14:textId="77777777" w:rsidR="00814DE1" w:rsidRDefault="00814DE1" w:rsidP="00814DE1">
      <w:pPr>
        <w:pStyle w:val="ListParagraph"/>
        <w:numPr>
          <w:ilvl w:val="1"/>
          <w:numId w:val="95"/>
        </w:numPr>
        <w:contextualSpacing w:val="0"/>
      </w:pPr>
      <w:r w:rsidRPr="002B1101">
        <w:t>A complete landscape plan must be submitted as part of the application.</w:t>
      </w:r>
    </w:p>
    <w:p w14:paraId="344D14D7" w14:textId="77777777" w:rsidR="00814DE1" w:rsidRDefault="00814DE1" w:rsidP="00814DE1">
      <w:pPr>
        <w:pStyle w:val="ListParagraph"/>
        <w:numPr>
          <w:ilvl w:val="1"/>
          <w:numId w:val="95"/>
        </w:numPr>
        <w:contextualSpacing w:val="0"/>
      </w:pPr>
      <w:r w:rsidRPr="002B1101">
        <w:t>A cluster housing development project may be proposed for construction in phases, in which case the project must be designed so that each phase, when completed, is capable of standing on its own in terms of public or common services, facilities, utilities</w:t>
      </w:r>
      <w:r>
        <w:t>,</w:t>
      </w:r>
      <w:r w:rsidRPr="002B1101">
        <w:t xml:space="preserve"> and open space. Each phase must contain the necessary components to insure protection of natural resou</w:t>
      </w:r>
      <w:r w:rsidRPr="0074227B">
        <w:t>rces and the health, safety</w:t>
      </w:r>
      <w:r>
        <w:t>,</w:t>
      </w:r>
      <w:r w:rsidRPr="0074227B">
        <w:t xml:space="preserve"> and welfare of the users and residents of the project.</w:t>
      </w:r>
    </w:p>
    <w:p w14:paraId="0C254218" w14:textId="77777777" w:rsidR="00814DE1" w:rsidRDefault="00814DE1" w:rsidP="00814DE1">
      <w:pPr>
        <w:pStyle w:val="ListParagraph"/>
        <w:numPr>
          <w:ilvl w:val="2"/>
          <w:numId w:val="95"/>
        </w:numPr>
        <w:contextualSpacing w:val="0"/>
      </w:pPr>
      <w:r w:rsidRPr="0074227B">
        <w:t xml:space="preserve">For a project proposed to be done in phases, the applicant must submit with the initial application a conceptual </w:t>
      </w:r>
      <w:r>
        <w:t>plan for the overall parcel. If </w:t>
      </w:r>
      <w:r w:rsidRPr="0074227B">
        <w:t>adjacent property is going to be included in the overall development it must also be included in the conceptual plan.</w:t>
      </w:r>
    </w:p>
    <w:p w14:paraId="0C6538DC" w14:textId="77777777" w:rsidR="00814DE1" w:rsidRDefault="00814DE1" w:rsidP="00814DE1">
      <w:pPr>
        <w:pStyle w:val="ListParagraph"/>
        <w:numPr>
          <w:ilvl w:val="2"/>
          <w:numId w:val="95"/>
        </w:numPr>
        <w:contextualSpacing w:val="0"/>
      </w:pPr>
      <w:r w:rsidRPr="0074227B">
        <w:t>If a project is proposed to be presented in phases, a lot of 40 or more acres will be counted as a subdivision lot and will not be exempt.</w:t>
      </w:r>
    </w:p>
    <w:p w14:paraId="224314DC" w14:textId="77777777" w:rsidR="00814DE1" w:rsidRDefault="00814DE1" w:rsidP="00814DE1">
      <w:pPr>
        <w:pStyle w:val="ListParagraph"/>
        <w:numPr>
          <w:ilvl w:val="1"/>
          <w:numId w:val="95"/>
        </w:numPr>
        <w:contextualSpacing w:val="0"/>
      </w:pPr>
      <w:r w:rsidRPr="0074227B">
        <w:t>Except for home occupations conducted in a dwelling unit, no commercial activity may be conducted on any lot or in any structure within a cluster housing development.</w:t>
      </w:r>
    </w:p>
    <w:p w14:paraId="0283F399" w14:textId="77777777" w:rsidR="00814DE1" w:rsidRPr="0025298B" w:rsidRDefault="00814DE1" w:rsidP="00814DE1">
      <w:pPr>
        <w:pStyle w:val="ListParagraph"/>
        <w:keepNext/>
        <w:keepLines/>
        <w:numPr>
          <w:ilvl w:val="0"/>
          <w:numId w:val="95"/>
        </w:numPr>
        <w:contextualSpacing w:val="0"/>
      </w:pPr>
      <w:r w:rsidRPr="0025298B">
        <w:rPr>
          <w:b/>
        </w:rPr>
        <w:lastRenderedPageBreak/>
        <w:t>Buffers.</w:t>
      </w:r>
      <w:r>
        <w:rPr>
          <w:b/>
        </w:rPr>
        <w:t xml:space="preserve">  </w:t>
      </w:r>
    </w:p>
    <w:p w14:paraId="1B24E67D" w14:textId="77777777" w:rsidR="00814DE1" w:rsidRDefault="00814DE1" w:rsidP="00814DE1">
      <w:pPr>
        <w:pStyle w:val="ListParagraph"/>
        <w:keepNext/>
        <w:keepLines/>
        <w:numPr>
          <w:ilvl w:val="1"/>
          <w:numId w:val="95"/>
        </w:numPr>
        <w:contextualSpacing w:val="0"/>
      </w:pPr>
      <w:r w:rsidRPr="0074227B">
        <w:t>A buffer strip of at least 25 feet is required along the existing road frontage and along the perimeter of the land area for which the cluster housing development is proposed.</w:t>
      </w:r>
    </w:p>
    <w:p w14:paraId="71AAFBD6" w14:textId="77777777" w:rsidR="00814DE1" w:rsidRDefault="00814DE1" w:rsidP="00814DE1">
      <w:pPr>
        <w:pStyle w:val="ListParagraph"/>
        <w:numPr>
          <w:ilvl w:val="1"/>
          <w:numId w:val="95"/>
        </w:numPr>
        <w:contextualSpacing w:val="0"/>
      </w:pPr>
      <w:r w:rsidRPr="0074227B">
        <w:t xml:space="preserve">The buffer strip must consist of undisturbed vegetation, </w:t>
      </w:r>
      <w:r>
        <w:t>as long as</w:t>
      </w:r>
      <w:r w:rsidRPr="0074227B">
        <w:t xml:space="preserve"> the existing vegetation consists of mature trees and acts as an effective screen. If existing vegetation provides a poor visual screen, a mix of new landscaping including trees, shrubs and grasses must be planted.</w:t>
      </w:r>
    </w:p>
    <w:p w14:paraId="478C3AF3" w14:textId="77777777" w:rsidR="00814DE1" w:rsidRDefault="00814DE1" w:rsidP="00814DE1">
      <w:pPr>
        <w:pStyle w:val="ListParagraph"/>
        <w:numPr>
          <w:ilvl w:val="1"/>
          <w:numId w:val="95"/>
        </w:numPr>
        <w:contextualSpacing w:val="0"/>
      </w:pPr>
      <w:r w:rsidRPr="0074227B">
        <w:t>The buffer strip must be maintained in a natural vegetative state and must not be cut, except for the creation of a pedestrian pathway up to</w:t>
      </w:r>
      <w:r>
        <w:t xml:space="preserve"> six </w:t>
      </w:r>
      <w:r w:rsidRPr="0074227B">
        <w:t>feet wide, or the removal of dead, diseased, or storm-damaged trees.</w:t>
      </w:r>
    </w:p>
    <w:p w14:paraId="69BE6001" w14:textId="77777777" w:rsidR="00814DE1" w:rsidRDefault="00814DE1" w:rsidP="00814DE1">
      <w:pPr>
        <w:pStyle w:val="ListParagraph"/>
        <w:numPr>
          <w:ilvl w:val="1"/>
          <w:numId w:val="95"/>
        </w:numPr>
        <w:contextualSpacing w:val="0"/>
      </w:pPr>
      <w:r w:rsidRPr="0074227B">
        <w:t>No buildings or structures may be erected in the buffer strip.</w:t>
      </w:r>
    </w:p>
    <w:p w14:paraId="4775FD80" w14:textId="77777777" w:rsidR="00814DE1" w:rsidRDefault="00814DE1" w:rsidP="00814DE1">
      <w:pPr>
        <w:pStyle w:val="ListParagraph"/>
        <w:numPr>
          <w:ilvl w:val="1"/>
          <w:numId w:val="95"/>
        </w:numPr>
        <w:contextualSpacing w:val="0"/>
      </w:pPr>
      <w:r w:rsidRPr="0074227B">
        <w:t>The buffer strip must not be used to store trash, personal property, or vehicles (such as snowmobiles, boats, trailers, campers, recreational vehicles, motor homes, ATVs, satellite dishes) and must not be used to install septic systems or wells.</w:t>
      </w:r>
    </w:p>
    <w:p w14:paraId="148AEA00" w14:textId="77777777" w:rsidR="00814DE1" w:rsidRDefault="00814DE1" w:rsidP="00814DE1">
      <w:pPr>
        <w:pStyle w:val="ListParagraph"/>
        <w:numPr>
          <w:ilvl w:val="1"/>
          <w:numId w:val="95"/>
        </w:numPr>
        <w:contextualSpacing w:val="0"/>
      </w:pPr>
      <w:r w:rsidRPr="0074227B">
        <w:t xml:space="preserve">Buffer strips </w:t>
      </w:r>
      <w:r>
        <w:t>must</w:t>
      </w:r>
      <w:r w:rsidRPr="0074227B">
        <w:t xml:space="preserve"> be shown on the cluster housing development plan and a note </w:t>
      </w:r>
      <w:r>
        <w:t>must</w:t>
      </w:r>
      <w:r w:rsidRPr="0074227B">
        <w:t xml:space="preserve"> be added to the plan regarding maintenance.</w:t>
      </w:r>
    </w:p>
    <w:p w14:paraId="303FB4F4" w14:textId="77777777" w:rsidR="00814DE1" w:rsidRPr="0025298B" w:rsidRDefault="00814DE1" w:rsidP="00814DE1">
      <w:pPr>
        <w:pStyle w:val="ListParagraph"/>
        <w:numPr>
          <w:ilvl w:val="0"/>
          <w:numId w:val="95"/>
        </w:numPr>
        <w:tabs>
          <w:tab w:val="left" w:pos="1440"/>
        </w:tabs>
        <w:contextualSpacing w:val="0"/>
      </w:pPr>
      <w:r w:rsidRPr="0025298B">
        <w:rPr>
          <w:b/>
        </w:rPr>
        <w:t>Vehicular and Pedestrian Systems.</w:t>
      </w:r>
    </w:p>
    <w:p w14:paraId="170DBBE6" w14:textId="77777777" w:rsidR="00814DE1" w:rsidRDefault="00814DE1" w:rsidP="00814DE1">
      <w:pPr>
        <w:pStyle w:val="ListParagraph"/>
        <w:numPr>
          <w:ilvl w:val="1"/>
          <w:numId w:val="95"/>
        </w:numPr>
        <w:tabs>
          <w:tab w:val="left" w:pos="1440"/>
        </w:tabs>
        <w:contextualSpacing w:val="0"/>
      </w:pPr>
      <w:r w:rsidRPr="0074227B">
        <w:t>The vehicular and pedestrian circulation system within each cluster housing development must safely and conveniently accommodate the movement of vehicles, bicycles, and pedestrians throughout the proposed development and must provide a system of pedestrian ways within the development appropriate to the type and scale of development. Circulation systems are provided to link residential groupings, open space areas, schools and local shopping areas. Circulation systems must connect maj</w:t>
      </w:r>
      <w:r>
        <w:t>or building entrances and exi</w:t>
      </w:r>
      <w:r w:rsidRPr="0074227B">
        <w:t>ts with parking areas and existing sidewalks, if they exist or are planned in the vicinity of the project.</w:t>
      </w:r>
    </w:p>
    <w:p w14:paraId="04EE366F" w14:textId="77777777" w:rsidR="00814DE1" w:rsidRPr="0025298B" w:rsidRDefault="00814DE1" w:rsidP="00814DE1">
      <w:pPr>
        <w:pStyle w:val="ListParagraph"/>
        <w:numPr>
          <w:ilvl w:val="1"/>
          <w:numId w:val="95"/>
        </w:numPr>
        <w:tabs>
          <w:tab w:val="left" w:pos="1440"/>
        </w:tabs>
        <w:contextualSpacing w:val="0"/>
      </w:pPr>
      <w:r w:rsidRPr="0025298B">
        <w:rPr>
          <w:u w:val="single"/>
        </w:rPr>
        <w:t>Roads.</w:t>
      </w:r>
    </w:p>
    <w:p w14:paraId="41AAE590" w14:textId="77777777" w:rsidR="00814DE1" w:rsidRDefault="00814DE1" w:rsidP="00814DE1">
      <w:pPr>
        <w:pStyle w:val="ListParagraph"/>
        <w:numPr>
          <w:ilvl w:val="2"/>
          <w:numId w:val="95"/>
        </w:numPr>
        <w:tabs>
          <w:tab w:val="left" w:pos="1440"/>
        </w:tabs>
        <w:contextualSpacing w:val="0"/>
      </w:pPr>
      <w:r w:rsidRPr="0074227B">
        <w:t>Access to all structures and lots within the cluster housing development must be located on a new interior road system constructed as part of the development.</w:t>
      </w:r>
    </w:p>
    <w:p w14:paraId="5435A9B7" w14:textId="77777777" w:rsidR="00814DE1" w:rsidRDefault="00814DE1" w:rsidP="00814DE1">
      <w:pPr>
        <w:pStyle w:val="ListParagraph"/>
        <w:numPr>
          <w:ilvl w:val="2"/>
          <w:numId w:val="95"/>
        </w:numPr>
        <w:tabs>
          <w:tab w:val="left" w:pos="1440"/>
        </w:tabs>
        <w:contextualSpacing w:val="0"/>
      </w:pPr>
      <w:r w:rsidRPr="0074227B">
        <w:t>Internal roads must be built to comply with the road design standards in Section VI-</w:t>
      </w:r>
      <w:r>
        <w:t>5</w:t>
      </w:r>
      <w:r w:rsidRPr="0074227B">
        <w:t>.N.</w:t>
      </w:r>
    </w:p>
    <w:p w14:paraId="29BCBA9B" w14:textId="77777777" w:rsidR="00814DE1" w:rsidRDefault="00814DE1" w:rsidP="00814DE1">
      <w:pPr>
        <w:pStyle w:val="ListParagraph"/>
        <w:numPr>
          <w:ilvl w:val="2"/>
          <w:numId w:val="95"/>
        </w:numPr>
        <w:tabs>
          <w:tab w:val="left" w:pos="1440"/>
        </w:tabs>
        <w:contextualSpacing w:val="0"/>
      </w:pPr>
      <w:r w:rsidRPr="0074227B">
        <w:t>Internal roads must be built to provide connectivity to adjacent parcels, where applicable</w:t>
      </w:r>
      <w:r>
        <w:t>.</w:t>
      </w:r>
    </w:p>
    <w:p w14:paraId="484FA014" w14:textId="77777777" w:rsidR="00814DE1" w:rsidRPr="00486FB8" w:rsidRDefault="00814DE1" w:rsidP="00814DE1">
      <w:pPr>
        <w:pStyle w:val="ListParagraph"/>
        <w:numPr>
          <w:ilvl w:val="1"/>
          <w:numId w:val="95"/>
        </w:numPr>
        <w:tabs>
          <w:tab w:val="left" w:pos="1440"/>
        </w:tabs>
        <w:contextualSpacing w:val="0"/>
      </w:pPr>
      <w:r w:rsidRPr="0025298B">
        <w:rPr>
          <w:u w:val="single"/>
        </w:rPr>
        <w:t>Sidewalks and Pedestrian Paths</w:t>
      </w:r>
      <w:r w:rsidRPr="000D747D">
        <w:t>.</w:t>
      </w:r>
    </w:p>
    <w:p w14:paraId="31BCFBF4" w14:textId="77777777" w:rsidR="00814DE1" w:rsidRDefault="00814DE1" w:rsidP="00814DE1">
      <w:pPr>
        <w:pStyle w:val="ListParagraph"/>
        <w:numPr>
          <w:ilvl w:val="2"/>
          <w:numId w:val="95"/>
        </w:numPr>
        <w:tabs>
          <w:tab w:val="left" w:pos="1440"/>
        </w:tabs>
        <w:contextualSpacing w:val="0"/>
      </w:pPr>
      <w:r w:rsidRPr="0074227B">
        <w:t>Sidewalks and pedestrian paths must be built to comply with the design standards in Section VI-</w:t>
      </w:r>
      <w:r>
        <w:t>7</w:t>
      </w:r>
      <w:r w:rsidRPr="0074227B">
        <w:t>.N.</w:t>
      </w:r>
    </w:p>
    <w:p w14:paraId="3A1A8D91" w14:textId="77777777" w:rsidR="00814DE1" w:rsidRDefault="00814DE1" w:rsidP="00814DE1">
      <w:pPr>
        <w:pStyle w:val="ListParagraph"/>
        <w:numPr>
          <w:ilvl w:val="2"/>
          <w:numId w:val="95"/>
        </w:numPr>
        <w:tabs>
          <w:tab w:val="left" w:pos="1440"/>
        </w:tabs>
        <w:contextualSpacing w:val="0"/>
      </w:pPr>
      <w:r w:rsidRPr="0074227B">
        <w:t>Sidewalks must comply with the requirements of the Americans with Disabilities Act (ADA).</w:t>
      </w:r>
    </w:p>
    <w:p w14:paraId="27B5C9EC" w14:textId="77777777" w:rsidR="00814DE1" w:rsidRDefault="00814DE1" w:rsidP="00814DE1">
      <w:pPr>
        <w:pStyle w:val="ListParagraph"/>
        <w:numPr>
          <w:ilvl w:val="2"/>
          <w:numId w:val="95"/>
        </w:numPr>
        <w:tabs>
          <w:tab w:val="left" w:pos="1440"/>
        </w:tabs>
        <w:contextualSpacing w:val="0"/>
      </w:pPr>
      <w:r w:rsidRPr="0074227B">
        <w:lastRenderedPageBreak/>
        <w:t>Logical connections to and extensions of sidewalks and pedestrian paths outside of the development project must be provided where applicable.</w:t>
      </w:r>
    </w:p>
    <w:p w14:paraId="041018D6" w14:textId="77777777" w:rsidR="00814DE1" w:rsidRDefault="00814DE1" w:rsidP="00814DE1">
      <w:pPr>
        <w:pStyle w:val="ListParagraph"/>
        <w:numPr>
          <w:ilvl w:val="2"/>
          <w:numId w:val="95"/>
        </w:numPr>
        <w:tabs>
          <w:tab w:val="left" w:pos="1440"/>
        </w:tabs>
        <w:contextualSpacing w:val="0"/>
      </w:pPr>
      <w:r w:rsidRPr="0074227B">
        <w:t>The Planning Board may approve alternative designs for sidewalks or pedestrian paths upon determining that such design would better serve the purpose of providing adequate pedestrian access and circulation</w:t>
      </w:r>
      <w:r>
        <w:t>.</w:t>
      </w:r>
    </w:p>
    <w:p w14:paraId="789582C2" w14:textId="77777777" w:rsidR="00814DE1" w:rsidRPr="00486FB8" w:rsidRDefault="00814DE1" w:rsidP="00814DE1">
      <w:pPr>
        <w:pStyle w:val="ListParagraph"/>
        <w:numPr>
          <w:ilvl w:val="0"/>
          <w:numId w:val="95"/>
        </w:numPr>
        <w:tabs>
          <w:tab w:val="left" w:pos="1440"/>
        </w:tabs>
        <w:contextualSpacing w:val="0"/>
      </w:pPr>
      <w:r w:rsidRPr="00486FB8">
        <w:rPr>
          <w:b/>
        </w:rPr>
        <w:t>Common Open Space.</w:t>
      </w:r>
    </w:p>
    <w:p w14:paraId="1AC65573" w14:textId="77777777" w:rsidR="00814DE1" w:rsidRDefault="00814DE1" w:rsidP="00814DE1">
      <w:pPr>
        <w:pStyle w:val="ListParagraph"/>
        <w:numPr>
          <w:ilvl w:val="1"/>
          <w:numId w:val="95"/>
        </w:numPr>
        <w:tabs>
          <w:tab w:val="left" w:pos="1440"/>
        </w:tabs>
        <w:contextualSpacing w:val="0"/>
      </w:pPr>
      <w:r w:rsidRPr="0074227B">
        <w:t xml:space="preserve">The buildable area designated for a cluster housing development project may be reduced from the </w:t>
      </w:r>
      <w:r>
        <w:t>minimum lot size and lot frontage standards in Section VI-7.K</w:t>
      </w:r>
      <w:r w:rsidRPr="0074227B">
        <w:t xml:space="preserve"> if the project complies with density requirements and the area outside </w:t>
      </w:r>
      <w:r>
        <w:t xml:space="preserve">of </w:t>
      </w:r>
      <w:r w:rsidRPr="0074227B">
        <w:t xml:space="preserve">the buildable area is dedicated as one or more common open space areas. </w:t>
      </w:r>
    </w:p>
    <w:p w14:paraId="45C8D1C0" w14:textId="77777777" w:rsidR="00814DE1" w:rsidRDefault="00814DE1" w:rsidP="00814DE1">
      <w:pPr>
        <w:pStyle w:val="ListParagraph"/>
        <w:numPr>
          <w:ilvl w:val="1"/>
          <w:numId w:val="95"/>
        </w:numPr>
        <w:tabs>
          <w:tab w:val="left" w:pos="1440"/>
        </w:tabs>
        <w:contextualSpacing w:val="0"/>
      </w:pPr>
      <w:r w:rsidRPr="0074227B">
        <w:t xml:space="preserve">Common open space must be permanently maintained as open space for the purpose of providing low-intensity recreation or preserving natural features (such as large trees, tree groves, woods, ponds, streams, rock outcrops, natural plant life and wildlife habitat, including deer yards), agricultural resources, or environmentally sensitive areas through a legally binding instrument such as the creation of a homeowner’s association or the dedication of land to a nonprofit land trust for conservation or low-intensity recreation purposes. </w:t>
      </w:r>
    </w:p>
    <w:p w14:paraId="44239CB3" w14:textId="77777777" w:rsidR="00814DE1" w:rsidRDefault="00814DE1" w:rsidP="00814DE1">
      <w:pPr>
        <w:pStyle w:val="ListParagraph"/>
        <w:numPr>
          <w:ilvl w:val="1"/>
          <w:numId w:val="95"/>
        </w:numPr>
        <w:tabs>
          <w:tab w:val="left" w:pos="1440"/>
        </w:tabs>
        <w:contextualSpacing w:val="0"/>
      </w:pPr>
      <w:r w:rsidRPr="0074227B">
        <w:t>Common open space must not serve as yard areas or stormwater retention or detention ponds.</w:t>
      </w:r>
    </w:p>
    <w:p w14:paraId="253F52B9" w14:textId="77777777" w:rsidR="00814DE1" w:rsidRDefault="00814DE1" w:rsidP="00814DE1">
      <w:pPr>
        <w:pStyle w:val="ListParagraph"/>
        <w:numPr>
          <w:ilvl w:val="1"/>
          <w:numId w:val="95"/>
        </w:numPr>
        <w:tabs>
          <w:tab w:val="left" w:pos="1440"/>
        </w:tabs>
        <w:contextualSpacing w:val="0"/>
      </w:pPr>
      <w:r w:rsidRPr="0074227B">
        <w:t xml:space="preserve">If multiple common open space areas are proposed or the </w:t>
      </w:r>
      <w:r>
        <w:t>cluster housing</w:t>
      </w:r>
      <w:r w:rsidRPr="0074227B">
        <w:t xml:space="preserve"> development is proposed to be phased in, the common open space areas must be designed and implemented to become unified for the use or enjoyment of residents of the </w:t>
      </w:r>
      <w:r>
        <w:t xml:space="preserve">cluster housing </w:t>
      </w:r>
      <w:r w:rsidRPr="0074227B">
        <w:t>development.</w:t>
      </w:r>
    </w:p>
    <w:p w14:paraId="095558EE" w14:textId="77777777" w:rsidR="00814DE1" w:rsidRDefault="00814DE1" w:rsidP="00814DE1">
      <w:pPr>
        <w:pStyle w:val="ListParagraph"/>
        <w:numPr>
          <w:ilvl w:val="1"/>
          <w:numId w:val="95"/>
        </w:numPr>
        <w:tabs>
          <w:tab w:val="left" w:pos="1440"/>
        </w:tabs>
        <w:contextualSpacing w:val="0"/>
      </w:pPr>
      <w:r w:rsidRPr="0074227B">
        <w:t>Common open space areas must be contiguous to the greatest extent practicable.</w:t>
      </w:r>
    </w:p>
    <w:p w14:paraId="2A414E25" w14:textId="77777777" w:rsidR="00814DE1" w:rsidRDefault="00814DE1" w:rsidP="00814DE1">
      <w:pPr>
        <w:pStyle w:val="ListParagraph"/>
        <w:numPr>
          <w:ilvl w:val="1"/>
          <w:numId w:val="95"/>
        </w:numPr>
        <w:tabs>
          <w:tab w:val="left" w:pos="1440"/>
        </w:tabs>
        <w:contextualSpacing w:val="0"/>
      </w:pPr>
      <w:r w:rsidRPr="0074227B">
        <w:t>Common open space areas must be identified on the development plan with appropriate notation on the face thereof to indicate that these areas must not be used for future development.</w:t>
      </w:r>
    </w:p>
    <w:p w14:paraId="265FB750" w14:textId="77777777" w:rsidR="00814DE1" w:rsidRDefault="00814DE1" w:rsidP="00814DE1">
      <w:pPr>
        <w:pStyle w:val="ListParagraph"/>
        <w:numPr>
          <w:ilvl w:val="1"/>
          <w:numId w:val="95"/>
        </w:numPr>
        <w:tabs>
          <w:tab w:val="left" w:pos="1440"/>
        </w:tabs>
        <w:contextualSpacing w:val="0"/>
      </w:pPr>
      <w:r w:rsidRPr="0074227B">
        <w:t>Any dedication of open space must be made through legal instruments approved by the Planning Board.</w:t>
      </w:r>
    </w:p>
    <w:p w14:paraId="410831AF" w14:textId="77777777" w:rsidR="00814DE1" w:rsidRDefault="00814DE1" w:rsidP="00814DE1">
      <w:pPr>
        <w:pStyle w:val="ListParagraph"/>
        <w:numPr>
          <w:ilvl w:val="1"/>
          <w:numId w:val="95"/>
        </w:numPr>
        <w:tabs>
          <w:tab w:val="left" w:pos="1440"/>
        </w:tabs>
        <w:contextualSpacing w:val="0"/>
      </w:pPr>
      <w:r w:rsidRPr="0074227B">
        <w:t>If any or all of the open space is to be reserved by the individual unit owners as common open space, each unit owner must own a fraction of interest in the common open space and the applicant must, prior to final subdivision plan approval, incorporate a homeowner’s association that complies with the following requirements:</w:t>
      </w:r>
    </w:p>
    <w:p w14:paraId="7266D432" w14:textId="77777777" w:rsidR="00814DE1" w:rsidRDefault="00814DE1" w:rsidP="00814DE1">
      <w:pPr>
        <w:pStyle w:val="ListParagraph"/>
        <w:numPr>
          <w:ilvl w:val="2"/>
          <w:numId w:val="95"/>
        </w:numPr>
        <w:tabs>
          <w:tab w:val="left" w:pos="1440"/>
        </w:tabs>
        <w:contextualSpacing w:val="0"/>
      </w:pPr>
      <w:r w:rsidRPr="0074227B">
        <w:t>Deed covenants must be placed in each deed from the applicant to the individual unit owner, which require mandatory membership in the homeowner’s association</w:t>
      </w:r>
      <w:r>
        <w:t xml:space="preserve">. </w:t>
      </w:r>
      <w:r w:rsidRPr="0074227B">
        <w:t>The deed covenants must set forth the unit owner’s rights, interest, privileges, and obligations in the homeowner’</w:t>
      </w:r>
      <w:r>
        <w:t>s</w:t>
      </w:r>
      <w:r w:rsidRPr="0074227B">
        <w:t xml:space="preserve"> association and in the common open space, and the homeowner’s association’s responsibility and obligation to maintain the common open space and any improvements located thereon.</w:t>
      </w:r>
    </w:p>
    <w:p w14:paraId="6DE78942" w14:textId="77777777" w:rsidR="00814DE1" w:rsidRDefault="00814DE1" w:rsidP="00814DE1">
      <w:pPr>
        <w:pStyle w:val="ListParagraph"/>
        <w:keepNext/>
        <w:keepLines/>
        <w:numPr>
          <w:ilvl w:val="2"/>
          <w:numId w:val="95"/>
        </w:numPr>
        <w:tabs>
          <w:tab w:val="left" w:pos="1440"/>
        </w:tabs>
        <w:contextualSpacing w:val="0"/>
      </w:pPr>
      <w:r w:rsidRPr="0074227B">
        <w:lastRenderedPageBreak/>
        <w:t>The homeowner’s association must develop a system to levy and collect annual charges against all individual lot owners to defray any expense connected with the maintenance of common open space and any improvements located thereon, and this system must be described in the deed covenants or by some other legal instrument made binding upon the individual unit owner and running with the land.</w:t>
      </w:r>
    </w:p>
    <w:p w14:paraId="668995FF" w14:textId="77777777" w:rsidR="00814DE1" w:rsidRDefault="00814DE1" w:rsidP="00814DE1">
      <w:pPr>
        <w:pStyle w:val="ListParagraph"/>
        <w:numPr>
          <w:ilvl w:val="2"/>
          <w:numId w:val="95"/>
        </w:numPr>
        <w:tabs>
          <w:tab w:val="left" w:pos="1440"/>
        </w:tabs>
        <w:contextualSpacing w:val="0"/>
      </w:pPr>
      <w:r w:rsidRPr="0074227B">
        <w:t>The applicant must maintain control of the common open space and be responsible for its maintenance until 80% of the units in the development have been sold, at which time the homeowner’s association must be responsible for such maintenance, and this obligation must be described in the deed covenants or by some other legal instrument made binding upon the individual dwelling unit owner and running with the land.</w:t>
      </w:r>
    </w:p>
    <w:p w14:paraId="474C3C91" w14:textId="77777777" w:rsidR="00814DE1" w:rsidRPr="0074227B" w:rsidRDefault="00814DE1" w:rsidP="00814DE1">
      <w:pPr>
        <w:pStyle w:val="ListParagraph"/>
        <w:numPr>
          <w:ilvl w:val="2"/>
          <w:numId w:val="95"/>
        </w:numPr>
        <w:tabs>
          <w:tab w:val="left" w:pos="1440"/>
        </w:tabs>
        <w:contextualSpacing w:val="0"/>
      </w:pPr>
      <w:r w:rsidRPr="0074227B">
        <w:t xml:space="preserve">All deed covenants and other legal </w:t>
      </w:r>
      <w:r>
        <w:t>instruments</w:t>
      </w:r>
      <w:r w:rsidRPr="0074227B">
        <w:t xml:space="preserve"> pertaining to common open space must be approved by the Planning Board, recorded in the Cumberland County Registry of Deeds, and included or referred to in the deed to each unit.</w:t>
      </w:r>
    </w:p>
    <w:p w14:paraId="52BC53DA" w14:textId="77777777" w:rsidR="00814DE1" w:rsidRPr="0074227B" w:rsidRDefault="00814DE1" w:rsidP="00814DE1">
      <w:pPr>
        <w:pStyle w:val="Heading2"/>
        <w:numPr>
          <w:ilvl w:val="0"/>
          <w:numId w:val="85"/>
        </w:numPr>
      </w:pPr>
      <w:bookmarkStart w:id="105" w:name="_Toc79492518"/>
      <w:bookmarkStart w:id="106" w:name="_Toc120791216"/>
      <w:r w:rsidRPr="0074227B">
        <w:t>Additional Review Criteria for Condominium Development</w:t>
      </w:r>
      <w:bookmarkEnd w:id="105"/>
      <w:bookmarkEnd w:id="106"/>
    </w:p>
    <w:p w14:paraId="1DE9AF7C" w14:textId="77777777" w:rsidR="00814DE1" w:rsidRPr="002C659C" w:rsidRDefault="00814DE1" w:rsidP="00814DE1">
      <w:pPr>
        <w:pStyle w:val="ListParagraph"/>
        <w:numPr>
          <w:ilvl w:val="0"/>
          <w:numId w:val="96"/>
        </w:numPr>
        <w:contextualSpacing w:val="0"/>
        <w:rPr>
          <w:b/>
        </w:rPr>
      </w:pPr>
      <w:r w:rsidRPr="002C659C">
        <w:rPr>
          <w:b/>
        </w:rPr>
        <w:t xml:space="preserve">Purpose. </w:t>
      </w:r>
      <w:r w:rsidRPr="00CB22BA">
        <w:t>T</w:t>
      </w:r>
      <w:r>
        <w:t>he purpose of this Section VI-11 is t</w:t>
      </w:r>
      <w:r w:rsidRPr="00CB22BA">
        <w:t>o provide a flexible policy for quality residential and non-residential condominium development consistent with the character, health, safety and welfare of the Town and which will result in a more economical subdivision layout, to encourage a variety of residential dwellings, and to preserve open space to serve recreational, scenic, conservation and other purposes related thereto whenever possible.</w:t>
      </w:r>
    </w:p>
    <w:p w14:paraId="28FDE0FE" w14:textId="77777777" w:rsidR="00814DE1" w:rsidRDefault="00814DE1" w:rsidP="00814DE1">
      <w:pPr>
        <w:pStyle w:val="ListParagraph"/>
        <w:numPr>
          <w:ilvl w:val="0"/>
          <w:numId w:val="96"/>
        </w:numPr>
        <w:contextualSpacing w:val="0"/>
        <w:rPr>
          <w:b/>
        </w:rPr>
      </w:pPr>
      <w:r w:rsidRPr="002C659C">
        <w:rPr>
          <w:b/>
        </w:rPr>
        <w:t>General Requirements.</w:t>
      </w:r>
    </w:p>
    <w:p w14:paraId="2EAD4BEA" w14:textId="77777777" w:rsidR="00814DE1" w:rsidRPr="002C659C" w:rsidRDefault="00814DE1" w:rsidP="00814DE1">
      <w:pPr>
        <w:pStyle w:val="ListParagraph"/>
        <w:numPr>
          <w:ilvl w:val="1"/>
          <w:numId w:val="96"/>
        </w:numPr>
        <w:contextualSpacing w:val="0"/>
        <w:rPr>
          <w:b/>
        </w:rPr>
      </w:pPr>
      <w:r w:rsidRPr="0074227B">
        <w:t xml:space="preserve">Condominium development </w:t>
      </w:r>
      <w:r>
        <w:t>may be composed of</w:t>
      </w:r>
      <w:r w:rsidRPr="0074227B">
        <w:t xml:space="preserve"> residential or non-residential, attached or detached units, or a combination.</w:t>
      </w:r>
    </w:p>
    <w:p w14:paraId="4946091A" w14:textId="77777777" w:rsidR="00814DE1" w:rsidRPr="002C659C" w:rsidRDefault="00814DE1" w:rsidP="00814DE1">
      <w:pPr>
        <w:pStyle w:val="ListParagraph"/>
        <w:numPr>
          <w:ilvl w:val="1"/>
          <w:numId w:val="96"/>
        </w:numPr>
        <w:contextualSpacing w:val="0"/>
        <w:rPr>
          <w:b/>
        </w:rPr>
      </w:pPr>
      <w:r>
        <w:t xml:space="preserve">Except as specifically provided in this Section VI-11, the </w:t>
      </w:r>
      <w:r w:rsidRPr="0074227B">
        <w:t xml:space="preserve">provisions of </w:t>
      </w:r>
      <w:r>
        <w:t>this Chapter </w:t>
      </w:r>
      <w:r w:rsidRPr="0074227B">
        <w:t>VI (Subdivision Regulations) apply to applications for condominium development.</w:t>
      </w:r>
    </w:p>
    <w:p w14:paraId="1ED81406" w14:textId="77777777" w:rsidR="00814DE1" w:rsidRPr="001D3CBF" w:rsidRDefault="00814DE1" w:rsidP="00814DE1">
      <w:pPr>
        <w:pStyle w:val="ListParagraph"/>
        <w:numPr>
          <w:ilvl w:val="1"/>
          <w:numId w:val="96"/>
        </w:numPr>
        <w:contextualSpacing w:val="0"/>
        <w:rPr>
          <w:b/>
        </w:rPr>
      </w:pPr>
      <w:r w:rsidRPr="0074227B">
        <w:t>Density requirements must be based on</w:t>
      </w:r>
      <w:r>
        <w:t xml:space="preserve"> the minimum</w:t>
      </w:r>
      <w:r w:rsidRPr="0074227B">
        <w:t xml:space="preserve"> lot size and</w:t>
      </w:r>
      <w:r>
        <w:t xml:space="preserve"> lot frontage standards in Section VI-7.K</w:t>
      </w:r>
      <w:r w:rsidRPr="0074227B">
        <w:t>.</w:t>
      </w:r>
    </w:p>
    <w:p w14:paraId="6284DB08" w14:textId="77777777" w:rsidR="00814DE1" w:rsidRPr="001D3CBF" w:rsidRDefault="00814DE1" w:rsidP="00814DE1">
      <w:pPr>
        <w:pStyle w:val="ListParagraph"/>
        <w:numPr>
          <w:ilvl w:val="1"/>
          <w:numId w:val="96"/>
        </w:numPr>
        <w:contextualSpacing w:val="0"/>
        <w:rPr>
          <w:b/>
        </w:rPr>
      </w:pPr>
      <w:r w:rsidRPr="0074227B">
        <w:t xml:space="preserve">Signs must comply with the </w:t>
      </w:r>
      <w:r w:rsidRPr="001D3CBF">
        <w:rPr>
          <w:i/>
        </w:rPr>
        <w:t>Town of Bridgton Sign Ordinance</w:t>
      </w:r>
      <w:r w:rsidRPr="0074227B">
        <w:t>.</w:t>
      </w:r>
    </w:p>
    <w:p w14:paraId="1DD3AC3B" w14:textId="77777777" w:rsidR="00814DE1" w:rsidRPr="001D3CBF" w:rsidRDefault="00814DE1" w:rsidP="00814DE1">
      <w:pPr>
        <w:pStyle w:val="ListParagraph"/>
        <w:numPr>
          <w:ilvl w:val="1"/>
          <w:numId w:val="96"/>
        </w:numPr>
        <w:contextualSpacing w:val="0"/>
        <w:rPr>
          <w:b/>
        </w:rPr>
      </w:pPr>
      <w:r w:rsidRPr="0074227B">
        <w:t>A complete landscape plan must be submitted as part of the application.</w:t>
      </w:r>
    </w:p>
    <w:p w14:paraId="5C83239B" w14:textId="77777777" w:rsidR="00814DE1" w:rsidRPr="001D3CBF" w:rsidRDefault="00814DE1" w:rsidP="00814DE1">
      <w:pPr>
        <w:pStyle w:val="ListParagraph"/>
        <w:numPr>
          <w:ilvl w:val="1"/>
          <w:numId w:val="96"/>
        </w:numPr>
        <w:contextualSpacing w:val="0"/>
        <w:rPr>
          <w:b/>
        </w:rPr>
      </w:pPr>
      <w:r>
        <w:t xml:space="preserve">The </w:t>
      </w:r>
      <w:r w:rsidRPr="0074227B">
        <w:t>provisions of Chapter V (Site Plan Review) apply</w:t>
      </w:r>
      <w:r>
        <w:t xml:space="preserve"> to any </w:t>
      </w:r>
      <w:r w:rsidRPr="0074227B">
        <w:t>proposed commercial uses and structures</w:t>
      </w:r>
      <w:r>
        <w:t xml:space="preserve"> within a condominium development</w:t>
      </w:r>
      <w:r w:rsidRPr="0074227B">
        <w:t>.</w:t>
      </w:r>
    </w:p>
    <w:p w14:paraId="2DF9D8C9" w14:textId="77777777" w:rsidR="00814DE1" w:rsidRPr="001D3CBF" w:rsidRDefault="00814DE1" w:rsidP="00814DE1">
      <w:pPr>
        <w:pStyle w:val="ListParagraph"/>
        <w:numPr>
          <w:ilvl w:val="1"/>
          <w:numId w:val="96"/>
        </w:numPr>
        <w:contextualSpacing w:val="0"/>
        <w:rPr>
          <w:b/>
        </w:rPr>
      </w:pPr>
      <w:r w:rsidRPr="0074227B">
        <w:t>A condominium development may be proposed for construction in phases, in which case the project must be designed so that each phase, when completed, is capable of standing on its own in terms of public or common services, facilities, utilities and open space. Each phase must contain the necessary components to insure protection of natural resources and the health, safety and welfare of the users and residents of the project</w:t>
      </w:r>
      <w:r>
        <w:t>.</w:t>
      </w:r>
    </w:p>
    <w:p w14:paraId="64FE6AF0" w14:textId="77777777" w:rsidR="00814DE1" w:rsidRPr="001D3CBF" w:rsidRDefault="00814DE1" w:rsidP="00814DE1">
      <w:pPr>
        <w:pStyle w:val="ListParagraph"/>
        <w:numPr>
          <w:ilvl w:val="2"/>
          <w:numId w:val="96"/>
        </w:numPr>
        <w:contextualSpacing w:val="0"/>
        <w:rPr>
          <w:b/>
        </w:rPr>
      </w:pPr>
      <w:r w:rsidRPr="0074227B">
        <w:lastRenderedPageBreak/>
        <w:t xml:space="preserve">For a project proposed to be done in phases, the applicant must submit with the initial application a conceptual </w:t>
      </w:r>
      <w:r>
        <w:t>plan for the overall parcel. If </w:t>
      </w:r>
      <w:r w:rsidRPr="0074227B">
        <w:t>adjacent property is going to be included in the overall development, it must also be included in the conceptual plan.</w:t>
      </w:r>
    </w:p>
    <w:p w14:paraId="0F5963D0" w14:textId="77777777" w:rsidR="00814DE1" w:rsidRPr="001D3CBF" w:rsidRDefault="00814DE1" w:rsidP="00814DE1">
      <w:pPr>
        <w:pStyle w:val="ListParagraph"/>
        <w:numPr>
          <w:ilvl w:val="2"/>
          <w:numId w:val="96"/>
        </w:numPr>
        <w:contextualSpacing w:val="0"/>
        <w:rPr>
          <w:b/>
        </w:rPr>
      </w:pPr>
      <w:r w:rsidRPr="0074227B">
        <w:t>If a project is proposed to be presented in phases, a lot of 40 or more acres will be counted as a subdivision lot and will not be exempt.</w:t>
      </w:r>
    </w:p>
    <w:p w14:paraId="7356E83E" w14:textId="77777777" w:rsidR="00814DE1" w:rsidRDefault="00814DE1" w:rsidP="00814DE1">
      <w:pPr>
        <w:pStyle w:val="ListParagraph"/>
        <w:numPr>
          <w:ilvl w:val="0"/>
          <w:numId w:val="96"/>
        </w:numPr>
        <w:contextualSpacing w:val="0"/>
        <w:rPr>
          <w:b/>
        </w:rPr>
      </w:pPr>
      <w:r w:rsidRPr="001D3CBF">
        <w:rPr>
          <w:b/>
        </w:rPr>
        <w:t>Condominium Conversions.</w:t>
      </w:r>
    </w:p>
    <w:p w14:paraId="68188FE0" w14:textId="77777777" w:rsidR="00814DE1" w:rsidRPr="001D3CBF" w:rsidRDefault="00814DE1" w:rsidP="00814DE1">
      <w:pPr>
        <w:pStyle w:val="ListParagraph"/>
        <w:numPr>
          <w:ilvl w:val="1"/>
          <w:numId w:val="96"/>
        </w:numPr>
        <w:contextualSpacing w:val="0"/>
        <w:rPr>
          <w:b/>
        </w:rPr>
      </w:pPr>
      <w:r w:rsidRPr="0074227B">
        <w:t xml:space="preserve">No building may be converted to a condominium development unless all applicable provisions of this Chapter VI (Subdivision Regulations) are met, </w:t>
      </w:r>
      <w:r>
        <w:t>except that c</w:t>
      </w:r>
      <w:r w:rsidRPr="0074227B">
        <w:t xml:space="preserve">ondominium conversions are exempt from the minimum lot </w:t>
      </w:r>
      <w:r>
        <w:t>size</w:t>
      </w:r>
      <w:r w:rsidRPr="0074227B">
        <w:t xml:space="preserve"> and </w:t>
      </w:r>
      <w:r>
        <w:t xml:space="preserve">lot </w:t>
      </w:r>
      <w:r w:rsidRPr="0074227B">
        <w:t xml:space="preserve">frontage </w:t>
      </w:r>
      <w:r>
        <w:t>standards</w:t>
      </w:r>
      <w:r w:rsidRPr="0074227B">
        <w:t xml:space="preserve"> </w:t>
      </w:r>
      <w:r>
        <w:t>i</w:t>
      </w:r>
      <w:r w:rsidRPr="0074227B">
        <w:t xml:space="preserve">n this </w:t>
      </w:r>
      <w:r>
        <w:t>Section VI-7.</w:t>
      </w:r>
      <w:r w:rsidRPr="0074227B">
        <w:t xml:space="preserve">K and Section III-3. </w:t>
      </w:r>
    </w:p>
    <w:p w14:paraId="1154803C" w14:textId="77777777" w:rsidR="00814DE1" w:rsidRPr="001D3CBF" w:rsidRDefault="00814DE1" w:rsidP="00814DE1">
      <w:pPr>
        <w:pStyle w:val="ListParagraph"/>
        <w:numPr>
          <w:ilvl w:val="1"/>
          <w:numId w:val="96"/>
        </w:numPr>
        <w:contextualSpacing w:val="0"/>
        <w:rPr>
          <w:b/>
        </w:rPr>
      </w:pPr>
      <w:r>
        <w:t xml:space="preserve">The </w:t>
      </w:r>
      <w:r w:rsidRPr="0074227B">
        <w:t>provisions of Chapter V (Site Plan Review) apply</w:t>
      </w:r>
      <w:r>
        <w:t xml:space="preserve"> to any </w:t>
      </w:r>
      <w:r w:rsidRPr="0074227B">
        <w:t>proposed commercial uses and structures</w:t>
      </w:r>
      <w:r>
        <w:t xml:space="preserve"> within </w:t>
      </w:r>
      <w:r w:rsidRPr="0074227B">
        <w:t>an application for condominium conversion.</w:t>
      </w:r>
    </w:p>
    <w:p w14:paraId="71C83AF0" w14:textId="77777777" w:rsidR="00814DE1" w:rsidRPr="001D3CBF" w:rsidRDefault="00814DE1" w:rsidP="00814DE1">
      <w:pPr>
        <w:pStyle w:val="ListParagraph"/>
        <w:numPr>
          <w:ilvl w:val="1"/>
          <w:numId w:val="96"/>
        </w:numPr>
        <w:contextualSpacing w:val="0"/>
        <w:rPr>
          <w:b/>
        </w:rPr>
      </w:pPr>
      <w:r>
        <w:t>A Structure</w:t>
      </w:r>
      <w:r w:rsidRPr="0074227B">
        <w:t xml:space="preserve"> that </w:t>
      </w:r>
      <w:r>
        <w:t>is</w:t>
      </w:r>
      <w:r w:rsidRPr="0074227B">
        <w:t xml:space="preserve"> the subject of an application for a condominium conversion must, at the time of the request, exist as a legal structure. The burden is on the applicant to demonstrate that the units sought to be converted are legally existing.</w:t>
      </w:r>
    </w:p>
    <w:p w14:paraId="2989EB6C" w14:textId="77777777" w:rsidR="00814DE1" w:rsidRPr="001D3CBF" w:rsidRDefault="00814DE1" w:rsidP="00814DE1">
      <w:pPr>
        <w:pStyle w:val="ListParagraph"/>
        <w:numPr>
          <w:ilvl w:val="1"/>
          <w:numId w:val="96"/>
        </w:numPr>
        <w:contextualSpacing w:val="0"/>
        <w:rPr>
          <w:b/>
        </w:rPr>
      </w:pPr>
      <w:r w:rsidRPr="0074227B">
        <w:t>There must be adequate parking available to support an application for a condominium conversion</w:t>
      </w:r>
      <w:r>
        <w:t>.</w:t>
      </w:r>
    </w:p>
    <w:p w14:paraId="2B1946CF" w14:textId="77777777" w:rsidR="00814DE1" w:rsidRDefault="00814DE1" w:rsidP="00814DE1">
      <w:pPr>
        <w:pStyle w:val="ListParagraph"/>
        <w:numPr>
          <w:ilvl w:val="0"/>
          <w:numId w:val="96"/>
        </w:numPr>
        <w:contextualSpacing w:val="0"/>
        <w:rPr>
          <w:b/>
        </w:rPr>
      </w:pPr>
      <w:r w:rsidRPr="001D3CBF">
        <w:rPr>
          <w:b/>
        </w:rPr>
        <w:t>Buffers.</w:t>
      </w:r>
    </w:p>
    <w:p w14:paraId="03BE2C00" w14:textId="77777777" w:rsidR="00814DE1" w:rsidRPr="001D3CBF" w:rsidRDefault="00814DE1" w:rsidP="00814DE1">
      <w:pPr>
        <w:pStyle w:val="ListParagraph"/>
        <w:numPr>
          <w:ilvl w:val="1"/>
          <w:numId w:val="96"/>
        </w:numPr>
        <w:contextualSpacing w:val="0"/>
        <w:rPr>
          <w:b/>
        </w:rPr>
      </w:pPr>
      <w:r w:rsidRPr="0074227B">
        <w:t xml:space="preserve">A buffer strip of at least 25 feet is required along the existing road frontage and the perimeter of the land area for which the </w:t>
      </w:r>
      <w:r>
        <w:t>condominium</w:t>
      </w:r>
      <w:r w:rsidRPr="0074227B">
        <w:t xml:space="preserve"> development is proposed. Free-standing commercial structures are exempt from this requirement.</w:t>
      </w:r>
    </w:p>
    <w:p w14:paraId="31AAA357" w14:textId="77777777" w:rsidR="00814DE1" w:rsidRPr="001D3CBF" w:rsidRDefault="00814DE1" w:rsidP="00814DE1">
      <w:pPr>
        <w:pStyle w:val="ListParagraph"/>
        <w:numPr>
          <w:ilvl w:val="1"/>
          <w:numId w:val="96"/>
        </w:numPr>
        <w:contextualSpacing w:val="0"/>
        <w:rPr>
          <w:b/>
        </w:rPr>
      </w:pPr>
      <w:r w:rsidRPr="0074227B">
        <w:t xml:space="preserve">The buffer strip must consist of undisturbed vegetation, </w:t>
      </w:r>
      <w:r>
        <w:t>as long as</w:t>
      </w:r>
      <w:r w:rsidRPr="0074227B">
        <w:t xml:space="preserve"> the existing vegetation consists of mature trees and acts as an effective screen. If existing vegetation provides a poor visual screen, a mix of new landscaping including trees, shrubs and grasses must be planted.</w:t>
      </w:r>
    </w:p>
    <w:p w14:paraId="7A4901F1" w14:textId="77777777" w:rsidR="00814DE1" w:rsidRPr="001D3CBF" w:rsidRDefault="00814DE1" w:rsidP="00814DE1">
      <w:pPr>
        <w:pStyle w:val="ListParagraph"/>
        <w:numPr>
          <w:ilvl w:val="1"/>
          <w:numId w:val="96"/>
        </w:numPr>
        <w:contextualSpacing w:val="0"/>
        <w:rPr>
          <w:b/>
        </w:rPr>
      </w:pPr>
      <w:r w:rsidRPr="0074227B">
        <w:t>The buffer strip must be maintained in a natural vegetative state and must not be cut, except for the creation of a pedestrian pathway up to</w:t>
      </w:r>
      <w:r>
        <w:t xml:space="preserve"> six </w:t>
      </w:r>
      <w:r w:rsidRPr="0074227B">
        <w:t>feet wide, or the removal of dead, diseased, or storm-damaged trees.</w:t>
      </w:r>
    </w:p>
    <w:p w14:paraId="5DDC6360" w14:textId="77777777" w:rsidR="00814DE1" w:rsidRPr="001D3CBF" w:rsidRDefault="00814DE1" w:rsidP="00814DE1">
      <w:pPr>
        <w:pStyle w:val="ListParagraph"/>
        <w:numPr>
          <w:ilvl w:val="1"/>
          <w:numId w:val="96"/>
        </w:numPr>
        <w:contextualSpacing w:val="0"/>
        <w:rPr>
          <w:b/>
        </w:rPr>
      </w:pPr>
      <w:r w:rsidRPr="0074227B">
        <w:t>No buildings or structures may be erected in the buffer strip.</w:t>
      </w:r>
    </w:p>
    <w:p w14:paraId="6ADD3835" w14:textId="77777777" w:rsidR="00814DE1" w:rsidRPr="001D3CBF" w:rsidRDefault="00814DE1" w:rsidP="00814DE1">
      <w:pPr>
        <w:pStyle w:val="ListParagraph"/>
        <w:numPr>
          <w:ilvl w:val="1"/>
          <w:numId w:val="96"/>
        </w:numPr>
        <w:contextualSpacing w:val="0"/>
        <w:rPr>
          <w:b/>
        </w:rPr>
      </w:pPr>
      <w:r w:rsidRPr="0074227B">
        <w:t>The buffer strip must not be used to store trash, personal property, or vehicles (such as snowmobiles, boats, trailers, campers, recreational vehicles, motor homes, ATVs, satellite dishes) and must not be used to install septic systems or wells.</w:t>
      </w:r>
    </w:p>
    <w:p w14:paraId="43C23D65" w14:textId="77777777" w:rsidR="00814DE1" w:rsidRPr="001D3CBF" w:rsidRDefault="00814DE1" w:rsidP="00814DE1">
      <w:pPr>
        <w:pStyle w:val="ListParagraph"/>
        <w:numPr>
          <w:ilvl w:val="1"/>
          <w:numId w:val="96"/>
        </w:numPr>
        <w:contextualSpacing w:val="0"/>
        <w:rPr>
          <w:b/>
        </w:rPr>
      </w:pPr>
      <w:r w:rsidRPr="0074227B">
        <w:t>Buffer strips must be shown on the planned unit development plan and a note must be added to the plan regarding maintenance.</w:t>
      </w:r>
    </w:p>
    <w:p w14:paraId="0DBA1427" w14:textId="77777777" w:rsidR="00814DE1" w:rsidRDefault="00814DE1" w:rsidP="00814DE1">
      <w:pPr>
        <w:pStyle w:val="ListParagraph"/>
        <w:numPr>
          <w:ilvl w:val="0"/>
          <w:numId w:val="96"/>
        </w:numPr>
        <w:contextualSpacing w:val="0"/>
        <w:rPr>
          <w:b/>
        </w:rPr>
      </w:pPr>
      <w:r w:rsidRPr="001D3CBF">
        <w:rPr>
          <w:b/>
        </w:rPr>
        <w:t>Vehicular and Pedestrian Systems</w:t>
      </w:r>
      <w:r>
        <w:rPr>
          <w:b/>
        </w:rPr>
        <w:t>.</w:t>
      </w:r>
    </w:p>
    <w:p w14:paraId="36A3C215" w14:textId="77777777" w:rsidR="00814DE1" w:rsidRPr="001D3CBF" w:rsidRDefault="00814DE1" w:rsidP="00814DE1">
      <w:pPr>
        <w:pStyle w:val="ListParagraph"/>
        <w:numPr>
          <w:ilvl w:val="1"/>
          <w:numId w:val="96"/>
        </w:numPr>
        <w:contextualSpacing w:val="0"/>
        <w:rPr>
          <w:b/>
        </w:rPr>
      </w:pPr>
      <w:r w:rsidRPr="0074227B">
        <w:t xml:space="preserve">The vehicular and pedestrian circulation system within each condominium development must safely and conveniently accommodate the movement of vehicles, bicycles, and pedestrians throughout the proposed development and must provide a system of pedestrian ways within the development appropriate to the type and scale of development. Circulation systems are provided to link residential </w:t>
      </w:r>
      <w:r w:rsidRPr="0074227B">
        <w:lastRenderedPageBreak/>
        <w:t>groupings, open space areas, schools and local shopping areas. Circulation systems must connect major building entrances/exists with parking areas and existing sidewalks, if they exist or are planned in the vicinity of the project.</w:t>
      </w:r>
    </w:p>
    <w:p w14:paraId="43597605" w14:textId="77777777" w:rsidR="00814DE1" w:rsidRPr="001D3CBF" w:rsidRDefault="00814DE1" w:rsidP="00814DE1">
      <w:pPr>
        <w:pStyle w:val="ListParagraph"/>
        <w:numPr>
          <w:ilvl w:val="1"/>
          <w:numId w:val="96"/>
        </w:numPr>
        <w:contextualSpacing w:val="0"/>
        <w:rPr>
          <w:b/>
        </w:rPr>
      </w:pPr>
      <w:r w:rsidRPr="001D3CBF">
        <w:rPr>
          <w:u w:val="single"/>
        </w:rPr>
        <w:t>Roads</w:t>
      </w:r>
      <w:r w:rsidRPr="001D3CBF">
        <w:t>.</w:t>
      </w:r>
    </w:p>
    <w:p w14:paraId="5A118837" w14:textId="77777777" w:rsidR="00814DE1" w:rsidRPr="001D3CBF" w:rsidRDefault="00814DE1" w:rsidP="00814DE1">
      <w:pPr>
        <w:pStyle w:val="ListParagraph"/>
        <w:numPr>
          <w:ilvl w:val="2"/>
          <w:numId w:val="96"/>
        </w:numPr>
        <w:contextualSpacing w:val="0"/>
        <w:rPr>
          <w:b/>
        </w:rPr>
      </w:pPr>
      <w:r w:rsidRPr="0074227B">
        <w:t>Access to all structures and lots within the planned unit development must be located on a new interior road system constructed as part of the development.</w:t>
      </w:r>
    </w:p>
    <w:p w14:paraId="6DA37D1F" w14:textId="77777777" w:rsidR="00814DE1" w:rsidRPr="001D3CBF" w:rsidRDefault="00814DE1" w:rsidP="00814DE1">
      <w:pPr>
        <w:pStyle w:val="ListParagraph"/>
        <w:numPr>
          <w:ilvl w:val="2"/>
          <w:numId w:val="96"/>
        </w:numPr>
        <w:contextualSpacing w:val="0"/>
        <w:rPr>
          <w:b/>
        </w:rPr>
      </w:pPr>
      <w:r w:rsidRPr="0074227B">
        <w:t xml:space="preserve">Internal roads must be built to comply with the road </w:t>
      </w:r>
      <w:r>
        <w:t>design standards in Section VI-7</w:t>
      </w:r>
      <w:r w:rsidRPr="0074227B">
        <w:t>.N.</w:t>
      </w:r>
    </w:p>
    <w:p w14:paraId="3403F19E" w14:textId="77777777" w:rsidR="00814DE1" w:rsidRPr="001D3CBF" w:rsidRDefault="00814DE1" w:rsidP="00814DE1">
      <w:pPr>
        <w:pStyle w:val="ListParagraph"/>
        <w:numPr>
          <w:ilvl w:val="2"/>
          <w:numId w:val="96"/>
        </w:numPr>
        <w:contextualSpacing w:val="0"/>
        <w:rPr>
          <w:b/>
        </w:rPr>
      </w:pPr>
      <w:r w:rsidRPr="0074227B">
        <w:t>Internal roads must be built to provide connectivity to adjacent parcels, where applicable.</w:t>
      </w:r>
    </w:p>
    <w:p w14:paraId="16590ED8" w14:textId="77777777" w:rsidR="00814DE1" w:rsidRPr="001D3CBF" w:rsidRDefault="00814DE1" w:rsidP="00814DE1">
      <w:pPr>
        <w:pStyle w:val="ListParagraph"/>
        <w:numPr>
          <w:ilvl w:val="1"/>
          <w:numId w:val="96"/>
        </w:numPr>
        <w:contextualSpacing w:val="0"/>
        <w:rPr>
          <w:b/>
        </w:rPr>
      </w:pPr>
      <w:r w:rsidRPr="001D3CBF">
        <w:rPr>
          <w:u w:val="single"/>
        </w:rPr>
        <w:t>Sidewalks and Pedestrian Paths</w:t>
      </w:r>
      <w:r w:rsidRPr="00031AC3">
        <w:t>.</w:t>
      </w:r>
    </w:p>
    <w:p w14:paraId="719B4324" w14:textId="77777777" w:rsidR="00814DE1" w:rsidRPr="001D3CBF" w:rsidRDefault="00814DE1" w:rsidP="00814DE1">
      <w:pPr>
        <w:pStyle w:val="ListParagraph"/>
        <w:numPr>
          <w:ilvl w:val="2"/>
          <w:numId w:val="96"/>
        </w:numPr>
        <w:contextualSpacing w:val="0"/>
        <w:rPr>
          <w:b/>
        </w:rPr>
      </w:pPr>
      <w:r w:rsidRPr="0074227B">
        <w:t>Sidewalks and pedestrian paths must be built to comply with the design standards in Section VI-</w:t>
      </w:r>
      <w:r>
        <w:t>7</w:t>
      </w:r>
      <w:r w:rsidRPr="0074227B">
        <w:t>.N.</w:t>
      </w:r>
    </w:p>
    <w:p w14:paraId="6C6BB1A3" w14:textId="77777777" w:rsidR="00814DE1" w:rsidRPr="001D3CBF" w:rsidRDefault="00814DE1" w:rsidP="00814DE1">
      <w:pPr>
        <w:pStyle w:val="ListParagraph"/>
        <w:numPr>
          <w:ilvl w:val="2"/>
          <w:numId w:val="96"/>
        </w:numPr>
        <w:contextualSpacing w:val="0"/>
        <w:rPr>
          <w:b/>
        </w:rPr>
      </w:pPr>
      <w:r w:rsidRPr="0074227B">
        <w:t>Sidewalks must comply with the requirements of the Americans with Disabilities Act (ADA).</w:t>
      </w:r>
    </w:p>
    <w:p w14:paraId="7A8ABA44" w14:textId="77777777" w:rsidR="00814DE1" w:rsidRPr="001D3CBF" w:rsidRDefault="00814DE1" w:rsidP="00814DE1">
      <w:pPr>
        <w:pStyle w:val="ListParagraph"/>
        <w:numPr>
          <w:ilvl w:val="2"/>
          <w:numId w:val="96"/>
        </w:numPr>
        <w:contextualSpacing w:val="0"/>
        <w:rPr>
          <w:b/>
        </w:rPr>
      </w:pPr>
      <w:r w:rsidRPr="0074227B">
        <w:t>Logical connections to and extensions of sidewalks and pedestrian paths outside of the development project must be provided where applicable.</w:t>
      </w:r>
    </w:p>
    <w:p w14:paraId="3718ACE1" w14:textId="77777777" w:rsidR="00814DE1" w:rsidRPr="001D3CBF" w:rsidRDefault="00814DE1" w:rsidP="00814DE1">
      <w:pPr>
        <w:pStyle w:val="ListParagraph"/>
        <w:numPr>
          <w:ilvl w:val="2"/>
          <w:numId w:val="96"/>
        </w:numPr>
        <w:contextualSpacing w:val="0"/>
        <w:rPr>
          <w:b/>
        </w:rPr>
      </w:pPr>
      <w:r w:rsidRPr="0074227B">
        <w:t>The Planning Board may approve alternative designs for sidewalks or pedestrian paths upon determining that such design would better serve the purpose of providing adequate pedestrian access and circulation.</w:t>
      </w:r>
    </w:p>
    <w:p w14:paraId="48ACF60D" w14:textId="77777777" w:rsidR="00814DE1" w:rsidRDefault="00814DE1" w:rsidP="00814DE1">
      <w:pPr>
        <w:pStyle w:val="ListParagraph"/>
        <w:numPr>
          <w:ilvl w:val="0"/>
          <w:numId w:val="96"/>
        </w:numPr>
        <w:contextualSpacing w:val="0"/>
        <w:rPr>
          <w:b/>
        </w:rPr>
      </w:pPr>
      <w:r w:rsidRPr="001D3CBF">
        <w:rPr>
          <w:b/>
        </w:rPr>
        <w:t>Common Open Space.</w:t>
      </w:r>
    </w:p>
    <w:p w14:paraId="2E68210C" w14:textId="77777777" w:rsidR="00814DE1" w:rsidRPr="001D3CBF" w:rsidRDefault="00814DE1" w:rsidP="00814DE1">
      <w:pPr>
        <w:pStyle w:val="ListParagraph"/>
        <w:numPr>
          <w:ilvl w:val="1"/>
          <w:numId w:val="96"/>
        </w:numPr>
        <w:contextualSpacing w:val="0"/>
        <w:rPr>
          <w:b/>
        </w:rPr>
      </w:pPr>
      <w:r w:rsidRPr="0074227B">
        <w:t xml:space="preserve">The buildable area designated for a </w:t>
      </w:r>
      <w:r>
        <w:t>condominium</w:t>
      </w:r>
      <w:r w:rsidRPr="0074227B">
        <w:t xml:space="preserve"> development project may be reduced from the </w:t>
      </w:r>
      <w:r>
        <w:t xml:space="preserve">minimum </w:t>
      </w:r>
      <w:r w:rsidRPr="0074227B">
        <w:t xml:space="preserve">lot </w:t>
      </w:r>
      <w:r>
        <w:t>size</w:t>
      </w:r>
      <w:r w:rsidRPr="0074227B">
        <w:t xml:space="preserve"> and lot</w:t>
      </w:r>
      <w:r>
        <w:t xml:space="preserve"> frontage standards in Section VI-7.K</w:t>
      </w:r>
      <w:r w:rsidRPr="0074227B">
        <w:t xml:space="preserve"> if the project complies with density requirements and the area outside</w:t>
      </w:r>
      <w:r>
        <w:t xml:space="preserve"> of</w:t>
      </w:r>
      <w:r w:rsidRPr="0074227B">
        <w:t xml:space="preserve"> the buildable area is dedicated as one or more common open space areas. </w:t>
      </w:r>
    </w:p>
    <w:p w14:paraId="6BC89868" w14:textId="77777777" w:rsidR="00814DE1" w:rsidRPr="001D3CBF" w:rsidRDefault="00814DE1" w:rsidP="00814DE1">
      <w:pPr>
        <w:pStyle w:val="ListParagraph"/>
        <w:numPr>
          <w:ilvl w:val="1"/>
          <w:numId w:val="96"/>
        </w:numPr>
        <w:contextualSpacing w:val="0"/>
        <w:rPr>
          <w:b/>
        </w:rPr>
      </w:pPr>
      <w:r w:rsidRPr="0074227B">
        <w:t xml:space="preserve">Common open space must be permanently maintained as open space for the purpose of providing low-intensity recreation or preserving natural features (such as large trees, tree groves, woods, ponds, streams, rock outcrops, natural plant life and wildlife habitat, including deer yards), agricultural resources, or environmentally sensitive areas through a legally binding instrument such as the creation of a homeowner’s association or the dedication of land to a nonprofit land trust for conservation or low-intensity recreation purposes. </w:t>
      </w:r>
    </w:p>
    <w:p w14:paraId="098BBFD3" w14:textId="77777777" w:rsidR="00814DE1" w:rsidRPr="001D3CBF" w:rsidRDefault="00814DE1" w:rsidP="00814DE1">
      <w:pPr>
        <w:pStyle w:val="ListParagraph"/>
        <w:numPr>
          <w:ilvl w:val="1"/>
          <w:numId w:val="96"/>
        </w:numPr>
        <w:contextualSpacing w:val="0"/>
        <w:rPr>
          <w:b/>
        </w:rPr>
      </w:pPr>
      <w:r w:rsidRPr="0074227B">
        <w:t>Common open space must not serve as yard areas or stormwater retention or detention ponds.</w:t>
      </w:r>
    </w:p>
    <w:p w14:paraId="514AC6CF" w14:textId="77777777" w:rsidR="00814DE1" w:rsidRPr="001D3CBF" w:rsidRDefault="00814DE1" w:rsidP="00814DE1">
      <w:pPr>
        <w:pStyle w:val="ListParagraph"/>
        <w:numPr>
          <w:ilvl w:val="1"/>
          <w:numId w:val="96"/>
        </w:numPr>
        <w:contextualSpacing w:val="0"/>
        <w:rPr>
          <w:b/>
        </w:rPr>
      </w:pPr>
      <w:r w:rsidRPr="0074227B">
        <w:t xml:space="preserve">If multiple common open space areas are proposed or the </w:t>
      </w:r>
      <w:r>
        <w:t>condominium</w:t>
      </w:r>
      <w:r w:rsidRPr="0074227B">
        <w:t xml:space="preserve"> development is proposed to be phased in, the common open space areas must be designed and implemented to become unified for the use or enjoyment of residents of the </w:t>
      </w:r>
      <w:r>
        <w:t xml:space="preserve">condominium </w:t>
      </w:r>
      <w:r w:rsidRPr="0074227B">
        <w:t>development.</w:t>
      </w:r>
    </w:p>
    <w:p w14:paraId="3CB9E624" w14:textId="77777777" w:rsidR="00814DE1" w:rsidRPr="001D3CBF" w:rsidRDefault="00814DE1" w:rsidP="00814DE1">
      <w:pPr>
        <w:pStyle w:val="ListParagraph"/>
        <w:numPr>
          <w:ilvl w:val="1"/>
          <w:numId w:val="96"/>
        </w:numPr>
        <w:contextualSpacing w:val="0"/>
        <w:rPr>
          <w:b/>
        </w:rPr>
      </w:pPr>
      <w:r w:rsidRPr="001D3CBF">
        <w:t>Common open space areas must be contiguous to the greatest extent practicable.</w:t>
      </w:r>
    </w:p>
    <w:p w14:paraId="42BEBEFB" w14:textId="77777777" w:rsidR="00814DE1" w:rsidRPr="001D3CBF" w:rsidRDefault="00814DE1" w:rsidP="00814DE1">
      <w:pPr>
        <w:pStyle w:val="ListParagraph"/>
        <w:numPr>
          <w:ilvl w:val="1"/>
          <w:numId w:val="96"/>
        </w:numPr>
        <w:contextualSpacing w:val="0"/>
        <w:rPr>
          <w:b/>
        </w:rPr>
      </w:pPr>
      <w:r w:rsidRPr="001D3CBF">
        <w:lastRenderedPageBreak/>
        <w:t>Common open space areas must be identified on the development plan with appropriate notation on the face thereof to indicate that these areas must not be used for future development.</w:t>
      </w:r>
    </w:p>
    <w:p w14:paraId="2AB17D19" w14:textId="77777777" w:rsidR="00814DE1" w:rsidRPr="001D3CBF" w:rsidRDefault="00814DE1" w:rsidP="00814DE1">
      <w:pPr>
        <w:pStyle w:val="ListParagraph"/>
        <w:numPr>
          <w:ilvl w:val="1"/>
          <w:numId w:val="96"/>
        </w:numPr>
        <w:contextualSpacing w:val="0"/>
        <w:rPr>
          <w:b/>
        </w:rPr>
      </w:pPr>
      <w:r w:rsidRPr="001D3CBF">
        <w:t>Any dedication of open space must be made through legal instruments approved by the Planning Board.</w:t>
      </w:r>
    </w:p>
    <w:p w14:paraId="761900B8" w14:textId="77777777" w:rsidR="00814DE1" w:rsidRPr="001D3CBF" w:rsidRDefault="00814DE1" w:rsidP="00814DE1">
      <w:pPr>
        <w:pStyle w:val="ListParagraph"/>
        <w:numPr>
          <w:ilvl w:val="1"/>
          <w:numId w:val="96"/>
        </w:numPr>
        <w:spacing w:after="120"/>
        <w:contextualSpacing w:val="0"/>
        <w:rPr>
          <w:b/>
        </w:rPr>
      </w:pPr>
      <w:r w:rsidRPr="001D3CBF">
        <w:t>If any or all of the open space is to be reserved by the individual unit owners as common open space, each unit owner must own a fraction of interest in the common open space and the</w:t>
      </w:r>
      <w:r w:rsidRPr="0074227B">
        <w:t xml:space="preserve"> applicant must, prior to final subdivision plan approval, incorporate a homeowner’s association that complies with the following requirements</w:t>
      </w:r>
      <w:r>
        <w:t>:</w:t>
      </w:r>
    </w:p>
    <w:p w14:paraId="383D8E7A" w14:textId="77777777" w:rsidR="00814DE1" w:rsidRPr="00A651B6" w:rsidRDefault="00814DE1" w:rsidP="00814DE1">
      <w:pPr>
        <w:pStyle w:val="ListParagraph"/>
        <w:numPr>
          <w:ilvl w:val="2"/>
          <w:numId w:val="96"/>
        </w:numPr>
        <w:spacing w:after="120"/>
        <w:contextualSpacing w:val="0"/>
        <w:rPr>
          <w:b/>
        </w:rPr>
      </w:pPr>
      <w:r w:rsidRPr="0074227B">
        <w:t>Deed covenants must be placed in each deed from the applicant to the individual unit owner, which require mandatory membership in the homeowner’s association</w:t>
      </w:r>
      <w:r>
        <w:t xml:space="preserve">. </w:t>
      </w:r>
      <w:r w:rsidRPr="0074227B">
        <w:t>The deed covenants must set forth the unit owner’s rights, interest, privileges, and obligations in the homeowner’</w:t>
      </w:r>
      <w:r>
        <w:t>s</w:t>
      </w:r>
      <w:r w:rsidRPr="0074227B">
        <w:t xml:space="preserve"> association and in the common open space, and the homeowner’s association’s responsibility and obligation to maintain the common open space and any improvements located thereon.</w:t>
      </w:r>
    </w:p>
    <w:p w14:paraId="2C8FAD12" w14:textId="77777777" w:rsidR="00814DE1" w:rsidRPr="00A651B6" w:rsidRDefault="00814DE1" w:rsidP="00814DE1">
      <w:pPr>
        <w:pStyle w:val="ListParagraph"/>
        <w:numPr>
          <w:ilvl w:val="2"/>
          <w:numId w:val="96"/>
        </w:numPr>
        <w:spacing w:after="120"/>
        <w:contextualSpacing w:val="0"/>
        <w:rPr>
          <w:b/>
        </w:rPr>
      </w:pPr>
      <w:r w:rsidRPr="0074227B">
        <w:t>The homeowner’s association must develop a system to levy and collect annual charges against all individual lot owners to defray any expense connected with the maintenance of common open space and any improvements located thereon, and this system must be described in the deed covenants or by some other legal instrument made binding upon the individual unit owner and running with the land.</w:t>
      </w:r>
    </w:p>
    <w:p w14:paraId="1EEF61B5" w14:textId="77777777" w:rsidR="00814DE1" w:rsidRPr="00A651B6" w:rsidRDefault="00814DE1" w:rsidP="00814DE1">
      <w:pPr>
        <w:pStyle w:val="ListParagraph"/>
        <w:numPr>
          <w:ilvl w:val="2"/>
          <w:numId w:val="96"/>
        </w:numPr>
        <w:spacing w:after="120"/>
        <w:contextualSpacing w:val="0"/>
        <w:rPr>
          <w:b/>
        </w:rPr>
      </w:pPr>
      <w:r w:rsidRPr="0074227B">
        <w:t>The applicant must maintain control of the common open space and be responsible for its maintenance until 80% of the units in the development have been sold, at which time the homeowner’s association must be responsible for such maintenance, and this obligation must be described in the deed covenants or by some other legal instrument made binding upon the individual dwelling unit owner and running with the land.</w:t>
      </w:r>
    </w:p>
    <w:p w14:paraId="6084323F" w14:textId="77777777" w:rsidR="00814DE1" w:rsidRPr="00A651B6" w:rsidRDefault="00814DE1" w:rsidP="00814DE1">
      <w:pPr>
        <w:pStyle w:val="ListParagraph"/>
        <w:numPr>
          <w:ilvl w:val="2"/>
          <w:numId w:val="96"/>
        </w:numPr>
        <w:contextualSpacing w:val="0"/>
        <w:rPr>
          <w:b/>
        </w:rPr>
      </w:pPr>
      <w:r w:rsidRPr="0074227B">
        <w:t xml:space="preserve">All deed covenants and other legal </w:t>
      </w:r>
      <w:r>
        <w:t>instruments</w:t>
      </w:r>
      <w:r w:rsidRPr="0074227B">
        <w:t xml:space="preserve"> pertaining to common open space must be approved by the Planning Board, recorded in the Cumberland County Registry of Deeds, and included or referred to in the deed to each unit.</w:t>
      </w:r>
    </w:p>
    <w:p w14:paraId="4A887E64" w14:textId="77777777" w:rsidR="00814DE1" w:rsidRPr="003A17CD" w:rsidRDefault="00814DE1" w:rsidP="00814DE1">
      <w:pPr>
        <w:pStyle w:val="Heading2"/>
        <w:numPr>
          <w:ilvl w:val="0"/>
          <w:numId w:val="85"/>
        </w:numPr>
      </w:pPr>
      <w:bookmarkStart w:id="107" w:name="_Toc79492519"/>
      <w:bookmarkStart w:id="108" w:name="_Toc120791217"/>
      <w:r w:rsidRPr="0074227B">
        <w:t>Post-Approval Requirements; Amendments to Approved Subdivision Plans</w:t>
      </w:r>
      <w:bookmarkEnd w:id="107"/>
      <w:bookmarkEnd w:id="108"/>
    </w:p>
    <w:p w14:paraId="7165A48E" w14:textId="77777777" w:rsidR="00814DE1" w:rsidRDefault="00814DE1" w:rsidP="00814DE1">
      <w:pPr>
        <w:pStyle w:val="ListParagraph"/>
        <w:numPr>
          <w:ilvl w:val="0"/>
          <w:numId w:val="97"/>
        </w:numPr>
        <w:contextualSpacing w:val="0"/>
      </w:pPr>
      <w:r w:rsidRPr="00412B2D">
        <w:rPr>
          <w:b/>
        </w:rPr>
        <w:t>Subdivision Plan Amendments</w:t>
      </w:r>
      <w:r w:rsidRPr="00911AC0">
        <w:t xml:space="preserve">. </w:t>
      </w:r>
    </w:p>
    <w:p w14:paraId="6366E0CE" w14:textId="77777777" w:rsidR="00814DE1" w:rsidRDefault="00814DE1" w:rsidP="00814DE1">
      <w:pPr>
        <w:pStyle w:val="ListParagraph"/>
        <w:numPr>
          <w:ilvl w:val="1"/>
          <w:numId w:val="97"/>
        </w:numPr>
        <w:contextualSpacing w:val="0"/>
      </w:pPr>
      <w:r w:rsidRPr="00911AC0">
        <w:t>Except as provided in subsection A.2, below, no changes, erasures, modifications, or other such revisions may be made to any final subdivision plan that has been approved by the Planning Board and endorsed in writing on the plan unless the changes, erasures, modifications, or other such revisions</w:t>
      </w:r>
      <w:r w:rsidRPr="00911AC0" w:rsidDel="00463E79">
        <w:t xml:space="preserve"> </w:t>
      </w:r>
      <w:r w:rsidRPr="00911AC0">
        <w:t>are approved by the Planning Board.</w:t>
      </w:r>
      <w:r>
        <w:t xml:space="preserve"> Any proposal to change, erase</w:t>
      </w:r>
      <w:r w:rsidRPr="00911AC0">
        <w:t xml:space="preserve">, modify, or otherwise revise a final subdivision plan that has been approved by the Planning Board and endorsed in writing on the plan must </w:t>
      </w:r>
      <w:r>
        <w:t>comply with</w:t>
      </w:r>
      <w:r w:rsidRPr="00911AC0">
        <w:t xml:space="preserve"> Section VI-4 for preliminary subdivision plan applications. Revisions or modifications to existing subdivision plans must satisfy the requirements of 30-A M.R.S.A. § 4407, and the Planning Board must make findings of fact establishing that the proposed revisions or modifications do </w:t>
      </w:r>
      <w:r w:rsidRPr="00911AC0">
        <w:lastRenderedPageBreak/>
        <w:t>or do not meet the statutory review criteria in Section VI-6 and, as applicable, the additional review criteria in Sections VI-7</w:t>
      </w:r>
      <w:r>
        <w:t xml:space="preserve"> through</w:t>
      </w:r>
      <w:r w:rsidRPr="00911AC0">
        <w:t xml:space="preserve"> VI-11.</w:t>
      </w:r>
    </w:p>
    <w:p w14:paraId="7CCB3D89" w14:textId="77777777" w:rsidR="00814DE1" w:rsidRDefault="00814DE1" w:rsidP="00814DE1">
      <w:pPr>
        <w:pStyle w:val="ListParagraph"/>
        <w:numPr>
          <w:ilvl w:val="1"/>
          <w:numId w:val="97"/>
        </w:numPr>
        <w:spacing w:after="120"/>
        <w:contextualSpacing w:val="0"/>
      </w:pPr>
      <w:r w:rsidRPr="00911AC0">
        <w:t>The following incidental revisions or modifications to a final subdivision plan that has been approved by the Planning Board and endorsed in writing on the plan may be approved by the CEO, if in the judgment of the CEO such revisions or modifications will not alter any of the Planning Board’s determinations with respect to any applicable review criteria or alter the essential nature of the approved subdivision plan:</w:t>
      </w:r>
    </w:p>
    <w:p w14:paraId="1C04B6E5" w14:textId="77777777" w:rsidR="00814DE1" w:rsidRDefault="00814DE1" w:rsidP="00814DE1">
      <w:pPr>
        <w:pStyle w:val="ListParagraph"/>
        <w:numPr>
          <w:ilvl w:val="2"/>
          <w:numId w:val="97"/>
        </w:numPr>
        <w:spacing w:after="120"/>
        <w:contextualSpacing w:val="0"/>
      </w:pPr>
      <w:r w:rsidRPr="00911AC0">
        <w:t>Immaterial corrections to locations of property boundary lines, setback lines, rights-of-way, easements, existing natural features, and existing or proposed structures.</w:t>
      </w:r>
    </w:p>
    <w:p w14:paraId="7BE9280F" w14:textId="77777777" w:rsidR="00814DE1" w:rsidRDefault="00814DE1" w:rsidP="00814DE1">
      <w:pPr>
        <w:pStyle w:val="ListParagraph"/>
        <w:numPr>
          <w:ilvl w:val="2"/>
          <w:numId w:val="97"/>
        </w:numPr>
        <w:contextualSpacing w:val="0"/>
      </w:pPr>
      <w:r w:rsidRPr="00911AC0">
        <w:t>Typographical, clerical, or scrivener’s errors.</w:t>
      </w:r>
    </w:p>
    <w:p w14:paraId="3AB2C27B" w14:textId="77777777" w:rsidR="00814DE1" w:rsidRDefault="00814DE1" w:rsidP="00814DE1">
      <w:pPr>
        <w:ind w:left="2160"/>
      </w:pPr>
      <w:r w:rsidRPr="00911AC0">
        <w:t>Any such revision or modification must be endorsed in writing on the approved plan by the CEO.</w:t>
      </w:r>
    </w:p>
    <w:p w14:paraId="76DBCC69" w14:textId="77777777" w:rsidR="00814DE1" w:rsidRDefault="00814DE1" w:rsidP="00814DE1">
      <w:pPr>
        <w:pStyle w:val="ListParagraph"/>
        <w:numPr>
          <w:ilvl w:val="0"/>
          <w:numId w:val="97"/>
        </w:numPr>
        <w:contextualSpacing w:val="0"/>
      </w:pPr>
      <w:r w:rsidRPr="003A17CD">
        <w:rPr>
          <w:b/>
        </w:rPr>
        <w:t xml:space="preserve">Public Acceptance of Roads, Recreational Areas. </w:t>
      </w:r>
      <w:r w:rsidRPr="003A17CD">
        <w:t>The Planning Board’s approval of a subdivision plan does not constitute or evidence any acceptance by the Town of any road, easement, or other open space shown on such Plan. When a park, playground, or other recreation area is shown on a final subdivision plan, approval of the plan does not constitute an acceptance by the Town of such areas. The final subdivision plan must be endorsed with the appropriate notes to this effect.</w:t>
      </w:r>
    </w:p>
    <w:p w14:paraId="693DCF47" w14:textId="77777777" w:rsidR="00814DE1" w:rsidRDefault="00814DE1" w:rsidP="00814DE1">
      <w:pPr>
        <w:pStyle w:val="ListParagraph"/>
        <w:numPr>
          <w:ilvl w:val="0"/>
          <w:numId w:val="97"/>
        </w:numPr>
        <w:contextualSpacing w:val="0"/>
      </w:pPr>
      <w:r w:rsidRPr="003A17CD">
        <w:rPr>
          <w:b/>
        </w:rPr>
        <w:t>Compliance with Road Specifications.</w:t>
      </w:r>
      <w:r w:rsidRPr="003A17CD">
        <w:t xml:space="preserve"> Any modification to a subdivision which will increase the number of lots, whether accomplished one at a time or concurrently, must provide for access to the lots in compliance with the Town’s road standards then in effect.</w:t>
      </w:r>
    </w:p>
    <w:p w14:paraId="0345CFCE" w14:textId="77777777" w:rsidR="00814DE1" w:rsidRPr="003A17CD" w:rsidRDefault="00814DE1" w:rsidP="00814DE1">
      <w:pPr>
        <w:pStyle w:val="ListParagraph"/>
        <w:numPr>
          <w:ilvl w:val="0"/>
          <w:numId w:val="97"/>
        </w:numPr>
        <w:contextualSpacing w:val="0"/>
      </w:pPr>
      <w:r w:rsidRPr="003A17CD">
        <w:rPr>
          <w:b/>
        </w:rPr>
        <w:t>Performance Guarantees.</w:t>
      </w:r>
      <w:r w:rsidRPr="003A17CD" w:rsidDel="0000392C">
        <w:t xml:space="preserve"> The </w:t>
      </w:r>
      <w:r w:rsidRPr="003A17CD">
        <w:t>applicant must</w:t>
      </w:r>
      <w:r w:rsidRPr="003A17CD" w:rsidDel="0000392C">
        <w:t xml:space="preserve"> </w:t>
      </w:r>
      <w:r w:rsidRPr="003A17CD">
        <w:t>provide</w:t>
      </w:r>
      <w:r w:rsidRPr="003A17CD" w:rsidDel="0000392C">
        <w:t xml:space="preserve"> a performance </w:t>
      </w:r>
      <w:r w:rsidRPr="003A17CD">
        <w:t xml:space="preserve">guarantee </w:t>
      </w:r>
      <w:r w:rsidRPr="003A17CD">
        <w:rPr>
          <w:bCs/>
        </w:rPr>
        <w:t>in accordance with the requirements of Section VIII-10</w:t>
      </w:r>
      <w:r w:rsidRPr="003A17CD">
        <w:t xml:space="preserve"> prior to final approval of any subdivision involving more than 10,000 square feet of ground disturbance or if the Planning Board otherwise determines in its discretion that a performance guarantee is necessary or appropriate to protect the interests of the Town.</w:t>
      </w:r>
    </w:p>
    <w:p w14:paraId="2841D2BA" w14:textId="77777777" w:rsidR="00814DE1" w:rsidRDefault="00814DE1" w:rsidP="00814DE1">
      <w:r w:rsidRPr="0074227B">
        <w:rPr>
          <w:smallCaps/>
          <w:color w:val="5A5A5A" w:themeColor="text1" w:themeTint="A5"/>
          <w:sz w:val="20"/>
        </w:rPr>
        <w:t>State law reference—30-A M.R.S.A. § 4407 (Subdivisions; Revisions to existing plat or plan).</w:t>
      </w:r>
    </w:p>
    <w:p w14:paraId="003DE897" w14:textId="77777777" w:rsidR="00814DE1" w:rsidRDefault="00814DE1" w:rsidP="00814DE1">
      <w:pPr>
        <w:pStyle w:val="Heading2"/>
        <w:numPr>
          <w:ilvl w:val="0"/>
          <w:numId w:val="85"/>
        </w:numPr>
      </w:pPr>
      <w:bookmarkStart w:id="109" w:name="_Toc79492520"/>
      <w:bookmarkStart w:id="110" w:name="_Toc120791218"/>
      <w:r>
        <w:t>Effective Date</w:t>
      </w:r>
      <w:bookmarkEnd w:id="109"/>
      <w:bookmarkEnd w:id="110"/>
    </w:p>
    <w:p w14:paraId="6210AA1E" w14:textId="77777777" w:rsidR="00814DE1" w:rsidRDefault="00814DE1" w:rsidP="00814DE1">
      <w:pPr>
        <w:pStyle w:val="ListParagraph"/>
        <w:numPr>
          <w:ilvl w:val="0"/>
          <w:numId w:val="47"/>
        </w:numPr>
        <w:contextualSpacing w:val="0"/>
      </w:pPr>
      <w:r w:rsidRPr="00EF7CE9">
        <w:rPr>
          <w:b/>
        </w:rPr>
        <w:t>Effective Date.</w:t>
      </w:r>
      <w:r>
        <w:t xml:space="preserve"> The subdivision regulations contained in this Chapter VI (Subdivision Regulations) are effective upon adoption by the Planning Board in accordance with 30</w:t>
      </w:r>
      <w:r>
        <w:noBreakHyphen/>
        <w:t>A M.R.S.A. §§ 4403(2).</w:t>
      </w:r>
    </w:p>
    <w:p w14:paraId="345B22C2" w14:textId="77777777" w:rsidR="00814DE1" w:rsidRPr="004C7992" w:rsidRDefault="00814DE1" w:rsidP="00814DE1">
      <w:pPr>
        <w:pStyle w:val="ListParagraph"/>
        <w:numPr>
          <w:ilvl w:val="0"/>
          <w:numId w:val="47"/>
        </w:numPr>
        <w:contextualSpacing w:val="0"/>
        <w:rPr>
          <w:b/>
        </w:rPr>
      </w:pPr>
      <w:r w:rsidRPr="00EF7CE9">
        <w:rPr>
          <w:b/>
        </w:rPr>
        <w:t>Effective Date</w:t>
      </w:r>
      <w:r>
        <w:rPr>
          <w:b/>
        </w:rPr>
        <w:t>s</w:t>
      </w:r>
      <w:r w:rsidRPr="00EF7CE9">
        <w:rPr>
          <w:b/>
        </w:rPr>
        <w:t>, Historical</w:t>
      </w:r>
      <w:r>
        <w:rPr>
          <w:b/>
        </w:rPr>
        <w:t xml:space="preserve"> Notes</w:t>
      </w:r>
      <w:r w:rsidRPr="00EF7CE9">
        <w:rPr>
          <w:b/>
        </w:rPr>
        <w:t xml:space="preserve">.  </w:t>
      </w:r>
      <w:r>
        <w:t>Enacted March 1994. Amended May 1997; November 1998; May 1999; August 1999; August 2001; December 2001; July 2002; September 2003; March 2004; March 2005; March 2006; July 2007; March 2008; March 2009; May 2010; March 2011; October 25, 2011; March 20, 2012; April 1, 2014; March 24, 2015; March 29, 2016; May 2, 2017; June 11, 2019; November 2, 2021.</w:t>
      </w:r>
    </w:p>
    <w:p w14:paraId="275136E2" w14:textId="77777777" w:rsidR="00814DE1" w:rsidRPr="004E11EB" w:rsidRDefault="00814DE1" w:rsidP="00814DE1">
      <w:pPr>
        <w:rPr>
          <w:rFonts w:eastAsia="Tahoma"/>
          <w:color w:val="000000"/>
          <w:sz w:val="21"/>
          <w:szCs w:val="21"/>
        </w:rPr>
        <w:sectPr w:rsidR="00814DE1" w:rsidRPr="004E11EB" w:rsidSect="00911AC0">
          <w:pgSz w:w="12240" w:h="15802"/>
          <w:pgMar w:top="1440" w:right="1440" w:bottom="1440" w:left="1440" w:header="720" w:footer="720" w:gutter="0"/>
          <w:cols w:space="720"/>
        </w:sectPr>
      </w:pPr>
      <w:r w:rsidRPr="0074227B">
        <w:rPr>
          <w:smallCaps/>
          <w:color w:val="5A5A5A" w:themeColor="text1" w:themeTint="A5"/>
          <w:sz w:val="20"/>
        </w:rPr>
        <w:t>State law reference—30-A M.R.S.A. § 440</w:t>
      </w:r>
      <w:r>
        <w:rPr>
          <w:smallCaps/>
          <w:color w:val="5A5A5A" w:themeColor="text1" w:themeTint="A5"/>
          <w:sz w:val="20"/>
        </w:rPr>
        <w:t xml:space="preserve">3(2) </w:t>
      </w:r>
      <w:r w:rsidRPr="0074227B">
        <w:rPr>
          <w:smallCaps/>
          <w:color w:val="5A5A5A" w:themeColor="text1" w:themeTint="A5"/>
          <w:sz w:val="20"/>
        </w:rPr>
        <w:t xml:space="preserve">(Subdivisions; </w:t>
      </w:r>
      <w:r>
        <w:rPr>
          <w:smallCaps/>
          <w:color w:val="5A5A5A" w:themeColor="text1" w:themeTint="A5"/>
          <w:sz w:val="20"/>
        </w:rPr>
        <w:t>Municipal Review and Regulation</w:t>
      </w:r>
      <w:r w:rsidRPr="0074227B">
        <w:rPr>
          <w:smallCaps/>
          <w:color w:val="5A5A5A" w:themeColor="text1" w:themeTint="A5"/>
          <w:sz w:val="20"/>
        </w:rPr>
        <w:t>).</w:t>
      </w:r>
    </w:p>
    <w:p w14:paraId="71B33DBC" w14:textId="77777777" w:rsidR="00911AC0" w:rsidRDefault="00911AC0" w:rsidP="00750764">
      <w:pPr>
        <w:pStyle w:val="Heading1"/>
      </w:pPr>
      <w:bookmarkStart w:id="111" w:name="_Toc120791219"/>
      <w:r w:rsidRPr="00153751">
        <w:lastRenderedPageBreak/>
        <w:t xml:space="preserve">CHAPTER </w:t>
      </w:r>
      <w:r>
        <w:t>VII. BUILDING REGULATIONS</w:t>
      </w:r>
      <w:bookmarkEnd w:id="111"/>
    </w:p>
    <w:p w14:paraId="04545A00" w14:textId="77777777" w:rsidR="00911AC0" w:rsidRDefault="00911AC0" w:rsidP="003540D7">
      <w:pPr>
        <w:pStyle w:val="Heading2"/>
        <w:numPr>
          <w:ilvl w:val="0"/>
          <w:numId w:val="26"/>
        </w:numPr>
      </w:pPr>
      <w:bookmarkStart w:id="112" w:name="_Toc120791220"/>
      <w:r>
        <w:t>Applicability; Building Permit Required</w:t>
      </w:r>
      <w:bookmarkEnd w:id="112"/>
    </w:p>
    <w:p w14:paraId="330D597D" w14:textId="77777777" w:rsidR="00911AC0" w:rsidRPr="00CA5826" w:rsidRDefault="00911AC0" w:rsidP="00911AC0">
      <w:pPr>
        <w:rPr>
          <w:rFonts w:eastAsia="Tahoma"/>
        </w:rPr>
      </w:pPr>
      <w:r w:rsidRPr="00CA5826">
        <w:t xml:space="preserve">Prior to starting any construction, placement, replacement, remodeling, relocating, or razing, plumbing </w:t>
      </w:r>
      <w:r>
        <w:t>(</w:t>
      </w:r>
      <w:r w:rsidR="00D81DA6">
        <w:t>such as </w:t>
      </w:r>
      <w:r>
        <w:t>internal, external</w:t>
      </w:r>
      <w:r w:rsidR="00D81DA6">
        <w:t>,</w:t>
      </w:r>
      <w:r>
        <w:t xml:space="preserve"> or s</w:t>
      </w:r>
      <w:r w:rsidRPr="00CA5826">
        <w:t xml:space="preserve">ubsurface </w:t>
      </w:r>
      <w:r>
        <w:t>w</w:t>
      </w:r>
      <w:r w:rsidRPr="00CA5826">
        <w:t xml:space="preserve">astewater </w:t>
      </w:r>
      <w:r>
        <w:t>d</w:t>
      </w:r>
      <w:r w:rsidRPr="00CA5826">
        <w:t>isposal</w:t>
      </w:r>
      <w:r>
        <w:t>)</w:t>
      </w:r>
      <w:r w:rsidRPr="00CA5826">
        <w:t xml:space="preserve"> of any principal building,</w:t>
      </w:r>
      <w:r>
        <w:t xml:space="preserve"> structure,</w:t>
      </w:r>
      <w:r w:rsidRPr="00CA5826">
        <w:t xml:space="preserve"> accessory structure, mobile accessory structure</w:t>
      </w:r>
      <w:r>
        <w:t>,</w:t>
      </w:r>
      <w:r w:rsidRPr="00CA5826">
        <w:t xml:space="preserve"> or part</w:t>
      </w:r>
      <w:r>
        <w:t>s</w:t>
      </w:r>
      <w:r w:rsidRPr="00CA5826">
        <w:t xml:space="preserve"> </w:t>
      </w:r>
      <w:r>
        <w:t>of a building or structure</w:t>
      </w:r>
      <w:r w:rsidRPr="00CA5826">
        <w:t xml:space="preserve">, the property owner </w:t>
      </w:r>
      <w:r>
        <w:t>must</w:t>
      </w:r>
      <w:r w:rsidRPr="00CA5826">
        <w:t xml:space="preserve"> obtain a </w:t>
      </w:r>
      <w:r>
        <w:t xml:space="preserve">building </w:t>
      </w:r>
      <w:r w:rsidRPr="00CA5826">
        <w:t xml:space="preserve">permit </w:t>
      </w:r>
      <w:r w:rsidR="00D81DA6" w:rsidRPr="00CA5826">
        <w:t xml:space="preserve">from the </w:t>
      </w:r>
      <w:r w:rsidR="00D81DA6">
        <w:t>CEO</w:t>
      </w:r>
      <w:r w:rsidR="00D81DA6" w:rsidRPr="00CA5826">
        <w:t xml:space="preserve"> </w:t>
      </w:r>
      <w:r>
        <w:t>authorizing</w:t>
      </w:r>
      <w:r w:rsidRPr="00CA5826">
        <w:t xml:space="preserve"> the </w:t>
      </w:r>
      <w:r>
        <w:t>proposal</w:t>
      </w:r>
      <w:r w:rsidRPr="00CA5826">
        <w:t>.</w:t>
      </w:r>
    </w:p>
    <w:p w14:paraId="222EDFB0" w14:textId="77777777" w:rsidR="00911AC0" w:rsidRDefault="00911AC0" w:rsidP="003540D7">
      <w:pPr>
        <w:pStyle w:val="Heading2"/>
        <w:numPr>
          <w:ilvl w:val="0"/>
          <w:numId w:val="26"/>
        </w:numPr>
      </w:pPr>
      <w:bookmarkStart w:id="113" w:name="_Toc120791221"/>
      <w:r>
        <w:t>Review Standards</w:t>
      </w:r>
      <w:bookmarkEnd w:id="113"/>
    </w:p>
    <w:p w14:paraId="7B481D27" w14:textId="77777777" w:rsidR="00911AC0" w:rsidRPr="002C6429" w:rsidRDefault="00911AC0" w:rsidP="00911AC0">
      <w:r>
        <w:t>Before issuing a building permit, the CEO must find that:</w:t>
      </w:r>
    </w:p>
    <w:p w14:paraId="1893668B" w14:textId="29EB93A8" w:rsidR="00911AC0" w:rsidRDefault="00911AC0" w:rsidP="00911AC0">
      <w:pPr>
        <w:pStyle w:val="ListParagraph"/>
        <w:numPr>
          <w:ilvl w:val="0"/>
          <w:numId w:val="51"/>
        </w:numPr>
        <w:contextualSpacing w:val="0"/>
      </w:pPr>
      <w:r>
        <w:t>The proposal is an allowed use, or is a structure associated with an allowed use, in the applicable land use district.</w:t>
      </w:r>
    </w:p>
    <w:p w14:paraId="69D1A242" w14:textId="77777777" w:rsidR="00911AC0" w:rsidRDefault="00911AC0" w:rsidP="00911AC0">
      <w:pPr>
        <w:pStyle w:val="ListParagraph"/>
        <w:numPr>
          <w:ilvl w:val="0"/>
          <w:numId w:val="51"/>
        </w:numPr>
        <w:contextualSpacing w:val="0"/>
      </w:pPr>
      <w:r>
        <w:t>The proposal, if located in the shoreland zone, is an allowed use, or is a structure associated with an allowed use, in the applicable shoreland zoning district, and complies with all applicable requirements of Chapter IV (Shoreland Zoning).</w:t>
      </w:r>
    </w:p>
    <w:p w14:paraId="2A4AADEC" w14:textId="77777777" w:rsidR="00911AC0" w:rsidRDefault="00911AC0" w:rsidP="00911AC0">
      <w:pPr>
        <w:pStyle w:val="ListParagraph"/>
        <w:numPr>
          <w:ilvl w:val="0"/>
          <w:numId w:val="51"/>
        </w:numPr>
        <w:contextualSpacing w:val="0"/>
      </w:pPr>
      <w:r>
        <w:t>The proposal, if it concerns a nonconforming use, structure, or lot, complies with all applicable requirements of Chapter II (Nonconforming Uses, Structures, and Lots).</w:t>
      </w:r>
    </w:p>
    <w:p w14:paraId="0DFEF873" w14:textId="77777777" w:rsidR="00911AC0" w:rsidRDefault="00911AC0" w:rsidP="00911AC0">
      <w:pPr>
        <w:pStyle w:val="ListParagraph"/>
        <w:numPr>
          <w:ilvl w:val="0"/>
          <w:numId w:val="51"/>
        </w:numPr>
        <w:contextualSpacing w:val="0"/>
      </w:pPr>
      <w:r>
        <w:t>The proposal complies with all applicable dimensional stan</w:t>
      </w:r>
      <w:r w:rsidR="00D81DA6">
        <w:t>dards in Section III-3, district</w:t>
      </w:r>
      <w:r w:rsidR="00D81DA6">
        <w:noBreakHyphen/>
      </w:r>
      <w:r>
        <w:t>specific space and bulk standards in Section III-4.</w:t>
      </w:r>
    </w:p>
    <w:p w14:paraId="098E12B9" w14:textId="77777777" w:rsidR="00911AC0" w:rsidRDefault="00911AC0" w:rsidP="00911AC0">
      <w:pPr>
        <w:pStyle w:val="ListParagraph"/>
        <w:numPr>
          <w:ilvl w:val="0"/>
          <w:numId w:val="51"/>
        </w:numPr>
        <w:contextualSpacing w:val="0"/>
      </w:pPr>
      <w:r>
        <w:t>Site plan approval was granted for any activities that require site plan review.</w:t>
      </w:r>
    </w:p>
    <w:p w14:paraId="2A70E680" w14:textId="77777777" w:rsidR="00911AC0" w:rsidRDefault="00911AC0" w:rsidP="00911AC0">
      <w:pPr>
        <w:pStyle w:val="ListParagraph"/>
        <w:numPr>
          <w:ilvl w:val="0"/>
          <w:numId w:val="51"/>
        </w:numPr>
        <w:contextualSpacing w:val="0"/>
      </w:pPr>
      <w:r>
        <w:t>The lot on which the proposed structure or use is to be located is a legally existing lot.</w:t>
      </w:r>
    </w:p>
    <w:p w14:paraId="4847852E" w14:textId="77777777" w:rsidR="00911AC0" w:rsidRDefault="00911AC0" w:rsidP="00911AC0">
      <w:pPr>
        <w:pStyle w:val="ListParagraph"/>
        <w:numPr>
          <w:ilvl w:val="0"/>
          <w:numId w:val="51"/>
        </w:numPr>
        <w:contextualSpacing w:val="0"/>
      </w:pPr>
      <w:r>
        <w:t xml:space="preserve">The proposal complies with </w:t>
      </w:r>
      <w:r w:rsidR="0075190A">
        <w:rPr>
          <w:rFonts w:eastAsia="Tahoma"/>
          <w:color w:val="000000"/>
        </w:rPr>
        <w:t>state minimum lot size law</w:t>
      </w:r>
      <w:r w:rsidR="0075190A" w:rsidRPr="00B3601D">
        <w:rPr>
          <w:rFonts w:eastAsia="Tahoma"/>
          <w:color w:val="000000"/>
        </w:rPr>
        <w:t xml:space="preserve"> and the </w:t>
      </w:r>
      <w:r w:rsidR="0075190A">
        <w:t>state wastewater disposal rules</w:t>
      </w:r>
      <w:r>
        <w:rPr>
          <w:rFonts w:eastAsia="Tahoma"/>
          <w:color w:val="000000"/>
        </w:rPr>
        <w:t>, as applicable</w:t>
      </w:r>
      <w:r w:rsidRPr="00E23105">
        <w:rPr>
          <w:rFonts w:eastAsia="Tahoma"/>
          <w:color w:val="000000"/>
        </w:rPr>
        <w:t>.</w:t>
      </w:r>
    </w:p>
    <w:p w14:paraId="7ACD16E4" w14:textId="77777777" w:rsidR="00911AC0" w:rsidRPr="00E11C92" w:rsidRDefault="00911AC0" w:rsidP="00911AC0">
      <w:pPr>
        <w:pStyle w:val="ListParagraph"/>
        <w:numPr>
          <w:ilvl w:val="0"/>
          <w:numId w:val="51"/>
        </w:numPr>
        <w:contextualSpacing w:val="0"/>
      </w:pPr>
      <w:r>
        <w:t>The proposal complies with the Maine Uniform Building and Energy Code.</w:t>
      </w:r>
    </w:p>
    <w:p w14:paraId="28F41939" w14:textId="77777777" w:rsidR="00911AC0" w:rsidRDefault="00911AC0" w:rsidP="00911AC0">
      <w:pPr>
        <w:pStyle w:val="ListParagraph"/>
        <w:numPr>
          <w:ilvl w:val="0"/>
          <w:numId w:val="51"/>
        </w:numPr>
        <w:contextualSpacing w:val="0"/>
      </w:pPr>
      <w:r>
        <w:t xml:space="preserve">If </w:t>
      </w:r>
      <w:r w:rsidRPr="00CF13A3">
        <w:t>mobile accessory structures</w:t>
      </w:r>
      <w:r>
        <w:t xml:space="preserve"> are proposed, the proposal complies with the following additional standards:  </w:t>
      </w:r>
    </w:p>
    <w:p w14:paraId="377864DE" w14:textId="77777777" w:rsidR="00911AC0" w:rsidRDefault="00911AC0" w:rsidP="00911AC0">
      <w:pPr>
        <w:pStyle w:val="ListParagraph"/>
        <w:numPr>
          <w:ilvl w:val="1"/>
          <w:numId w:val="51"/>
        </w:numPr>
        <w:contextualSpacing w:val="0"/>
      </w:pPr>
      <w:r>
        <w:t>Any and all mobile accessory structures, including box trailers, mobile homes, recreational vehicles, buses, or the like, used for the purpose of storage must be located on the same lot and must be accessory to the principal structure or use.</w:t>
      </w:r>
    </w:p>
    <w:p w14:paraId="20C2653A" w14:textId="77777777" w:rsidR="00911AC0" w:rsidRDefault="00911AC0" w:rsidP="00911AC0">
      <w:pPr>
        <w:pStyle w:val="ListParagraph"/>
        <w:numPr>
          <w:ilvl w:val="1"/>
          <w:numId w:val="51"/>
        </w:numPr>
        <w:contextualSpacing w:val="0"/>
      </w:pPr>
      <w:r>
        <w:t>The mobile accessory structure must not remain on the site for more than 90 days from the date of the permit authorizing it, at which time it must be removed.</w:t>
      </w:r>
    </w:p>
    <w:p w14:paraId="12601FEB" w14:textId="55486101" w:rsidR="000F45B7" w:rsidRDefault="00911AC0" w:rsidP="000F45B7">
      <w:pPr>
        <w:pStyle w:val="ListParagraph"/>
        <w:numPr>
          <w:ilvl w:val="0"/>
          <w:numId w:val="51"/>
        </w:numPr>
        <w:contextualSpacing w:val="0"/>
      </w:pPr>
      <w:r>
        <w:t>This subsection I does not apply to trailers commonly used to transport recreational personal property (including snowmobiles, boats, ATVs, and motorcycles), which are used to store personal property that is in serviceable condition.</w:t>
      </w:r>
    </w:p>
    <w:p w14:paraId="54AEAC27" w14:textId="1C5F7417" w:rsidR="00911AC0" w:rsidRPr="00926FA2" w:rsidRDefault="00911AC0" w:rsidP="00911AC0">
      <w:pPr>
        <w:textAlignment w:val="baseline"/>
        <w:rPr>
          <w:rFonts w:eastAsia="Tahoma"/>
          <w:color w:val="000000"/>
        </w:rPr>
      </w:pPr>
      <w:r w:rsidRPr="00C75E9A">
        <w:rPr>
          <w:rStyle w:val="SubtleReference"/>
        </w:rPr>
        <w:t>State law reference—</w:t>
      </w:r>
      <w:r w:rsidR="00090690">
        <w:rPr>
          <w:rStyle w:val="SubtleReference"/>
        </w:rPr>
        <w:t xml:space="preserve">12 M.R.S.A. § 4807 </w:t>
      </w:r>
      <w:r w:rsidR="00090690">
        <w:rPr>
          <w:rStyle w:val="SubtleReference"/>
          <w:i/>
        </w:rPr>
        <w:t>et seq.</w:t>
      </w:r>
      <w:r w:rsidR="00090690">
        <w:rPr>
          <w:rStyle w:val="SubtleReference"/>
        </w:rPr>
        <w:t xml:space="preserve"> (Minimum Lot Size); </w:t>
      </w:r>
      <w:r>
        <w:rPr>
          <w:rStyle w:val="SubtleReference"/>
        </w:rPr>
        <w:t>10-144 C.M.R. Ch. 241 (Maine Subsurface Wastewater Disposal Rules).</w:t>
      </w:r>
    </w:p>
    <w:p w14:paraId="4C0F2970" w14:textId="77777777" w:rsidR="00911AC0" w:rsidRPr="00CA5826" w:rsidRDefault="00911AC0" w:rsidP="00911AC0"/>
    <w:p w14:paraId="7CB57C49" w14:textId="77777777" w:rsidR="00911AC0" w:rsidRPr="00CA5826" w:rsidRDefault="00911AC0" w:rsidP="00911AC0">
      <w:pPr>
        <w:sectPr w:rsidR="00911AC0" w:rsidRPr="00CA5826" w:rsidSect="00911AC0">
          <w:headerReference w:type="default" r:id="rId16"/>
          <w:pgSz w:w="12240" w:h="15840" w:code="1"/>
          <w:pgMar w:top="1440" w:right="1440" w:bottom="1440" w:left="1440" w:header="720" w:footer="720" w:gutter="0"/>
          <w:cols w:space="720"/>
          <w:docGrid w:linePitch="299"/>
        </w:sectPr>
      </w:pPr>
    </w:p>
    <w:p w14:paraId="596DEB1D" w14:textId="77777777" w:rsidR="00911AC0" w:rsidRDefault="00911AC0" w:rsidP="00750764">
      <w:pPr>
        <w:pStyle w:val="Heading1"/>
      </w:pPr>
      <w:bookmarkStart w:id="114" w:name="_Toc120791222"/>
      <w:r w:rsidRPr="00153751">
        <w:lastRenderedPageBreak/>
        <w:t xml:space="preserve">CHAPTER </w:t>
      </w:r>
      <w:r>
        <w:t>VIII. LEGAL</w:t>
      </w:r>
      <w:bookmarkEnd w:id="114"/>
    </w:p>
    <w:p w14:paraId="68E19545" w14:textId="77777777" w:rsidR="00911AC0" w:rsidRPr="005A787A" w:rsidRDefault="00911AC0" w:rsidP="003540D7">
      <w:pPr>
        <w:pStyle w:val="Heading2"/>
        <w:numPr>
          <w:ilvl w:val="0"/>
          <w:numId w:val="71"/>
        </w:numPr>
      </w:pPr>
      <w:bookmarkStart w:id="115" w:name="_Toc120791223"/>
      <w:r w:rsidRPr="005A787A">
        <w:t>Authority</w:t>
      </w:r>
      <w:r>
        <w:t>; Availability of Code</w:t>
      </w:r>
      <w:bookmarkEnd w:id="115"/>
    </w:p>
    <w:p w14:paraId="31285AD3" w14:textId="77777777" w:rsidR="00911AC0" w:rsidRDefault="00911AC0" w:rsidP="00911AC0">
      <w:pPr>
        <w:textAlignment w:val="baseline"/>
        <w:rPr>
          <w:rFonts w:eastAsia="Tahoma"/>
          <w:color w:val="000000"/>
        </w:rPr>
      </w:pPr>
      <w:r w:rsidRPr="00153751">
        <w:rPr>
          <w:rFonts w:eastAsia="Tahoma"/>
          <w:color w:val="000000"/>
        </w:rPr>
        <w:t>This Code is adopted pursuant to Article VIII, Part Second, of the Maine Constitution; 30-A M.R.S.A. §§</w:t>
      </w:r>
      <w:r>
        <w:rPr>
          <w:rFonts w:eastAsia="Tahoma"/>
          <w:color w:val="000000"/>
        </w:rPr>
        <w:t> </w:t>
      </w:r>
      <w:r w:rsidRPr="00153751">
        <w:rPr>
          <w:rFonts w:eastAsia="Tahoma"/>
          <w:color w:val="000000"/>
        </w:rPr>
        <w:t>2101</w:t>
      </w:r>
      <w:r>
        <w:rPr>
          <w:rFonts w:eastAsia="Tahoma"/>
          <w:color w:val="000000"/>
        </w:rPr>
        <w:t>-2109</w:t>
      </w:r>
      <w:r w:rsidRPr="00153751">
        <w:rPr>
          <w:rFonts w:eastAsia="Tahoma"/>
          <w:color w:val="000000"/>
        </w:rPr>
        <w:t xml:space="preserve">, 2691, </w:t>
      </w:r>
      <w:r>
        <w:rPr>
          <w:rFonts w:eastAsia="Tahoma"/>
          <w:color w:val="000000"/>
        </w:rPr>
        <w:t>3001-3014</w:t>
      </w:r>
      <w:r w:rsidRPr="003A4698">
        <w:rPr>
          <w:rFonts w:eastAsia="Tahoma"/>
          <w:iCs/>
          <w:color w:val="000000"/>
        </w:rPr>
        <w:t xml:space="preserve">, </w:t>
      </w:r>
      <w:r>
        <w:rPr>
          <w:rFonts w:eastAsia="Tahoma"/>
          <w:color w:val="000000"/>
        </w:rPr>
        <w:t>4311-4331</w:t>
      </w:r>
      <w:r w:rsidRPr="00153751">
        <w:rPr>
          <w:rFonts w:eastAsia="Tahoma"/>
          <w:color w:val="000000"/>
        </w:rPr>
        <w:t>, 4351-43</w:t>
      </w:r>
      <w:r>
        <w:rPr>
          <w:rFonts w:eastAsia="Tahoma"/>
          <w:color w:val="000000"/>
        </w:rPr>
        <w:t>62</w:t>
      </w:r>
      <w:r w:rsidRPr="00153751">
        <w:rPr>
          <w:rFonts w:eastAsia="Tahoma"/>
          <w:color w:val="000000"/>
        </w:rPr>
        <w:t xml:space="preserve">, and </w:t>
      </w:r>
      <w:r>
        <w:rPr>
          <w:rFonts w:eastAsia="Tahoma"/>
          <w:color w:val="000000"/>
        </w:rPr>
        <w:t>4401-4408</w:t>
      </w:r>
      <w:r w:rsidRPr="00153751">
        <w:rPr>
          <w:rFonts w:eastAsia="Tahoma"/>
          <w:color w:val="000000"/>
        </w:rPr>
        <w:t>; 38 M.R.S.A. §§ 435</w:t>
      </w:r>
      <w:r>
        <w:rPr>
          <w:rFonts w:eastAsia="Tahoma"/>
          <w:color w:val="000000"/>
        </w:rPr>
        <w:t>-</w:t>
      </w:r>
      <w:r w:rsidRPr="00153751">
        <w:rPr>
          <w:rFonts w:eastAsia="Tahoma"/>
          <w:color w:val="000000"/>
        </w:rPr>
        <w:t>449;</w:t>
      </w:r>
      <w:r w:rsidR="001B6D86">
        <w:rPr>
          <w:rFonts w:eastAsia="Tahoma"/>
          <w:color w:val="000000"/>
        </w:rPr>
        <w:t xml:space="preserve"> 22 </w:t>
      </w:r>
      <w:r w:rsidR="00BF2EB8">
        <w:rPr>
          <w:rFonts w:eastAsia="Tahoma"/>
          <w:color w:val="000000"/>
        </w:rPr>
        <w:t>M.R.S.A. § 2429-D; 28-B M.R.S.A. § 401,</w:t>
      </w:r>
      <w:r w:rsidRPr="00153751">
        <w:rPr>
          <w:rFonts w:eastAsia="Tahoma"/>
          <w:color w:val="000000"/>
        </w:rPr>
        <w:t xml:space="preserve"> and any other enabling statutes.</w:t>
      </w:r>
    </w:p>
    <w:p w14:paraId="7431138F" w14:textId="77777777" w:rsidR="00911AC0" w:rsidRDefault="00911AC0" w:rsidP="00911AC0">
      <w:pPr>
        <w:textAlignment w:val="baseline"/>
        <w:rPr>
          <w:rFonts w:eastAsia="Tahoma"/>
          <w:color w:val="000000"/>
        </w:rPr>
      </w:pPr>
      <w:r>
        <w:rPr>
          <w:rFonts w:eastAsia="Tahoma"/>
          <w:color w:val="000000"/>
        </w:rPr>
        <w:t>A certified copy of this Code must be on file with the Town Clerk and be accessible to the public. Copies must be made available to the public, at reasonable cost, at the expense of the person making the request. Notice that this Code is available must be posted.</w:t>
      </w:r>
    </w:p>
    <w:p w14:paraId="19C85D06" w14:textId="77777777" w:rsidR="00911AC0" w:rsidRPr="00944FED" w:rsidRDefault="00911AC0" w:rsidP="00911AC0">
      <w:pPr>
        <w:textAlignment w:val="baseline"/>
        <w:rPr>
          <w:rStyle w:val="SubtleReference"/>
        </w:rPr>
      </w:pPr>
      <w:r w:rsidRPr="00944FED">
        <w:rPr>
          <w:rStyle w:val="SubtleReference"/>
        </w:rPr>
        <w:t>State law reference—</w:t>
      </w:r>
      <w:r>
        <w:rPr>
          <w:rStyle w:val="SubtleReference"/>
        </w:rPr>
        <w:t>30-A M.R.S.A. § 3005 (ordinances available).</w:t>
      </w:r>
    </w:p>
    <w:p w14:paraId="36A55D43" w14:textId="77777777" w:rsidR="00911AC0" w:rsidRPr="009B26CC" w:rsidRDefault="00911AC0" w:rsidP="003540D7">
      <w:pPr>
        <w:pStyle w:val="Heading2"/>
        <w:numPr>
          <w:ilvl w:val="0"/>
          <w:numId w:val="71"/>
        </w:numPr>
      </w:pPr>
      <w:bookmarkStart w:id="116" w:name="_Toc120791224"/>
      <w:r>
        <w:t xml:space="preserve">Contents; </w:t>
      </w:r>
      <w:r w:rsidRPr="009B26CC">
        <w:t>Certain Ordinances Not Affected by Code</w:t>
      </w:r>
      <w:bookmarkEnd w:id="116"/>
    </w:p>
    <w:p w14:paraId="00F7A205" w14:textId="77777777" w:rsidR="00911AC0" w:rsidRPr="00865CD6" w:rsidRDefault="00911AC0" w:rsidP="00911AC0">
      <w:pPr>
        <w:textAlignment w:val="baseline"/>
        <w:rPr>
          <w:rFonts w:eastAsia="Tahoma"/>
          <w:color w:val="000000"/>
        </w:rPr>
      </w:pPr>
      <w:r w:rsidRPr="00865CD6">
        <w:rPr>
          <w:rFonts w:eastAsia="Tahoma"/>
          <w:color w:val="000000"/>
        </w:rPr>
        <w:t xml:space="preserve">This Code </w:t>
      </w:r>
      <w:r>
        <w:rPr>
          <w:rFonts w:eastAsia="Tahoma"/>
          <w:color w:val="000000"/>
        </w:rPr>
        <w:t xml:space="preserve">codifies, </w:t>
      </w:r>
      <w:r w:rsidRPr="00865CD6">
        <w:rPr>
          <w:rFonts w:eastAsia="Tahoma"/>
          <w:color w:val="000000"/>
        </w:rPr>
        <w:t>reorganizes</w:t>
      </w:r>
      <w:r>
        <w:rPr>
          <w:rFonts w:eastAsia="Tahoma"/>
          <w:color w:val="000000"/>
        </w:rPr>
        <w:t>,</w:t>
      </w:r>
      <w:r w:rsidRPr="00865CD6">
        <w:rPr>
          <w:rFonts w:eastAsia="Tahoma"/>
          <w:color w:val="000000"/>
        </w:rPr>
        <w:t xml:space="preserve"> and combines </w:t>
      </w:r>
      <w:r w:rsidR="000D55C9">
        <w:rPr>
          <w:rFonts w:eastAsia="Tahoma"/>
          <w:color w:val="000000"/>
        </w:rPr>
        <w:t>the following</w:t>
      </w:r>
      <w:r w:rsidRPr="00865CD6">
        <w:rPr>
          <w:rFonts w:eastAsia="Tahoma"/>
          <w:color w:val="000000"/>
        </w:rPr>
        <w:t xml:space="preserve"> previously separate Town ordinances in order to simplify and clarify their provisions, and</w:t>
      </w:r>
      <w:r w:rsidR="000D55C9">
        <w:rPr>
          <w:rFonts w:eastAsia="Tahoma"/>
          <w:color w:val="000000"/>
        </w:rPr>
        <w:t xml:space="preserve"> to</w:t>
      </w:r>
      <w:r w:rsidRPr="00865CD6">
        <w:rPr>
          <w:rFonts w:eastAsia="Tahoma"/>
          <w:color w:val="000000"/>
        </w:rPr>
        <w:t xml:space="preserve"> reduce or eliminate conflicting, inconsistent, or redundant provisions among them</w:t>
      </w:r>
      <w:r>
        <w:rPr>
          <w:rFonts w:eastAsia="Tahoma"/>
          <w:color w:val="000000"/>
        </w:rPr>
        <w:t xml:space="preserve">. </w:t>
      </w:r>
      <w:r w:rsidRPr="00865CD6">
        <w:rPr>
          <w:rFonts w:eastAsia="Tahoma"/>
          <w:color w:val="000000"/>
        </w:rPr>
        <w:t>The ordinances that are combined into this Code are:</w:t>
      </w:r>
    </w:p>
    <w:p w14:paraId="370F42A7" w14:textId="77777777" w:rsidR="00911AC0" w:rsidRPr="00B03B4E" w:rsidRDefault="00911AC0" w:rsidP="00911AC0">
      <w:pPr>
        <w:pStyle w:val="ListParagraph"/>
        <w:numPr>
          <w:ilvl w:val="0"/>
          <w:numId w:val="7"/>
        </w:numPr>
        <w:contextualSpacing w:val="0"/>
        <w:textAlignment w:val="baseline"/>
        <w:rPr>
          <w:rFonts w:eastAsia="Tahoma"/>
          <w:i/>
          <w:color w:val="000000"/>
        </w:rPr>
      </w:pPr>
      <w:r w:rsidRPr="00B03B4E">
        <w:rPr>
          <w:rFonts w:eastAsia="Tahoma"/>
          <w:i/>
          <w:color w:val="000000"/>
        </w:rPr>
        <w:t>Town of Bridgton Building, Razing and Plumbing Permit Ordinance</w:t>
      </w:r>
    </w:p>
    <w:p w14:paraId="5F7CDA48" w14:textId="77777777" w:rsidR="00911AC0" w:rsidRPr="00B03B4E" w:rsidRDefault="00911AC0" w:rsidP="00911AC0">
      <w:pPr>
        <w:pStyle w:val="ListParagraph"/>
        <w:numPr>
          <w:ilvl w:val="0"/>
          <w:numId w:val="7"/>
        </w:numPr>
        <w:contextualSpacing w:val="0"/>
        <w:textAlignment w:val="baseline"/>
        <w:rPr>
          <w:rFonts w:eastAsia="Tahoma"/>
          <w:i/>
          <w:color w:val="000000"/>
        </w:rPr>
      </w:pPr>
      <w:r w:rsidRPr="00B03B4E">
        <w:rPr>
          <w:rFonts w:eastAsia="Tahoma"/>
          <w:i/>
          <w:color w:val="000000"/>
        </w:rPr>
        <w:t>Town of Bridgton Land Use Ordinance</w:t>
      </w:r>
    </w:p>
    <w:p w14:paraId="53CEEAC0" w14:textId="77777777" w:rsidR="00911AC0" w:rsidRPr="00B03B4E" w:rsidRDefault="00911AC0" w:rsidP="00911AC0">
      <w:pPr>
        <w:pStyle w:val="ListParagraph"/>
        <w:numPr>
          <w:ilvl w:val="0"/>
          <w:numId w:val="7"/>
        </w:numPr>
        <w:contextualSpacing w:val="0"/>
        <w:textAlignment w:val="baseline"/>
        <w:rPr>
          <w:rFonts w:eastAsia="Tahoma"/>
          <w:i/>
          <w:color w:val="000000"/>
        </w:rPr>
      </w:pPr>
      <w:r w:rsidRPr="00B03B4E">
        <w:rPr>
          <w:rFonts w:eastAsia="Tahoma"/>
          <w:i/>
          <w:color w:val="000000"/>
        </w:rPr>
        <w:t>Town of Bridgton Shoreland Zoning Ordinance</w:t>
      </w:r>
    </w:p>
    <w:p w14:paraId="4410A57C" w14:textId="77777777" w:rsidR="00911AC0" w:rsidRPr="00B03B4E" w:rsidRDefault="00911AC0" w:rsidP="00911AC0">
      <w:pPr>
        <w:pStyle w:val="ListParagraph"/>
        <w:numPr>
          <w:ilvl w:val="0"/>
          <w:numId w:val="7"/>
        </w:numPr>
        <w:contextualSpacing w:val="0"/>
        <w:textAlignment w:val="baseline"/>
        <w:rPr>
          <w:rFonts w:eastAsia="Tahoma"/>
          <w:i/>
          <w:color w:val="000000"/>
        </w:rPr>
      </w:pPr>
      <w:r w:rsidRPr="00B03B4E">
        <w:rPr>
          <w:rFonts w:eastAsia="Tahoma"/>
          <w:i/>
          <w:color w:val="000000"/>
        </w:rPr>
        <w:t>Town of Bridgton Site Plan Review Ordinance</w:t>
      </w:r>
    </w:p>
    <w:p w14:paraId="4DA968CD" w14:textId="77777777" w:rsidR="00911AC0" w:rsidRPr="003D7D00" w:rsidRDefault="00911AC0" w:rsidP="00911AC0">
      <w:pPr>
        <w:textAlignment w:val="baseline"/>
        <w:rPr>
          <w:rFonts w:eastAsia="Tahoma"/>
          <w:color w:val="000000"/>
        </w:rPr>
      </w:pPr>
      <w:r>
        <w:rPr>
          <w:rFonts w:eastAsia="Tahoma"/>
          <w:color w:val="000000"/>
        </w:rPr>
        <w:t xml:space="preserve">Additionally, the </w:t>
      </w:r>
      <w:r w:rsidRPr="003D7D00">
        <w:rPr>
          <w:rFonts w:eastAsia="Tahoma"/>
          <w:color w:val="000000"/>
        </w:rPr>
        <w:t>Town of Bridgton Subdivision Regulations</w:t>
      </w:r>
      <w:r>
        <w:rPr>
          <w:rFonts w:eastAsia="Tahoma"/>
          <w:color w:val="000000"/>
        </w:rPr>
        <w:t xml:space="preserve"> adopted, and amended from time to time, by the Planning Board pursuant to 30-A M.R.S.A. § 4403(2) are codified herein as Chapter VI (Subdivision Regulations).</w:t>
      </w:r>
    </w:p>
    <w:p w14:paraId="772669BE" w14:textId="77777777" w:rsidR="00911AC0" w:rsidRPr="00A75901" w:rsidRDefault="00911AC0" w:rsidP="00911AC0">
      <w:pPr>
        <w:textAlignment w:val="baseline"/>
        <w:rPr>
          <w:rFonts w:eastAsia="Tahoma"/>
          <w:color w:val="000000"/>
        </w:rPr>
      </w:pPr>
      <w:r w:rsidRPr="00A75901">
        <w:rPr>
          <w:rFonts w:eastAsia="Tahoma"/>
          <w:color w:val="000000"/>
        </w:rPr>
        <w:t>Nothing in this Code affect</w:t>
      </w:r>
      <w:r w:rsidR="00E71442">
        <w:rPr>
          <w:rFonts w:eastAsia="Tahoma"/>
          <w:color w:val="000000"/>
        </w:rPr>
        <w:t>s</w:t>
      </w:r>
      <w:r w:rsidRPr="00A75901">
        <w:rPr>
          <w:rFonts w:eastAsia="Tahoma"/>
          <w:color w:val="000000"/>
        </w:rPr>
        <w:t xml:space="preserve"> any other ordinances, regulations, or rules of the Town that are not inconsistent with this Code and all such other ordinances, regulations, and rules are recognized as continuing in full force and effect</w:t>
      </w:r>
      <w:r>
        <w:rPr>
          <w:rFonts w:eastAsia="Tahoma"/>
          <w:color w:val="000000"/>
        </w:rPr>
        <w:t xml:space="preserve">. </w:t>
      </w:r>
      <w:r w:rsidRPr="00A75901">
        <w:rPr>
          <w:rFonts w:eastAsia="Tahoma"/>
          <w:color w:val="000000"/>
        </w:rPr>
        <w:t>Such other ordinances, regulations, and rules are on file in the Town Clerk’s office.</w:t>
      </w:r>
    </w:p>
    <w:p w14:paraId="17B3A619" w14:textId="77777777" w:rsidR="00911AC0" w:rsidRPr="00944FED" w:rsidRDefault="00911AC0" w:rsidP="003540D7">
      <w:pPr>
        <w:pStyle w:val="Heading2"/>
        <w:numPr>
          <w:ilvl w:val="0"/>
          <w:numId w:val="71"/>
        </w:numPr>
      </w:pPr>
      <w:bookmarkStart w:id="117" w:name="_Toc120791225"/>
      <w:r w:rsidRPr="00944FED">
        <w:t>How This Code Is Designated and Cited</w:t>
      </w:r>
      <w:bookmarkEnd w:id="117"/>
    </w:p>
    <w:p w14:paraId="61F7BB29" w14:textId="77777777" w:rsidR="00911AC0" w:rsidRPr="00865CD6" w:rsidRDefault="00911AC0" w:rsidP="00911AC0">
      <w:pPr>
        <w:textAlignment w:val="baseline"/>
        <w:rPr>
          <w:rFonts w:eastAsia="Tahoma"/>
          <w:color w:val="000000"/>
        </w:rPr>
      </w:pPr>
      <w:r w:rsidRPr="00865CD6">
        <w:rPr>
          <w:rFonts w:eastAsia="Tahoma"/>
          <w:color w:val="000000"/>
        </w:rPr>
        <w:t xml:space="preserve">The ordinances </w:t>
      </w:r>
      <w:r>
        <w:rPr>
          <w:rFonts w:eastAsia="Tahoma"/>
          <w:color w:val="000000"/>
        </w:rPr>
        <w:t>and regulations contained</w:t>
      </w:r>
      <w:r w:rsidRPr="00865CD6">
        <w:rPr>
          <w:rFonts w:eastAsia="Tahoma"/>
          <w:color w:val="000000"/>
        </w:rPr>
        <w:t xml:space="preserve"> in the chapters and sections</w:t>
      </w:r>
      <w:r w:rsidR="000D55C9">
        <w:rPr>
          <w:rFonts w:eastAsia="Tahoma"/>
          <w:color w:val="000000"/>
        </w:rPr>
        <w:t xml:space="preserve"> herein</w:t>
      </w:r>
      <w:r w:rsidRPr="00865CD6">
        <w:rPr>
          <w:rFonts w:eastAsia="Tahoma"/>
          <w:color w:val="000000"/>
        </w:rPr>
        <w:t xml:space="preserve"> constitute the “</w:t>
      </w:r>
      <w:r w:rsidR="00066930">
        <w:rPr>
          <w:rFonts w:eastAsia="Tahoma"/>
          <w:color w:val="000000"/>
        </w:rPr>
        <w:t>Town of Bridgton Land Use Code</w:t>
      </w:r>
      <w:r w:rsidRPr="00865CD6">
        <w:rPr>
          <w:rFonts w:eastAsia="Tahoma"/>
          <w:color w:val="000000"/>
        </w:rPr>
        <w:t>” and may be so cited</w:t>
      </w:r>
      <w:r>
        <w:rPr>
          <w:rFonts w:eastAsia="Tahoma"/>
          <w:color w:val="000000"/>
        </w:rPr>
        <w:t>. This</w:t>
      </w:r>
      <w:r w:rsidRPr="00865CD6">
        <w:rPr>
          <w:rFonts w:eastAsia="Tahoma"/>
          <w:color w:val="000000"/>
        </w:rPr>
        <w:t xml:space="preserve"> Code may also be cited as the “Bridgton Land Use Code.”  </w:t>
      </w:r>
    </w:p>
    <w:p w14:paraId="77D408EE" w14:textId="77777777" w:rsidR="00911AC0" w:rsidRPr="00944FED" w:rsidRDefault="00911AC0" w:rsidP="00911AC0">
      <w:pPr>
        <w:textAlignment w:val="baseline"/>
        <w:rPr>
          <w:rStyle w:val="SubtleReference"/>
        </w:rPr>
      </w:pPr>
      <w:r w:rsidRPr="00944FED">
        <w:rPr>
          <w:rStyle w:val="SubtleReference"/>
        </w:rPr>
        <w:t>State law reference—</w:t>
      </w:r>
      <w:r>
        <w:rPr>
          <w:rStyle w:val="SubtleReference"/>
        </w:rPr>
        <w:t>30-A M.R.S.A. § 3004 (codification authority).</w:t>
      </w:r>
    </w:p>
    <w:p w14:paraId="1C678807" w14:textId="77777777" w:rsidR="00911AC0" w:rsidRDefault="00911AC0" w:rsidP="003540D7">
      <w:pPr>
        <w:pStyle w:val="Heading2"/>
        <w:numPr>
          <w:ilvl w:val="0"/>
          <w:numId w:val="71"/>
        </w:numPr>
      </w:pPr>
      <w:bookmarkStart w:id="118" w:name="_Toc120791226"/>
      <w:r>
        <w:t>Effective Date</w:t>
      </w:r>
      <w:bookmarkEnd w:id="118"/>
    </w:p>
    <w:p w14:paraId="4ADA27DE" w14:textId="77777777" w:rsidR="00911AC0" w:rsidRDefault="00911AC0" w:rsidP="00B77269">
      <w:pPr>
        <w:pStyle w:val="ListParagraph"/>
        <w:numPr>
          <w:ilvl w:val="0"/>
          <w:numId w:val="98"/>
        </w:numPr>
        <w:contextualSpacing w:val="0"/>
      </w:pPr>
      <w:r>
        <w:rPr>
          <w:b/>
        </w:rPr>
        <w:t xml:space="preserve">General. </w:t>
      </w:r>
      <w:r w:rsidRPr="00865CD6">
        <w:t xml:space="preserve">The effective date of this Code </w:t>
      </w:r>
      <w:r>
        <w:t xml:space="preserve">is </w:t>
      </w:r>
      <w:r w:rsidRPr="00865CD6">
        <w:t xml:space="preserve">immediately upon its adoption by a majority vote of the </w:t>
      </w:r>
      <w:r>
        <w:t>legislative body</w:t>
      </w:r>
      <w:r w:rsidRPr="00865CD6">
        <w:t xml:space="preserve"> of the Town </w:t>
      </w:r>
      <w:r>
        <w:t xml:space="preserve">in accordance with the </w:t>
      </w:r>
      <w:r w:rsidRPr="009F1F41">
        <w:rPr>
          <w:i/>
        </w:rPr>
        <w:t>Town of Bridgton Ordinance Requiring a Referendum to Enact or Repeal a Town Ordinance</w:t>
      </w:r>
      <w:r>
        <w:t xml:space="preserve"> except as follows:</w:t>
      </w:r>
    </w:p>
    <w:p w14:paraId="2E3859C0" w14:textId="77777777" w:rsidR="00911AC0" w:rsidRDefault="00911AC0" w:rsidP="00B77269">
      <w:pPr>
        <w:pStyle w:val="ListParagraph"/>
        <w:numPr>
          <w:ilvl w:val="1"/>
          <w:numId w:val="98"/>
        </w:numPr>
        <w:tabs>
          <w:tab w:val="left" w:pos="1440"/>
        </w:tabs>
        <w:contextualSpacing w:val="0"/>
      </w:pPr>
      <w:r>
        <w:rPr>
          <w:u w:val="single"/>
        </w:rPr>
        <w:t>Shoreland Zoning</w:t>
      </w:r>
      <w:r w:rsidRPr="00315148">
        <w:t xml:space="preserve">. </w:t>
      </w:r>
      <w:r>
        <w:t>T</w:t>
      </w:r>
      <w:r w:rsidRPr="00865CD6">
        <w:t>he shoreland zoning provisions of this Code</w:t>
      </w:r>
      <w:r>
        <w:t xml:space="preserve">, composed of the provisions listed in </w:t>
      </w:r>
      <w:r w:rsidR="00F77520">
        <w:t xml:space="preserve">subsection </w:t>
      </w:r>
      <w:r w:rsidR="000D55C9">
        <w:t>A.1.</w:t>
      </w:r>
      <w:r w:rsidR="00F77520">
        <w:t>(</w:t>
      </w:r>
      <w:r>
        <w:t>a</w:t>
      </w:r>
      <w:r w:rsidR="00F77520">
        <w:t>)</w:t>
      </w:r>
      <w:r>
        <w:t xml:space="preserve">, below, and the </w:t>
      </w:r>
      <w:r w:rsidR="00F85A59">
        <w:t>Official Shoreland Zoning Maps</w:t>
      </w:r>
      <w:r w:rsidRPr="00865CD6">
        <w:t xml:space="preserve"> </w:t>
      </w:r>
      <w:r>
        <w:t>do</w:t>
      </w:r>
      <w:r w:rsidRPr="00865CD6">
        <w:t xml:space="preserve"> not become effective unless approved by the </w:t>
      </w:r>
      <w:r>
        <w:t xml:space="preserve">DEP </w:t>
      </w:r>
      <w:r w:rsidRPr="00865CD6">
        <w:t>Commissioner</w:t>
      </w:r>
      <w:r>
        <w:t xml:space="preserve">. </w:t>
      </w:r>
      <w:r w:rsidR="000D55C9">
        <w:t>A </w:t>
      </w:r>
      <w:r w:rsidRPr="00865CD6">
        <w:t xml:space="preserve">certified copy of this Code, attested and signed by the Town Clerk, </w:t>
      </w:r>
      <w:r>
        <w:t>must</w:t>
      </w:r>
      <w:r w:rsidRPr="00865CD6">
        <w:t xml:space="preserve"> be </w:t>
      </w:r>
      <w:r>
        <w:lastRenderedPageBreak/>
        <w:t>submitted</w:t>
      </w:r>
      <w:r w:rsidRPr="00865CD6">
        <w:t xml:space="preserve"> </w:t>
      </w:r>
      <w:r>
        <w:t xml:space="preserve">by the Town </w:t>
      </w:r>
      <w:r w:rsidRPr="00865CD6">
        <w:t xml:space="preserve">to the Commissioner </w:t>
      </w:r>
      <w:r>
        <w:t xml:space="preserve">following adoption by the legislative body of the Town </w:t>
      </w:r>
      <w:r w:rsidRPr="00865CD6">
        <w:t>for approval</w:t>
      </w:r>
      <w:r>
        <w:t xml:space="preserve">. </w:t>
      </w:r>
      <w:r w:rsidRPr="00865CD6">
        <w:t>If the Commissioner fails to act on</w:t>
      </w:r>
      <w:r>
        <w:t xml:space="preserve"> any amendment to</w:t>
      </w:r>
      <w:r w:rsidRPr="00865CD6">
        <w:t xml:space="preserve"> the shoreland zoning provisions of this Code</w:t>
      </w:r>
      <w:r>
        <w:t xml:space="preserve"> </w:t>
      </w:r>
      <w:r w:rsidRPr="00865CD6">
        <w:t>within 45 days of the Commissioner’s receipt of the</w:t>
      </w:r>
      <w:r>
        <w:t xml:space="preserve"> amendment</w:t>
      </w:r>
      <w:r w:rsidRPr="00865CD6">
        <w:t xml:space="preserve">, the </w:t>
      </w:r>
      <w:r>
        <w:t>amendment is automatically</w:t>
      </w:r>
      <w:r w:rsidRPr="00865CD6">
        <w:t xml:space="preserve"> approved</w:t>
      </w:r>
      <w:r>
        <w:t xml:space="preserve">. </w:t>
      </w:r>
      <w:r w:rsidRPr="00865CD6">
        <w:t xml:space="preserve">Any application for a permit or approval submitted to the Town within such 45-day period </w:t>
      </w:r>
      <w:r>
        <w:t>is</w:t>
      </w:r>
      <w:r w:rsidRPr="00865CD6">
        <w:t xml:space="preserve"> governed by this Code as if Commissioner approval </w:t>
      </w:r>
      <w:r>
        <w:t xml:space="preserve">of the amendment </w:t>
      </w:r>
      <w:r w:rsidRPr="00865CD6">
        <w:t>has been granted.</w:t>
      </w:r>
      <w:r>
        <w:t xml:space="preserve"> If amendments are made to the shoreland zoning district boundaries or any other matter portrayed on the </w:t>
      </w:r>
      <w:r w:rsidR="00F85A59">
        <w:t>Official Shoreland Zoning Maps</w:t>
      </w:r>
      <w:r>
        <w:t xml:space="preserve">, such changes must be made on the </w:t>
      </w:r>
      <w:r w:rsidR="00F85A59">
        <w:t>Official Shoreland Zoning Maps</w:t>
      </w:r>
      <w:r>
        <w:t xml:space="preserve"> within 30 days after the amendment has been approved by the Commissioner.</w:t>
      </w:r>
    </w:p>
    <w:p w14:paraId="42D7D605" w14:textId="77777777" w:rsidR="00911AC0" w:rsidRDefault="00911AC0" w:rsidP="00B77269">
      <w:pPr>
        <w:pStyle w:val="ListParagraph"/>
        <w:numPr>
          <w:ilvl w:val="2"/>
          <w:numId w:val="98"/>
        </w:numPr>
        <w:tabs>
          <w:tab w:val="left" w:pos="1440"/>
        </w:tabs>
        <w:contextualSpacing w:val="0"/>
      </w:pPr>
      <w:r>
        <w:t xml:space="preserve">For purposes of </w:t>
      </w:r>
      <w:r w:rsidR="000D55C9">
        <w:t xml:space="preserve">subsection </w:t>
      </w:r>
      <w:r>
        <w:t xml:space="preserve">A.1, above, the following provisions </w:t>
      </w:r>
      <w:r w:rsidR="000D55C9">
        <w:t>constitute</w:t>
      </w:r>
      <w:r>
        <w:t xml:space="preserve"> the shoreland zoning provisions of this Code:</w:t>
      </w:r>
    </w:p>
    <w:p w14:paraId="6D3A4B4A" w14:textId="77777777" w:rsidR="00911AC0" w:rsidRDefault="00911AC0" w:rsidP="00B77269">
      <w:pPr>
        <w:pStyle w:val="ListParagraph"/>
        <w:numPr>
          <w:ilvl w:val="3"/>
          <w:numId w:val="98"/>
        </w:numPr>
        <w:tabs>
          <w:tab w:val="left" w:pos="1440"/>
        </w:tabs>
        <w:contextualSpacing w:val="0"/>
      </w:pPr>
      <w:r>
        <w:t>All provisions within Chapter IV (Shoreland Zoning).</w:t>
      </w:r>
    </w:p>
    <w:p w14:paraId="70674F0A" w14:textId="77777777" w:rsidR="00911AC0" w:rsidRDefault="00911AC0" w:rsidP="00B77269">
      <w:pPr>
        <w:pStyle w:val="ListParagraph"/>
        <w:numPr>
          <w:ilvl w:val="3"/>
          <w:numId w:val="98"/>
        </w:numPr>
        <w:tabs>
          <w:tab w:val="left" w:pos="1440"/>
        </w:tabs>
        <w:contextualSpacing w:val="0"/>
      </w:pPr>
      <w:r>
        <w:t>Any provisions within Chapter II (Nonconforming Uses</w:t>
      </w:r>
      <w:r w:rsidR="009A4CD5">
        <w:t>, Structures, and Lots</w:t>
      </w:r>
      <w:r>
        <w:t xml:space="preserve">) that concern </w:t>
      </w:r>
      <w:r w:rsidR="00703073">
        <w:t>uses, structures, and lots</w:t>
      </w:r>
      <w:r>
        <w:t xml:space="preserve"> located in the shoreland zone.</w:t>
      </w:r>
    </w:p>
    <w:p w14:paraId="465027E5" w14:textId="77777777" w:rsidR="00911AC0" w:rsidRDefault="00911AC0" w:rsidP="00B77269">
      <w:pPr>
        <w:pStyle w:val="ListParagraph"/>
        <w:numPr>
          <w:ilvl w:val="3"/>
          <w:numId w:val="98"/>
        </w:numPr>
        <w:tabs>
          <w:tab w:val="left" w:pos="1440"/>
        </w:tabs>
        <w:contextualSpacing w:val="0"/>
      </w:pPr>
      <w:r>
        <w:t xml:space="preserve">Any provisions in Section I-13 (What is the Process for Seeking a Variance?) that affect </w:t>
      </w:r>
      <w:r w:rsidR="00703073">
        <w:t xml:space="preserve">uses, structures, and lots </w:t>
      </w:r>
      <w:r>
        <w:t>located in the shoreland zone.</w:t>
      </w:r>
    </w:p>
    <w:p w14:paraId="0C176060" w14:textId="77777777" w:rsidR="00911AC0" w:rsidRDefault="00911AC0" w:rsidP="00B77269">
      <w:pPr>
        <w:pStyle w:val="ListParagraph"/>
        <w:numPr>
          <w:ilvl w:val="3"/>
          <w:numId w:val="98"/>
        </w:numPr>
        <w:tabs>
          <w:tab w:val="left" w:pos="1440"/>
        </w:tabs>
        <w:contextualSpacing w:val="0"/>
      </w:pPr>
      <w:r>
        <w:t>Any provisions in Section III-3</w:t>
      </w:r>
      <w:r w:rsidR="000D55C9">
        <w:t xml:space="preserve">.C (Dimensional Standards) </w:t>
      </w:r>
      <w:r>
        <w:t xml:space="preserve">that concern </w:t>
      </w:r>
      <w:r w:rsidR="00703073">
        <w:t>uses, structures, and lots</w:t>
      </w:r>
      <w:r>
        <w:t xml:space="preserve"> located in the shoreland zone.</w:t>
      </w:r>
    </w:p>
    <w:p w14:paraId="77D8F0BA" w14:textId="77777777" w:rsidR="001E06E1" w:rsidRDefault="00911AC0" w:rsidP="00B77269">
      <w:pPr>
        <w:pStyle w:val="ListParagraph"/>
        <w:numPr>
          <w:ilvl w:val="3"/>
          <w:numId w:val="98"/>
        </w:numPr>
        <w:tabs>
          <w:tab w:val="left" w:pos="1440"/>
        </w:tabs>
        <w:contextualSpacing w:val="0"/>
      </w:pPr>
      <w:r>
        <w:t xml:space="preserve">Any provisions in Section IX-3 (Definitions) that concern </w:t>
      </w:r>
      <w:r w:rsidR="00703073">
        <w:t xml:space="preserve">uses, structures, and lots </w:t>
      </w:r>
      <w:r>
        <w:t>located in the shoreland zone.</w:t>
      </w:r>
    </w:p>
    <w:p w14:paraId="58981611" w14:textId="77777777" w:rsidR="00911AC0" w:rsidRDefault="001E06E1" w:rsidP="00B77269">
      <w:pPr>
        <w:pStyle w:val="ListParagraph"/>
        <w:numPr>
          <w:ilvl w:val="3"/>
          <w:numId w:val="98"/>
        </w:numPr>
        <w:tabs>
          <w:tab w:val="left" w:pos="1440"/>
        </w:tabs>
        <w:contextualSpacing w:val="0"/>
      </w:pPr>
      <w:r>
        <w:t>The Official Shoreland Zoning Maps.</w:t>
      </w:r>
      <w:r w:rsidR="00911AC0">
        <w:t xml:space="preserve"> </w:t>
      </w:r>
    </w:p>
    <w:p w14:paraId="5D9365D0" w14:textId="77777777" w:rsidR="00911AC0" w:rsidRDefault="00911AC0" w:rsidP="00B77269">
      <w:pPr>
        <w:pStyle w:val="ListParagraph"/>
        <w:numPr>
          <w:ilvl w:val="1"/>
          <w:numId w:val="98"/>
        </w:numPr>
        <w:tabs>
          <w:tab w:val="left" w:pos="1440"/>
        </w:tabs>
        <w:contextualSpacing w:val="0"/>
      </w:pPr>
      <w:r w:rsidRPr="00315148">
        <w:rPr>
          <w:u w:val="single"/>
        </w:rPr>
        <w:t>Subdivision Regulations</w:t>
      </w:r>
      <w:r>
        <w:t xml:space="preserve">. </w:t>
      </w:r>
      <w:r w:rsidR="00EF7CE9">
        <w:t>Refer to Section VI-13.A</w:t>
      </w:r>
      <w:r>
        <w:t>.</w:t>
      </w:r>
    </w:p>
    <w:p w14:paraId="7AB5BC05" w14:textId="77777777" w:rsidR="00911AC0" w:rsidRDefault="00911AC0" w:rsidP="00B77269">
      <w:pPr>
        <w:pStyle w:val="ListParagraph"/>
        <w:numPr>
          <w:ilvl w:val="0"/>
          <w:numId w:val="98"/>
        </w:numPr>
        <w:contextualSpacing w:val="0"/>
      </w:pPr>
      <w:r w:rsidRPr="00315148">
        <w:rPr>
          <w:b/>
        </w:rPr>
        <w:t>Effective Dates, Historical</w:t>
      </w:r>
      <w:r w:rsidR="00EC2B2C">
        <w:rPr>
          <w:b/>
        </w:rPr>
        <w:t xml:space="preserve"> Notes</w:t>
      </w:r>
      <w:r>
        <w:rPr>
          <w:b/>
        </w:rPr>
        <w:t xml:space="preserve">. </w:t>
      </w:r>
    </w:p>
    <w:p w14:paraId="28FAF564" w14:textId="77777777" w:rsidR="00911AC0" w:rsidRDefault="00911AC0" w:rsidP="00154295">
      <w:pPr>
        <w:pStyle w:val="ListParagraph"/>
        <w:numPr>
          <w:ilvl w:val="1"/>
          <w:numId w:val="99"/>
        </w:numPr>
        <w:tabs>
          <w:tab w:val="left" w:pos="1440"/>
        </w:tabs>
        <w:contextualSpacing w:val="0"/>
      </w:pPr>
      <w:r w:rsidRPr="00154295">
        <w:rPr>
          <w:u w:val="single"/>
        </w:rPr>
        <w:t>Town of Bridgton Building, Razing and Plumbing Permit Ordinance</w:t>
      </w:r>
      <w:r w:rsidR="00154295">
        <w:t>. Enacted June </w:t>
      </w:r>
      <w:r w:rsidR="00047DF1">
        <w:t xml:space="preserve">9, 1993. </w:t>
      </w:r>
      <w:r>
        <w:t>Amended June 14</w:t>
      </w:r>
      <w:r w:rsidR="00047DF1">
        <w:t xml:space="preserve">, 2005; June 12, 2007; </w:t>
      </w:r>
      <w:r w:rsidR="00154295">
        <w:t xml:space="preserve">and </w:t>
      </w:r>
      <w:r w:rsidR="00047DF1">
        <w:t>June </w:t>
      </w:r>
      <w:r>
        <w:t>11, 2019.</w:t>
      </w:r>
      <w:r w:rsidR="00154295">
        <w:t xml:space="preserve"> C</w:t>
      </w:r>
      <w:r>
        <w:t>odified, reorganized, and combined</w:t>
      </w:r>
      <w:r w:rsidR="00B03B4E">
        <w:t xml:space="preserve"> into this Code on November </w:t>
      </w:r>
      <w:r w:rsidR="00154295">
        <w:t>2,</w:t>
      </w:r>
      <w:r>
        <w:t xml:space="preserve"> 2021.</w:t>
      </w:r>
    </w:p>
    <w:p w14:paraId="3EA4D49F" w14:textId="77777777" w:rsidR="00911AC0" w:rsidRPr="00154295" w:rsidRDefault="00911AC0" w:rsidP="00154295">
      <w:pPr>
        <w:pStyle w:val="ListParagraph"/>
        <w:numPr>
          <w:ilvl w:val="1"/>
          <w:numId w:val="99"/>
        </w:numPr>
        <w:tabs>
          <w:tab w:val="left" w:pos="1440"/>
        </w:tabs>
        <w:contextualSpacing w:val="0"/>
        <w:rPr>
          <w:i/>
        </w:rPr>
      </w:pPr>
      <w:r w:rsidRPr="00154295">
        <w:rPr>
          <w:u w:val="single"/>
        </w:rPr>
        <w:t>Tow</w:t>
      </w:r>
      <w:r w:rsidR="00154295">
        <w:rPr>
          <w:u w:val="single"/>
        </w:rPr>
        <w:t>n of Bridgton Land Use Ordinance</w:t>
      </w:r>
      <w:r w:rsidR="00154295">
        <w:t xml:space="preserve">. </w:t>
      </w:r>
      <w:r w:rsidR="00047DF1">
        <w:t xml:space="preserve">Enacted June 11, 2019. </w:t>
      </w:r>
      <w:r>
        <w:t xml:space="preserve">Amended November 5, 2019; </w:t>
      </w:r>
      <w:r w:rsidR="00154295">
        <w:t xml:space="preserve">and </w:t>
      </w:r>
      <w:r>
        <w:t>July 14, 2020.</w:t>
      </w:r>
      <w:r w:rsidR="00154295">
        <w:t xml:space="preserve"> </w:t>
      </w:r>
      <w:r>
        <w:t>Codified, reorganized, and combined</w:t>
      </w:r>
      <w:r w:rsidR="00B03B4E">
        <w:t xml:space="preserve"> into this Code on November </w:t>
      </w:r>
      <w:r w:rsidR="00154295">
        <w:t>2,</w:t>
      </w:r>
      <w:r>
        <w:t xml:space="preserve"> 2021.</w:t>
      </w:r>
    </w:p>
    <w:p w14:paraId="547DA2B0" w14:textId="77777777" w:rsidR="00911AC0" w:rsidRPr="00154295" w:rsidRDefault="00911AC0" w:rsidP="00154295">
      <w:pPr>
        <w:pStyle w:val="ListParagraph"/>
        <w:numPr>
          <w:ilvl w:val="1"/>
          <w:numId w:val="99"/>
        </w:numPr>
        <w:tabs>
          <w:tab w:val="left" w:pos="1440"/>
        </w:tabs>
        <w:contextualSpacing w:val="0"/>
        <w:rPr>
          <w:i/>
        </w:rPr>
      </w:pPr>
      <w:r w:rsidRPr="00154295">
        <w:rPr>
          <w:u w:val="single"/>
        </w:rPr>
        <w:t>Town of Bridgton Shoreland Zoning Ord</w:t>
      </w:r>
      <w:r w:rsidR="00154295">
        <w:rPr>
          <w:u w:val="single"/>
        </w:rPr>
        <w:t>inance</w:t>
      </w:r>
      <w:r w:rsidR="00154295">
        <w:t xml:space="preserve">. </w:t>
      </w:r>
      <w:r w:rsidR="00047DF1">
        <w:t xml:space="preserve">Enacted </w:t>
      </w:r>
      <w:r>
        <w:t xml:space="preserve"> June 12, 1996.</w:t>
      </w:r>
      <w:r w:rsidR="00047DF1">
        <w:t xml:space="preserve"> </w:t>
      </w:r>
      <w:r>
        <w:t>Amended June</w:t>
      </w:r>
      <w:r w:rsidR="00047DF1">
        <w:t xml:space="preserve"> 11, 1997; June 10, 1998; March </w:t>
      </w:r>
      <w:r>
        <w:t>23, 1999; Jun</w:t>
      </w:r>
      <w:r w:rsidR="00154295">
        <w:t>e 12, 2002; June 10, 2003; June </w:t>
      </w:r>
      <w:r>
        <w:t>12, 2007; June 9, 2009;</w:t>
      </w:r>
      <w:r w:rsidRPr="00315148">
        <w:t xml:space="preserve"> June 14, 2011</w:t>
      </w:r>
      <w:r>
        <w:t>;</w:t>
      </w:r>
      <w:r w:rsidRPr="00315148">
        <w:t xml:space="preserve"> December 13, 2011</w:t>
      </w:r>
      <w:r>
        <w:t>;</w:t>
      </w:r>
      <w:r w:rsidRPr="00315148">
        <w:t xml:space="preserve"> June 10, 2014</w:t>
      </w:r>
      <w:r>
        <w:t>;</w:t>
      </w:r>
      <w:r w:rsidRPr="00315148">
        <w:t xml:space="preserve"> June 9, 2015</w:t>
      </w:r>
      <w:r>
        <w:t>;</w:t>
      </w:r>
      <w:r w:rsidR="00154295">
        <w:t xml:space="preserve"> and</w:t>
      </w:r>
      <w:r w:rsidRPr="00315148">
        <w:t xml:space="preserve"> June 14, 2016</w:t>
      </w:r>
      <w:r>
        <w:t>.</w:t>
      </w:r>
      <w:r w:rsidR="00154295">
        <w:t xml:space="preserve"> </w:t>
      </w:r>
      <w:r>
        <w:t>Codified, reorganized, and combined</w:t>
      </w:r>
      <w:r w:rsidR="00B03B4E">
        <w:t xml:space="preserve"> into this Code on November </w:t>
      </w:r>
      <w:r w:rsidR="00154295">
        <w:t>2,</w:t>
      </w:r>
      <w:r>
        <w:t xml:space="preserve"> 2021.</w:t>
      </w:r>
    </w:p>
    <w:p w14:paraId="72D72C5A" w14:textId="77777777" w:rsidR="00911AC0" w:rsidRPr="00154295" w:rsidRDefault="00911AC0" w:rsidP="00154295">
      <w:pPr>
        <w:pStyle w:val="ListParagraph"/>
        <w:numPr>
          <w:ilvl w:val="1"/>
          <w:numId w:val="99"/>
        </w:numPr>
        <w:tabs>
          <w:tab w:val="left" w:pos="1440"/>
        </w:tabs>
        <w:contextualSpacing w:val="0"/>
        <w:rPr>
          <w:i/>
        </w:rPr>
      </w:pPr>
      <w:r w:rsidRPr="00154295">
        <w:rPr>
          <w:u w:val="single"/>
        </w:rPr>
        <w:t>Town of Bri</w:t>
      </w:r>
      <w:r w:rsidR="00154295">
        <w:rPr>
          <w:u w:val="single"/>
        </w:rPr>
        <w:t>dgton Site Plan Review Ordinance</w:t>
      </w:r>
      <w:r w:rsidR="00154295">
        <w:t xml:space="preserve">. </w:t>
      </w:r>
      <w:r>
        <w:t>Enacted June 10, 1998.</w:t>
      </w:r>
      <w:r w:rsidR="00047DF1">
        <w:t xml:space="preserve"> </w:t>
      </w:r>
      <w:r>
        <w:t>Amended June 14, 2000; June 14, 2005; June 12, 200</w:t>
      </w:r>
      <w:r w:rsidR="00154295">
        <w:t>7; June 10, 2008; June 14, 2011;</w:t>
      </w:r>
      <w:r>
        <w:t xml:space="preserve"> December 13, 2011; June 12, 2012; June 10, 2014; June 9, 2015; June 14, 2016; June 11, 2019; </w:t>
      </w:r>
      <w:r w:rsidR="00154295">
        <w:t xml:space="preserve">and </w:t>
      </w:r>
      <w:r>
        <w:t>July 14, 2020.</w:t>
      </w:r>
      <w:r w:rsidR="00154295">
        <w:t xml:space="preserve"> </w:t>
      </w:r>
      <w:r>
        <w:t>Codified, reorganized, and combine</w:t>
      </w:r>
      <w:r w:rsidR="00B03B4E">
        <w:t>d into this Code on November</w:t>
      </w:r>
      <w:r w:rsidR="00154295">
        <w:t xml:space="preserve"> 2,</w:t>
      </w:r>
      <w:r>
        <w:t xml:space="preserve"> 2021.</w:t>
      </w:r>
    </w:p>
    <w:p w14:paraId="43CD608C" w14:textId="77777777" w:rsidR="00EC2B2C" w:rsidRDefault="00EC2B2C" w:rsidP="00B77269">
      <w:pPr>
        <w:pStyle w:val="ListParagraph"/>
        <w:numPr>
          <w:ilvl w:val="1"/>
          <w:numId w:val="99"/>
        </w:numPr>
        <w:tabs>
          <w:tab w:val="left" w:pos="1440"/>
        </w:tabs>
        <w:contextualSpacing w:val="0"/>
      </w:pPr>
      <w:r w:rsidRPr="00154295">
        <w:rPr>
          <w:u w:val="single"/>
        </w:rPr>
        <w:lastRenderedPageBreak/>
        <w:t>Town of Bridgton Subdivision Regulations</w:t>
      </w:r>
      <w:r w:rsidR="00154295">
        <w:t xml:space="preserve">. </w:t>
      </w:r>
      <w:r>
        <w:t>Refer to Section VI-13.</w:t>
      </w:r>
      <w:r w:rsidR="00EF7CE9">
        <w:t>B.</w:t>
      </w:r>
    </w:p>
    <w:p w14:paraId="38FDAB68" w14:textId="77777777" w:rsidR="00911AC0" w:rsidRPr="00D52A46" w:rsidRDefault="00911AC0" w:rsidP="00154295">
      <w:pPr>
        <w:pStyle w:val="ListParagraph"/>
        <w:numPr>
          <w:ilvl w:val="1"/>
          <w:numId w:val="99"/>
        </w:numPr>
        <w:tabs>
          <w:tab w:val="left" w:pos="1440"/>
        </w:tabs>
        <w:contextualSpacing w:val="0"/>
      </w:pPr>
      <w:r w:rsidRPr="00154295">
        <w:rPr>
          <w:u w:val="single"/>
        </w:rPr>
        <w:t>This Code</w:t>
      </w:r>
      <w:r w:rsidR="00154295">
        <w:t xml:space="preserve">. </w:t>
      </w:r>
      <w:r w:rsidR="00451CCC">
        <w:t xml:space="preserve">Enacted November </w:t>
      </w:r>
      <w:r w:rsidR="00154295">
        <w:t>2,</w:t>
      </w:r>
      <w:r>
        <w:t xml:space="preserve"> 2021.</w:t>
      </w:r>
      <w:r w:rsidR="00F2469A">
        <w:t xml:space="preserve"> Amended June 14, 2022</w:t>
      </w:r>
      <w:r w:rsidR="00104599">
        <w:t>; November 8, 2022</w:t>
      </w:r>
      <w:r w:rsidR="00F2469A">
        <w:t>.</w:t>
      </w:r>
    </w:p>
    <w:p w14:paraId="76A598BC" w14:textId="77777777" w:rsidR="00911AC0" w:rsidRPr="00BC3007" w:rsidRDefault="00911AC0" w:rsidP="003540D7">
      <w:pPr>
        <w:pStyle w:val="Heading2"/>
        <w:numPr>
          <w:ilvl w:val="0"/>
          <w:numId w:val="71"/>
        </w:numPr>
      </w:pPr>
      <w:bookmarkStart w:id="119" w:name="_Toc120791227"/>
      <w:r>
        <w:t>Date of Applicability</w:t>
      </w:r>
      <w:bookmarkEnd w:id="119"/>
    </w:p>
    <w:p w14:paraId="49E149F9" w14:textId="77777777" w:rsidR="00911AC0" w:rsidRPr="00865CD6" w:rsidRDefault="00911AC0" w:rsidP="00911AC0">
      <w:r w:rsidRPr="00865CD6">
        <w:t>Notwithstanding 1 M.R.S.A. § 302, this Code appl</w:t>
      </w:r>
      <w:r>
        <w:t>ies</w:t>
      </w:r>
      <w:r w:rsidRPr="00865CD6">
        <w:t xml:space="preserve"> to an action or proceeding, </w:t>
      </w:r>
      <w:r>
        <w:t xml:space="preserve">including </w:t>
      </w:r>
      <w:r w:rsidRPr="00865CD6">
        <w:t xml:space="preserve">a petition or application for permits or licenses required by law at the time of their filing, when the reviewing authority has deemed the petition or application complete for </w:t>
      </w:r>
      <w:r>
        <w:t>review</w:t>
      </w:r>
      <w:r w:rsidRPr="00865CD6">
        <w:t xml:space="preserve">. </w:t>
      </w:r>
    </w:p>
    <w:p w14:paraId="62DFC207" w14:textId="77777777" w:rsidR="00911AC0" w:rsidRPr="00153751" w:rsidRDefault="00911AC0" w:rsidP="00911AC0">
      <w:pPr>
        <w:textAlignment w:val="baseline"/>
        <w:rPr>
          <w:smallCaps/>
          <w:color w:val="5A5A5A" w:themeColor="text1" w:themeTint="A5"/>
          <w:sz w:val="20"/>
        </w:rPr>
      </w:pPr>
      <w:r w:rsidRPr="00944FED">
        <w:rPr>
          <w:rStyle w:val="SubtleReference"/>
        </w:rPr>
        <w:t>State law reference—</w:t>
      </w:r>
      <w:r>
        <w:rPr>
          <w:rStyle w:val="SubtleReference"/>
        </w:rPr>
        <w:t>1</w:t>
      </w:r>
      <w:r w:rsidRPr="00944FED">
        <w:rPr>
          <w:rStyle w:val="SubtleReference"/>
        </w:rPr>
        <w:t xml:space="preserve"> M.R.S.A. § </w:t>
      </w:r>
      <w:r>
        <w:rPr>
          <w:rStyle w:val="SubtleReference"/>
        </w:rPr>
        <w:t>302 (construction and effect of repealing and amending acts).</w:t>
      </w:r>
    </w:p>
    <w:p w14:paraId="3D2367F3" w14:textId="77777777" w:rsidR="00911AC0" w:rsidRDefault="00911AC0" w:rsidP="003540D7">
      <w:pPr>
        <w:pStyle w:val="Heading2"/>
        <w:numPr>
          <w:ilvl w:val="0"/>
          <w:numId w:val="71"/>
        </w:numPr>
      </w:pPr>
      <w:bookmarkStart w:id="120" w:name="_Toc120791228"/>
      <w:r>
        <w:t>Conflicts with Other Ordinances or Code Provisions</w:t>
      </w:r>
      <w:bookmarkEnd w:id="120"/>
    </w:p>
    <w:p w14:paraId="1257B437" w14:textId="77777777" w:rsidR="00911AC0" w:rsidRDefault="00911AC0" w:rsidP="00911AC0">
      <w:r w:rsidRPr="00865CD6">
        <w:t>Whenever a section, paragraph, sentence, clause, or phrase of this Code conflicts with or is inconsistent with another section, paragraph, sentence, clause, or phrase of this Code or another ordinance, regulation, or rule administered by the Town, the more restrictive section, paragraph, sentence, clause, or phrase control</w:t>
      </w:r>
      <w:r>
        <w:t>s</w:t>
      </w:r>
      <w:r w:rsidR="000C303A">
        <w:t>.</w:t>
      </w:r>
    </w:p>
    <w:p w14:paraId="49A95AC7" w14:textId="77777777" w:rsidR="00911AC0" w:rsidRDefault="00911AC0" w:rsidP="003540D7">
      <w:pPr>
        <w:pStyle w:val="Heading2"/>
        <w:numPr>
          <w:ilvl w:val="0"/>
          <w:numId w:val="71"/>
        </w:numPr>
      </w:pPr>
      <w:bookmarkStart w:id="121" w:name="_Toc120791229"/>
      <w:r>
        <w:t>Amendments</w:t>
      </w:r>
      <w:bookmarkEnd w:id="121"/>
      <w:r>
        <w:t xml:space="preserve"> </w:t>
      </w:r>
    </w:p>
    <w:p w14:paraId="010C51FF" w14:textId="77777777" w:rsidR="000D55C9" w:rsidRPr="000D55C9" w:rsidRDefault="000D55C9" w:rsidP="000D55C9">
      <w:r>
        <w:t xml:space="preserve">Except for the provisions in Chapter VI (Subdivision Regulations), which may be amended by a vote of the Planning Board under the authority of and in accordance with 30-A M.R.S.A. § 4403(2), the remaining chapters of this Code, the Official Land Use District Maps, and the Official Shoreland Zoning Maps may </w:t>
      </w:r>
      <w:r w:rsidR="001E06E1">
        <w:t>be amended as follows. For purposes of this Section VII</w:t>
      </w:r>
      <w:r w:rsidR="006A5E6D">
        <w:t>I</w:t>
      </w:r>
      <w:r w:rsidR="001E06E1">
        <w:t>-7, use of the term “Code” excludes Chapter VI (Subdivision Regulations).</w:t>
      </w:r>
    </w:p>
    <w:p w14:paraId="50B264F9" w14:textId="77777777" w:rsidR="00911AC0" w:rsidRDefault="00911AC0" w:rsidP="00911AC0">
      <w:pPr>
        <w:pStyle w:val="ListParagraph"/>
        <w:numPr>
          <w:ilvl w:val="0"/>
          <w:numId w:val="13"/>
        </w:numPr>
        <w:contextualSpacing w:val="0"/>
        <w:textAlignment w:val="baseline"/>
        <w:rPr>
          <w:rFonts w:eastAsia="Tahoma"/>
          <w:color w:val="000000"/>
        </w:rPr>
      </w:pPr>
      <w:r w:rsidRPr="00DF0D57">
        <w:rPr>
          <w:rFonts w:eastAsia="Tahoma"/>
          <w:color w:val="000000"/>
        </w:rPr>
        <w:t>This Code</w:t>
      </w:r>
      <w:r>
        <w:rPr>
          <w:rFonts w:eastAsia="Tahoma"/>
          <w:color w:val="000000"/>
        </w:rPr>
        <w:t>,</w:t>
      </w:r>
      <w:r w:rsidRPr="00DF0D57">
        <w:rPr>
          <w:rFonts w:eastAsia="Tahoma"/>
          <w:color w:val="000000"/>
        </w:rPr>
        <w:t xml:space="preserve"> the </w:t>
      </w:r>
      <w:r w:rsidRPr="002E3EBD">
        <w:rPr>
          <w:rFonts w:eastAsia="Tahoma"/>
          <w:color w:val="000000"/>
        </w:rPr>
        <w:t>Official Land Use District Map</w:t>
      </w:r>
      <w:r>
        <w:rPr>
          <w:rFonts w:eastAsia="Tahoma"/>
          <w:color w:val="000000"/>
        </w:rPr>
        <w:t xml:space="preserve">s, and the </w:t>
      </w:r>
      <w:r w:rsidR="00F85A59">
        <w:rPr>
          <w:rFonts w:eastAsia="Tahoma"/>
          <w:color w:val="000000"/>
        </w:rPr>
        <w:t>Official Shoreland Zoning Maps</w:t>
      </w:r>
      <w:r w:rsidRPr="00DF0D57">
        <w:rPr>
          <w:rFonts w:eastAsia="Tahoma"/>
          <w:color w:val="000000"/>
        </w:rPr>
        <w:t xml:space="preserve"> may be amended </w:t>
      </w:r>
      <w:r>
        <w:rPr>
          <w:rFonts w:eastAsia="Tahoma"/>
          <w:color w:val="000000"/>
        </w:rPr>
        <w:t xml:space="preserve">by the legislative body of the Town in accordance with the </w:t>
      </w:r>
      <w:r>
        <w:rPr>
          <w:rFonts w:eastAsia="Tahoma"/>
          <w:i/>
          <w:color w:val="000000"/>
        </w:rPr>
        <w:t>Town of Bridgton Ordinance Requiring a Referendum Vote to Enact, Amend or Repeal a Town Ordinance</w:t>
      </w:r>
      <w:r w:rsidRPr="00DF0D57">
        <w:rPr>
          <w:rFonts w:eastAsia="Tahoma"/>
          <w:color w:val="000000"/>
        </w:rPr>
        <w:t>.</w:t>
      </w:r>
    </w:p>
    <w:p w14:paraId="66D88D48" w14:textId="77777777" w:rsidR="00911AC0" w:rsidRDefault="00911AC0" w:rsidP="00911AC0">
      <w:pPr>
        <w:pStyle w:val="ListParagraph"/>
        <w:numPr>
          <w:ilvl w:val="0"/>
          <w:numId w:val="13"/>
        </w:numPr>
        <w:contextualSpacing w:val="0"/>
        <w:textAlignment w:val="baseline"/>
        <w:rPr>
          <w:rFonts w:eastAsia="Tahoma"/>
          <w:color w:val="000000"/>
        </w:rPr>
      </w:pPr>
      <w:r w:rsidRPr="00DF0D57">
        <w:rPr>
          <w:rFonts w:eastAsia="Tahoma"/>
          <w:color w:val="000000"/>
        </w:rPr>
        <w:t>Amen</w:t>
      </w:r>
      <w:r>
        <w:rPr>
          <w:rFonts w:eastAsia="Tahoma"/>
          <w:color w:val="000000"/>
        </w:rPr>
        <w:t xml:space="preserve">dments to the text of this Code, the </w:t>
      </w:r>
      <w:r w:rsidRPr="00DF0D57">
        <w:rPr>
          <w:rFonts w:eastAsia="Tahoma"/>
          <w:color w:val="000000"/>
        </w:rPr>
        <w:t xml:space="preserve">Official </w:t>
      </w:r>
      <w:r>
        <w:rPr>
          <w:rFonts w:eastAsia="Tahoma"/>
          <w:color w:val="000000"/>
        </w:rPr>
        <w:t>Land Use District</w:t>
      </w:r>
      <w:r w:rsidRPr="00DF0D57">
        <w:rPr>
          <w:rFonts w:eastAsia="Tahoma"/>
          <w:color w:val="000000"/>
        </w:rPr>
        <w:t xml:space="preserve"> Map</w:t>
      </w:r>
      <w:r>
        <w:rPr>
          <w:rFonts w:eastAsia="Tahoma"/>
          <w:color w:val="000000"/>
        </w:rPr>
        <w:t xml:space="preserve">s, or the </w:t>
      </w:r>
      <w:r w:rsidR="00F85A59">
        <w:rPr>
          <w:rFonts w:eastAsia="Tahoma"/>
          <w:color w:val="000000"/>
        </w:rPr>
        <w:t>Official Shoreland Zoning Maps may be proposed by the M</w:t>
      </w:r>
      <w:r w:rsidRPr="00DF0D57">
        <w:rPr>
          <w:rFonts w:eastAsia="Tahoma"/>
          <w:color w:val="000000"/>
        </w:rPr>
        <w:t>unicipal</w:t>
      </w:r>
      <w:r w:rsidR="00F85A59">
        <w:rPr>
          <w:rFonts w:eastAsia="Tahoma"/>
          <w:color w:val="000000"/>
        </w:rPr>
        <w:t xml:space="preserve"> O</w:t>
      </w:r>
      <w:r w:rsidRPr="00DF0D57">
        <w:rPr>
          <w:rFonts w:eastAsia="Tahoma"/>
          <w:color w:val="000000"/>
        </w:rPr>
        <w:t>fficers, by the Planning Board, or upon the written petition of registered vo</w:t>
      </w:r>
      <w:r w:rsidR="000D55C9">
        <w:rPr>
          <w:rFonts w:eastAsia="Tahoma"/>
          <w:color w:val="000000"/>
        </w:rPr>
        <w:t>ters of the Town pursuant to 30</w:t>
      </w:r>
      <w:r w:rsidR="000D55C9">
        <w:rPr>
          <w:rFonts w:eastAsia="Tahoma"/>
          <w:color w:val="000000"/>
        </w:rPr>
        <w:noBreakHyphen/>
        <w:t>A </w:t>
      </w:r>
      <w:r w:rsidRPr="00DF0D57">
        <w:rPr>
          <w:rFonts w:eastAsia="Tahoma"/>
          <w:color w:val="000000"/>
        </w:rPr>
        <w:t>M.R.S.A. § 2528</w:t>
      </w:r>
      <w:r>
        <w:rPr>
          <w:rFonts w:eastAsia="Tahoma"/>
          <w:color w:val="000000"/>
        </w:rPr>
        <w:t>. I</w:t>
      </w:r>
      <w:r w:rsidRPr="00BC3007">
        <w:rPr>
          <w:rFonts w:eastAsia="Tahoma"/>
          <w:color w:val="000000"/>
        </w:rPr>
        <w:t xml:space="preserve">n addition, amendments to the Official Land Use District Maps may be proposed by any landowner within the Town by making a written </w:t>
      </w:r>
      <w:r>
        <w:rPr>
          <w:rFonts w:eastAsia="Tahoma"/>
          <w:color w:val="000000"/>
        </w:rPr>
        <w:t>petition</w:t>
      </w:r>
      <w:r w:rsidRPr="00BC3007">
        <w:rPr>
          <w:rFonts w:eastAsia="Tahoma"/>
          <w:color w:val="000000"/>
        </w:rPr>
        <w:t xml:space="preserve"> to the Planning Board, which </w:t>
      </w:r>
      <w:r>
        <w:rPr>
          <w:rFonts w:eastAsia="Tahoma"/>
          <w:color w:val="000000"/>
        </w:rPr>
        <w:t>must</w:t>
      </w:r>
      <w:r w:rsidRPr="00BC3007">
        <w:rPr>
          <w:rFonts w:eastAsia="Tahoma"/>
          <w:color w:val="000000"/>
        </w:rPr>
        <w:t xml:space="preserve"> contain, at minimum:</w:t>
      </w:r>
    </w:p>
    <w:p w14:paraId="1CB0ECE2" w14:textId="77777777" w:rsidR="00911AC0" w:rsidRPr="001C58D9" w:rsidRDefault="00911AC0" w:rsidP="00911AC0">
      <w:pPr>
        <w:pStyle w:val="ListParagraph"/>
        <w:numPr>
          <w:ilvl w:val="2"/>
          <w:numId w:val="6"/>
        </w:numPr>
        <w:contextualSpacing w:val="0"/>
        <w:textAlignment w:val="baseline"/>
        <w:rPr>
          <w:rFonts w:eastAsia="Tahoma"/>
          <w:color w:val="000000"/>
        </w:rPr>
      </w:pPr>
      <w:r w:rsidRPr="001C58D9">
        <w:rPr>
          <w:rFonts w:eastAsia="Tahoma"/>
          <w:color w:val="000000"/>
        </w:rPr>
        <w:t>A map showing the properties to be affected by the proposed amendment and properties located within 500 feet of such properties;</w:t>
      </w:r>
    </w:p>
    <w:p w14:paraId="4A7C58E4" w14:textId="77777777" w:rsidR="00911AC0" w:rsidRPr="001C58D9" w:rsidRDefault="00911AC0" w:rsidP="00911AC0">
      <w:pPr>
        <w:pStyle w:val="ListParagraph"/>
        <w:numPr>
          <w:ilvl w:val="2"/>
          <w:numId w:val="6"/>
        </w:numPr>
        <w:contextualSpacing w:val="0"/>
        <w:textAlignment w:val="baseline"/>
        <w:rPr>
          <w:rFonts w:eastAsia="Tahoma"/>
          <w:color w:val="000000"/>
        </w:rPr>
      </w:pPr>
      <w:r w:rsidRPr="001C58D9">
        <w:rPr>
          <w:rFonts w:eastAsia="Tahoma"/>
          <w:color w:val="000000"/>
        </w:rPr>
        <w:t>A map showing the existing land uses at the time of application of the above-identified properties;</w:t>
      </w:r>
    </w:p>
    <w:p w14:paraId="1F6B04E9" w14:textId="77777777" w:rsidR="00911AC0" w:rsidRPr="001C58D9" w:rsidRDefault="00911AC0" w:rsidP="00911AC0">
      <w:pPr>
        <w:pStyle w:val="ListParagraph"/>
        <w:numPr>
          <w:ilvl w:val="2"/>
          <w:numId w:val="6"/>
        </w:numPr>
        <w:contextualSpacing w:val="0"/>
        <w:textAlignment w:val="baseline"/>
        <w:rPr>
          <w:rFonts w:eastAsia="Tahoma"/>
          <w:color w:val="000000"/>
        </w:rPr>
      </w:pPr>
      <w:r w:rsidRPr="001C58D9">
        <w:rPr>
          <w:rFonts w:eastAsia="Tahoma"/>
          <w:color w:val="000000"/>
        </w:rPr>
        <w:t xml:space="preserve">A narrative and other evidence demonstrating that the proposed amendments are consistent with the </w:t>
      </w:r>
      <w:r w:rsidRPr="00803F3E">
        <w:rPr>
          <w:rFonts w:eastAsia="Tahoma"/>
          <w:i/>
          <w:color w:val="000000"/>
        </w:rPr>
        <w:t>Town of Bridgton Comprehensive Plan</w:t>
      </w:r>
      <w:r w:rsidRPr="001C58D9">
        <w:rPr>
          <w:rFonts w:eastAsia="Tahoma"/>
          <w:color w:val="000000"/>
        </w:rPr>
        <w:t>; and</w:t>
      </w:r>
    </w:p>
    <w:p w14:paraId="67A82F91" w14:textId="77777777" w:rsidR="00911AC0" w:rsidRPr="001C58D9" w:rsidRDefault="00911AC0" w:rsidP="00911AC0">
      <w:pPr>
        <w:pStyle w:val="ListParagraph"/>
        <w:numPr>
          <w:ilvl w:val="2"/>
          <w:numId w:val="6"/>
        </w:numPr>
        <w:contextualSpacing w:val="0"/>
        <w:textAlignment w:val="baseline"/>
        <w:rPr>
          <w:rFonts w:eastAsia="Tahoma"/>
          <w:color w:val="000000"/>
        </w:rPr>
      </w:pPr>
      <w:r w:rsidRPr="001C58D9">
        <w:rPr>
          <w:rFonts w:eastAsia="Tahoma"/>
          <w:color w:val="000000"/>
        </w:rPr>
        <w:t>A narrative and other evidence demonstrating the need for the proposed amendments.</w:t>
      </w:r>
    </w:p>
    <w:p w14:paraId="3A35AE1C" w14:textId="77777777" w:rsidR="00BB4B2F" w:rsidRDefault="00911AC0" w:rsidP="00BB4B2F">
      <w:pPr>
        <w:pStyle w:val="ListParagraph"/>
        <w:numPr>
          <w:ilvl w:val="0"/>
          <w:numId w:val="13"/>
        </w:numPr>
        <w:contextualSpacing w:val="0"/>
        <w:textAlignment w:val="baseline"/>
        <w:rPr>
          <w:rFonts w:eastAsia="Tahoma"/>
          <w:color w:val="000000"/>
        </w:rPr>
      </w:pPr>
      <w:r w:rsidRPr="00BB4B2F">
        <w:rPr>
          <w:rFonts w:eastAsia="Tahoma"/>
          <w:color w:val="000000"/>
        </w:rPr>
        <w:t xml:space="preserve">A public hearing on any proposed amendments to the Code, the Official Land Use District Maps, or the </w:t>
      </w:r>
      <w:r w:rsidR="00F85A59" w:rsidRPr="00BB4B2F">
        <w:rPr>
          <w:rFonts w:eastAsia="Tahoma"/>
          <w:color w:val="000000"/>
        </w:rPr>
        <w:t>Official Shoreland Zoning Maps</w:t>
      </w:r>
      <w:r w:rsidRPr="00BB4B2F">
        <w:rPr>
          <w:rFonts w:eastAsia="Tahoma"/>
          <w:color w:val="000000"/>
        </w:rPr>
        <w:t xml:space="preserve"> must be conducted by the Planning Board.</w:t>
      </w:r>
    </w:p>
    <w:p w14:paraId="3865393F" w14:textId="77777777" w:rsidR="00BB4B2F" w:rsidRDefault="00911AC0" w:rsidP="00BB4B2F">
      <w:pPr>
        <w:pStyle w:val="ListParagraph"/>
        <w:numPr>
          <w:ilvl w:val="0"/>
          <w:numId w:val="13"/>
        </w:numPr>
        <w:contextualSpacing w:val="0"/>
        <w:textAlignment w:val="baseline"/>
        <w:rPr>
          <w:rFonts w:eastAsia="Tahoma"/>
          <w:color w:val="000000"/>
        </w:rPr>
      </w:pPr>
      <w:r w:rsidRPr="00BB4B2F">
        <w:rPr>
          <w:rFonts w:eastAsia="Tahoma"/>
          <w:color w:val="000000"/>
        </w:rPr>
        <w:lastRenderedPageBreak/>
        <w:t>Notice of the public hearing must be given pursuant to 30</w:t>
      </w:r>
      <w:r w:rsidRPr="00BB4B2F">
        <w:rPr>
          <w:rFonts w:eastAsia="Tahoma"/>
          <w:color w:val="000000"/>
        </w:rPr>
        <w:noBreakHyphen/>
        <w:t xml:space="preserve">A M.R.S.A. § 4352 and, if property is being considered for placement in </w:t>
      </w:r>
      <w:r w:rsidR="000D55C9" w:rsidRPr="00BB4B2F">
        <w:rPr>
          <w:rFonts w:eastAsia="Tahoma"/>
          <w:color w:val="000000"/>
        </w:rPr>
        <w:t>the RP district, pursuant to 38 M.R.S.A. § </w:t>
      </w:r>
      <w:r w:rsidRPr="00BB4B2F">
        <w:rPr>
          <w:rFonts w:eastAsia="Tahoma"/>
          <w:color w:val="000000"/>
        </w:rPr>
        <w:t>438-A(1-B).</w:t>
      </w:r>
    </w:p>
    <w:p w14:paraId="1E51EDE5" w14:textId="77777777" w:rsidR="00BB4B2F" w:rsidRDefault="00911AC0" w:rsidP="00BB4B2F">
      <w:pPr>
        <w:pStyle w:val="ListParagraph"/>
        <w:numPr>
          <w:ilvl w:val="0"/>
          <w:numId w:val="13"/>
        </w:numPr>
        <w:contextualSpacing w:val="0"/>
        <w:textAlignment w:val="baseline"/>
        <w:rPr>
          <w:rFonts w:eastAsia="Tahoma"/>
          <w:color w:val="000000"/>
        </w:rPr>
      </w:pPr>
      <w:r w:rsidRPr="00BB4B2F">
        <w:rPr>
          <w:rFonts w:eastAsia="Tahoma"/>
          <w:color w:val="000000"/>
        </w:rPr>
        <w:t xml:space="preserve">Following the public hearing, the Planning Board must recommend to the Municipal Officers whether or not an article to amend the Code, the Official Land Use District Maps, or the </w:t>
      </w:r>
      <w:r w:rsidR="00F85A59" w:rsidRPr="00BB4B2F">
        <w:rPr>
          <w:rFonts w:eastAsia="Tahoma"/>
          <w:color w:val="000000"/>
        </w:rPr>
        <w:t>Official Shoreland Zoning Maps</w:t>
      </w:r>
      <w:r w:rsidRPr="00BB4B2F">
        <w:rPr>
          <w:rFonts w:eastAsia="Tahoma"/>
          <w:color w:val="000000"/>
        </w:rPr>
        <w:t xml:space="preserve"> should be included in the warrant for a regular or special Town meeting. In making its recommendation, the Planning Board may recommend amendments to the text of the Code, the Official Land Use District Maps, or </w:t>
      </w:r>
      <w:r w:rsidR="00F85A59" w:rsidRPr="00BB4B2F">
        <w:rPr>
          <w:rFonts w:eastAsia="Tahoma"/>
          <w:color w:val="000000"/>
        </w:rPr>
        <w:t>Official Shoreland Zoning Maps</w:t>
      </w:r>
      <w:r w:rsidRPr="00BB4B2F">
        <w:rPr>
          <w:rFonts w:eastAsia="Tahoma"/>
          <w:color w:val="000000"/>
        </w:rPr>
        <w:t xml:space="preserve"> that deviate from the original proposed amendments. The Planning Board will endeavor to submit its recommendation to the Municipal Officers within 30 days of the conclusion of the public hearing. Planning Board action under this Section VIII-7 is not a decision subject to any rights of appeal.</w:t>
      </w:r>
    </w:p>
    <w:p w14:paraId="48203306" w14:textId="77777777" w:rsidR="00BB4B2F" w:rsidRDefault="00911AC0" w:rsidP="00BB4B2F">
      <w:pPr>
        <w:pStyle w:val="ListParagraph"/>
        <w:numPr>
          <w:ilvl w:val="0"/>
          <w:numId w:val="13"/>
        </w:numPr>
        <w:contextualSpacing w:val="0"/>
        <w:textAlignment w:val="baseline"/>
        <w:rPr>
          <w:rFonts w:eastAsia="Tahoma"/>
          <w:color w:val="000000"/>
        </w:rPr>
      </w:pPr>
      <w:r w:rsidRPr="00BB4B2F">
        <w:rPr>
          <w:rFonts w:eastAsia="Tahoma"/>
          <w:color w:val="000000"/>
        </w:rPr>
        <w:t xml:space="preserve">After receiving the recommendation from the Planning Board, the Municipal Officers, by a majority vote, must determine whether to place an article to amend the Code, the Official Land Use District Maps, or the </w:t>
      </w:r>
      <w:r w:rsidR="00F85A59" w:rsidRPr="00BB4B2F">
        <w:rPr>
          <w:rFonts w:eastAsia="Tahoma"/>
          <w:color w:val="000000"/>
        </w:rPr>
        <w:t>Official Shoreland Zoning Maps</w:t>
      </w:r>
      <w:r w:rsidRPr="00BB4B2F">
        <w:rPr>
          <w:rFonts w:eastAsia="Tahoma"/>
          <w:color w:val="000000"/>
        </w:rPr>
        <w:t xml:space="preserve"> in the warrant for a regular or special Town meeting and, if so, must conduct a public hearing on the subject of the article in accordance with 30-A M.R.S.A. § 2528(5).</w:t>
      </w:r>
    </w:p>
    <w:p w14:paraId="165235F0" w14:textId="77777777" w:rsidR="00BB4B2F" w:rsidRDefault="00911AC0" w:rsidP="00BB4B2F">
      <w:pPr>
        <w:pStyle w:val="ListParagraph"/>
        <w:numPr>
          <w:ilvl w:val="0"/>
          <w:numId w:val="13"/>
        </w:numPr>
        <w:contextualSpacing w:val="0"/>
        <w:textAlignment w:val="baseline"/>
        <w:rPr>
          <w:rFonts w:eastAsia="Tahoma"/>
          <w:color w:val="000000"/>
        </w:rPr>
      </w:pPr>
      <w:r w:rsidRPr="00BB4B2F">
        <w:rPr>
          <w:rFonts w:eastAsia="Tahoma"/>
          <w:color w:val="000000"/>
        </w:rPr>
        <w:t xml:space="preserve">The public hearings required to be held by the Planning Board and the Municipal Officers under this Section VIII-7 may be combined into a single consolidated hearing attended by both boards </w:t>
      </w:r>
      <w:r w:rsidR="0021561A" w:rsidRPr="00BB4B2F">
        <w:rPr>
          <w:rFonts w:eastAsia="Tahoma"/>
          <w:color w:val="000000"/>
        </w:rPr>
        <w:t>as</w:t>
      </w:r>
      <w:r w:rsidRPr="00BB4B2F">
        <w:rPr>
          <w:rFonts w:eastAsia="Tahoma"/>
          <w:color w:val="000000"/>
        </w:rPr>
        <w:t xml:space="preserve"> long as the notice requirements applicable to both the Planning Board and Municipal Officers’ hearings are satisfied.</w:t>
      </w:r>
    </w:p>
    <w:p w14:paraId="6AEBF9F9" w14:textId="77777777" w:rsidR="00BB4B2F" w:rsidRDefault="00BB4B2F" w:rsidP="00BB4B2F">
      <w:pPr>
        <w:pStyle w:val="ListParagraph"/>
        <w:numPr>
          <w:ilvl w:val="0"/>
          <w:numId w:val="13"/>
        </w:numPr>
        <w:contextualSpacing w:val="0"/>
        <w:textAlignment w:val="baseline"/>
        <w:rPr>
          <w:rFonts w:eastAsia="Tahoma"/>
          <w:color w:val="000000"/>
        </w:rPr>
      </w:pPr>
      <w:r w:rsidRPr="00F81EEE">
        <w:rPr>
          <w:rFonts w:eastAsia="Tahoma"/>
          <w:color w:val="000000"/>
        </w:rPr>
        <w:t xml:space="preserve">Any amendments made to the district boundaries or any other matter portrayed on the Official Land Use District Maps or the Official Shoreland Zoning Maps must be </w:t>
      </w:r>
      <w:r>
        <w:rPr>
          <w:rFonts w:eastAsia="Tahoma"/>
          <w:color w:val="000000"/>
        </w:rPr>
        <w:t>(a) </w:t>
      </w:r>
      <w:r w:rsidRPr="00F81EEE">
        <w:rPr>
          <w:rFonts w:eastAsia="Tahoma"/>
          <w:color w:val="000000"/>
        </w:rPr>
        <w:t>immediately shown on the Official Land Use District Maps or</w:t>
      </w:r>
      <w:r>
        <w:rPr>
          <w:rFonts w:eastAsia="Tahoma"/>
          <w:color w:val="000000"/>
        </w:rPr>
        <w:t xml:space="preserve"> (b) shown within 30 days after an amendment to</w:t>
      </w:r>
      <w:r w:rsidRPr="00F81EEE">
        <w:rPr>
          <w:rFonts w:eastAsia="Tahoma"/>
          <w:color w:val="000000"/>
        </w:rPr>
        <w:t xml:space="preserve"> the Official Shoreland Zoning Maps</w:t>
      </w:r>
      <w:r>
        <w:rPr>
          <w:rFonts w:eastAsia="Tahoma"/>
          <w:color w:val="000000"/>
        </w:rPr>
        <w:t xml:space="preserve"> has been approved by the Commissioner in accordance with Section VIII-4.A (Effective Date).</w:t>
      </w:r>
      <w:r w:rsidRPr="00F81EEE">
        <w:rPr>
          <w:rFonts w:eastAsia="Tahoma"/>
          <w:color w:val="000000"/>
        </w:rPr>
        <w:t xml:space="preserve"> </w:t>
      </w:r>
      <w:r>
        <w:rPr>
          <w:rFonts w:eastAsia="Tahoma"/>
          <w:color w:val="000000"/>
        </w:rPr>
        <w:t>T</w:t>
      </w:r>
      <w:r w:rsidRPr="00F81EEE">
        <w:rPr>
          <w:rFonts w:eastAsia="Tahoma"/>
          <w:color w:val="000000"/>
        </w:rPr>
        <w:t>he amended Official Land Use District Maps or the Official Shoreland Zoning Maps must be certified by the attested signature of the Town Clerk and be filed with the Town Clerk</w:t>
      </w:r>
      <w:r w:rsidR="00911AC0" w:rsidRPr="00BB4B2F">
        <w:rPr>
          <w:rFonts w:eastAsia="Tahoma"/>
          <w:color w:val="000000"/>
        </w:rPr>
        <w:t xml:space="preserve">. </w:t>
      </w:r>
    </w:p>
    <w:p w14:paraId="79E1B1BA" w14:textId="77777777" w:rsidR="00911AC0" w:rsidRPr="00BB4B2F" w:rsidRDefault="00911AC0" w:rsidP="00BB4B2F">
      <w:pPr>
        <w:pStyle w:val="ListParagraph"/>
        <w:numPr>
          <w:ilvl w:val="0"/>
          <w:numId w:val="13"/>
        </w:numPr>
        <w:contextualSpacing w:val="0"/>
        <w:textAlignment w:val="baseline"/>
        <w:rPr>
          <w:rFonts w:eastAsia="Tahoma"/>
          <w:color w:val="000000"/>
        </w:rPr>
      </w:pPr>
      <w:r w:rsidRPr="00BB4B2F">
        <w:rPr>
          <w:rFonts w:eastAsia="Tahoma"/>
          <w:color w:val="000000"/>
        </w:rPr>
        <w:t xml:space="preserve">The DEP Commissioner must be notified of any amendments made to the shoreland zoning provisions of this Code in accordance with Section VIII-4.A (Effective Date). </w:t>
      </w:r>
    </w:p>
    <w:p w14:paraId="626C188A" w14:textId="77777777" w:rsidR="00911AC0" w:rsidRPr="002736E7" w:rsidRDefault="00911AC0" w:rsidP="00911AC0">
      <w:pPr>
        <w:textAlignment w:val="baseline"/>
        <w:rPr>
          <w:smallCaps/>
          <w:color w:val="5A5A5A" w:themeColor="text1" w:themeTint="A5"/>
          <w:sz w:val="20"/>
        </w:rPr>
      </w:pPr>
      <w:r w:rsidRPr="00944FED">
        <w:rPr>
          <w:rStyle w:val="SubtleReference"/>
        </w:rPr>
        <w:t>State law reference—</w:t>
      </w:r>
      <w:r>
        <w:rPr>
          <w:rStyle w:val="SubtleReference"/>
        </w:rPr>
        <w:t>30-A M.R.S.A. § 2528(5) (secret ballot, referendum questions); 30-A M.R.S.A. § 4352 (zoning ordinances, notices; general requirements); 38 M.R.S.A. § 438-A(1-B) (shoreland zoning; notification to landowners).</w:t>
      </w:r>
    </w:p>
    <w:p w14:paraId="67F65C98" w14:textId="77777777" w:rsidR="00911AC0" w:rsidRDefault="00911AC0" w:rsidP="003540D7">
      <w:pPr>
        <w:pStyle w:val="Heading2"/>
        <w:numPr>
          <w:ilvl w:val="0"/>
          <w:numId w:val="71"/>
        </w:numPr>
      </w:pPr>
      <w:bookmarkStart w:id="122" w:name="_Toc120791230"/>
      <w:r>
        <w:t>Effect of Repeal or Amendment</w:t>
      </w:r>
      <w:bookmarkEnd w:id="122"/>
    </w:p>
    <w:p w14:paraId="714B13B9" w14:textId="77777777" w:rsidR="00911AC0" w:rsidRDefault="00911AC0" w:rsidP="00911AC0">
      <w:r>
        <w:t xml:space="preserve">Whenever a provision of this Code, the Official Land Use District Maps, or the </w:t>
      </w:r>
      <w:r w:rsidR="00F85A59">
        <w:t>Official Shoreland Zoning Maps</w:t>
      </w:r>
      <w:r>
        <w:t xml:space="preserve"> is repealed or amended, such repeal or amendment </w:t>
      </w:r>
      <w:r w:rsidR="00E71442">
        <w:t>must not</w:t>
      </w:r>
      <w:r>
        <w:t xml:space="preserve"> be construed to revive such former provision unless it is so expressly provided therein. </w:t>
      </w:r>
    </w:p>
    <w:p w14:paraId="68409E9C" w14:textId="77777777" w:rsidR="00911AC0" w:rsidRDefault="00911AC0" w:rsidP="00911AC0">
      <w:r>
        <w:t xml:space="preserve">The repeal or amendment of a provision of this Code, the Official Land Use District Maps, or the </w:t>
      </w:r>
      <w:r w:rsidR="00F85A59">
        <w:t>Official Shoreland Zoning Maps</w:t>
      </w:r>
      <w:r>
        <w:t xml:space="preserve"> will not affect any enforcement action or penalty incurred before the repeal or amendment took effect, nor any suit, prosecution, or proceeding to which this Code, the Official Land Use District Maps, or the </w:t>
      </w:r>
      <w:r w:rsidR="00F85A59">
        <w:t>Official Shoreland Zoning Maps</w:t>
      </w:r>
      <w:r>
        <w:t xml:space="preserve"> applied at the time of the repeal or amendment, for an offense committed or cause of action arising under the repealed or amended provision.</w:t>
      </w:r>
    </w:p>
    <w:p w14:paraId="1211B100" w14:textId="77777777" w:rsidR="00911AC0" w:rsidRPr="00DF0D57" w:rsidRDefault="00911AC0" w:rsidP="00360AC4">
      <w:pPr>
        <w:pStyle w:val="Heading2"/>
        <w:numPr>
          <w:ilvl w:val="0"/>
          <w:numId w:val="71"/>
        </w:numPr>
      </w:pPr>
      <w:bookmarkStart w:id="123" w:name="_Ref57414327"/>
      <w:bookmarkStart w:id="124" w:name="_Toc120791231"/>
      <w:r w:rsidRPr="00DF0D57">
        <w:lastRenderedPageBreak/>
        <w:t>Compliance and Enforcement; Penalties</w:t>
      </w:r>
      <w:bookmarkEnd w:id="123"/>
      <w:bookmarkEnd w:id="124"/>
    </w:p>
    <w:p w14:paraId="4BBFF6CF" w14:textId="77777777" w:rsidR="00911AC0" w:rsidRPr="008715A7" w:rsidRDefault="00911AC0" w:rsidP="00360AC4">
      <w:pPr>
        <w:pStyle w:val="ListParagraph"/>
        <w:keepNext/>
        <w:keepLines/>
        <w:numPr>
          <w:ilvl w:val="0"/>
          <w:numId w:val="9"/>
        </w:numPr>
        <w:contextualSpacing w:val="0"/>
      </w:pPr>
      <w:r>
        <w:rPr>
          <w:b/>
        </w:rPr>
        <w:t xml:space="preserve">Nuisance. </w:t>
      </w:r>
      <w:r>
        <w:t>Any violation of this Code is deemed to be a nuisance.</w:t>
      </w:r>
    </w:p>
    <w:p w14:paraId="1E6C4AAD" w14:textId="77777777" w:rsidR="00911AC0" w:rsidRPr="00DF0D57" w:rsidRDefault="00911AC0" w:rsidP="00360AC4">
      <w:pPr>
        <w:pStyle w:val="ListParagraph"/>
        <w:keepNext/>
        <w:keepLines/>
        <w:numPr>
          <w:ilvl w:val="0"/>
          <w:numId w:val="9"/>
        </w:numPr>
        <w:contextualSpacing w:val="0"/>
      </w:pPr>
      <w:r w:rsidRPr="00DF0D57">
        <w:rPr>
          <w:b/>
        </w:rPr>
        <w:t>Enforcement Authority</w:t>
      </w:r>
      <w:r>
        <w:rPr>
          <w:b/>
        </w:rPr>
        <w:t xml:space="preserve">. </w:t>
      </w:r>
      <w:r w:rsidRPr="00DF0D57">
        <w:t xml:space="preserve">The </w:t>
      </w:r>
      <w:r>
        <w:t>CEO</w:t>
      </w:r>
      <w:r w:rsidRPr="00DF0D57">
        <w:t xml:space="preserve"> </w:t>
      </w:r>
      <w:r>
        <w:t>is responsible for</w:t>
      </w:r>
      <w:r w:rsidRPr="00DF0D57">
        <w:t xml:space="preserve"> enforc</w:t>
      </w:r>
      <w:r>
        <w:t>ing</w:t>
      </w:r>
      <w:r w:rsidRPr="00DF0D57">
        <w:t xml:space="preserve"> the provisions of this Code and the terms and conditions of any permit or approval issued under this Code</w:t>
      </w:r>
      <w:r>
        <w:t xml:space="preserve">. </w:t>
      </w:r>
      <w:r w:rsidRPr="00745FC8">
        <w:rPr>
          <w:rFonts w:eastAsia="Tahoma"/>
          <w:color w:val="000000"/>
          <w:sz w:val="21"/>
          <w:szCs w:val="21"/>
        </w:rPr>
        <w:t xml:space="preserve">The </w:t>
      </w:r>
      <w:r>
        <w:rPr>
          <w:rFonts w:eastAsia="Tahoma"/>
          <w:color w:val="000000"/>
          <w:sz w:val="21"/>
          <w:szCs w:val="21"/>
        </w:rPr>
        <w:t>CEO</w:t>
      </w:r>
      <w:r w:rsidRPr="00E1677F">
        <w:rPr>
          <w:rFonts w:eastAsia="Tahoma"/>
          <w:color w:val="000000"/>
        </w:rPr>
        <w:t xml:space="preserve"> </w:t>
      </w:r>
      <w:r>
        <w:rPr>
          <w:rFonts w:eastAsia="Tahoma"/>
          <w:color w:val="000000"/>
        </w:rPr>
        <w:t>is</w:t>
      </w:r>
      <w:r w:rsidRPr="00E1677F">
        <w:rPr>
          <w:rFonts w:eastAsia="Tahoma"/>
          <w:color w:val="000000"/>
        </w:rPr>
        <w:t xml:space="preserve"> appointed or reappointed annually and, if certified in accordance with 30-A M.R.S.A. § 4451, ha</w:t>
      </w:r>
      <w:r>
        <w:rPr>
          <w:rFonts w:eastAsia="Tahoma"/>
          <w:color w:val="000000"/>
        </w:rPr>
        <w:t>s</w:t>
      </w:r>
      <w:r w:rsidRPr="00E1677F">
        <w:rPr>
          <w:rFonts w:eastAsia="Tahoma"/>
          <w:color w:val="000000"/>
        </w:rPr>
        <w:t xml:space="preserve"> all of the powers and authorities described in 30-A M.R.S.A. § 4452.</w:t>
      </w:r>
    </w:p>
    <w:p w14:paraId="3B79A2C5" w14:textId="77777777" w:rsidR="00911AC0" w:rsidRPr="00A853CD" w:rsidRDefault="00911AC0" w:rsidP="00911AC0">
      <w:pPr>
        <w:pStyle w:val="ListParagraph"/>
        <w:numPr>
          <w:ilvl w:val="0"/>
          <w:numId w:val="9"/>
        </w:numPr>
        <w:contextualSpacing w:val="0"/>
      </w:pPr>
      <w:r w:rsidRPr="00DF0D57">
        <w:rPr>
          <w:b/>
          <w:bCs/>
        </w:rPr>
        <w:t>Inspections; Investigation of Complaints</w:t>
      </w:r>
      <w:r>
        <w:t xml:space="preserve">. </w:t>
      </w:r>
      <w:r w:rsidRPr="00A853CD">
        <w:rPr>
          <w:rFonts w:eastAsia="Tahoma"/>
          <w:color w:val="000000"/>
        </w:rPr>
        <w:t xml:space="preserve">The </w:t>
      </w:r>
      <w:r>
        <w:rPr>
          <w:rFonts w:eastAsia="Tahoma"/>
          <w:color w:val="000000"/>
        </w:rPr>
        <w:t>CEO</w:t>
      </w:r>
      <w:r w:rsidRPr="00A853CD">
        <w:rPr>
          <w:rFonts w:eastAsia="Tahoma"/>
          <w:color w:val="000000"/>
        </w:rPr>
        <w:t xml:space="preserve"> </w:t>
      </w:r>
      <w:r>
        <w:rPr>
          <w:rFonts w:eastAsia="Tahoma"/>
          <w:color w:val="000000"/>
        </w:rPr>
        <w:t>may</w:t>
      </w:r>
      <w:r w:rsidRPr="00A853CD">
        <w:rPr>
          <w:rFonts w:eastAsia="Tahoma"/>
          <w:color w:val="000000"/>
        </w:rPr>
        <w:t xml:space="preserve"> conduct </w:t>
      </w:r>
      <w:r>
        <w:rPr>
          <w:rFonts w:eastAsia="Tahoma"/>
          <w:color w:val="000000"/>
        </w:rPr>
        <w:t>site</w:t>
      </w:r>
      <w:r w:rsidRPr="00A853CD">
        <w:rPr>
          <w:rFonts w:eastAsia="Tahoma"/>
          <w:color w:val="000000"/>
        </w:rPr>
        <w:t xml:space="preserve"> inspections to ensure compliance with all applicable laws and all terms and conditions attached to permits and approvals under this </w:t>
      </w:r>
      <w:r>
        <w:rPr>
          <w:rFonts w:eastAsia="Tahoma"/>
          <w:color w:val="000000"/>
        </w:rPr>
        <w:t>Code</w:t>
      </w:r>
      <w:r w:rsidRPr="00A853CD">
        <w:rPr>
          <w:rFonts w:eastAsia="Tahoma"/>
          <w:color w:val="000000"/>
        </w:rPr>
        <w:t xml:space="preserve">. The </w:t>
      </w:r>
      <w:r>
        <w:rPr>
          <w:rFonts w:eastAsia="Tahoma"/>
          <w:color w:val="000000"/>
        </w:rPr>
        <w:t>CEO</w:t>
      </w:r>
      <w:r w:rsidRPr="00A853CD">
        <w:rPr>
          <w:rFonts w:eastAsia="Tahoma"/>
          <w:color w:val="000000"/>
        </w:rPr>
        <w:t xml:space="preserve"> </w:t>
      </w:r>
      <w:r>
        <w:rPr>
          <w:rFonts w:eastAsia="Tahoma"/>
          <w:color w:val="000000"/>
        </w:rPr>
        <w:t>may</w:t>
      </w:r>
      <w:r w:rsidRPr="00A853CD">
        <w:rPr>
          <w:rFonts w:eastAsia="Tahoma"/>
          <w:color w:val="000000"/>
        </w:rPr>
        <w:t xml:space="preserve"> also investigate all complaints of alleged violations of this </w:t>
      </w:r>
      <w:r>
        <w:rPr>
          <w:rFonts w:eastAsia="Tahoma"/>
          <w:color w:val="000000"/>
        </w:rPr>
        <w:t>Code</w:t>
      </w:r>
      <w:r w:rsidRPr="00A853CD">
        <w:t>.</w:t>
      </w:r>
    </w:p>
    <w:p w14:paraId="446623D3" w14:textId="77777777" w:rsidR="00911AC0" w:rsidRPr="00DF0D57" w:rsidRDefault="00911AC0" w:rsidP="00911AC0">
      <w:pPr>
        <w:pStyle w:val="ListParagraph"/>
        <w:numPr>
          <w:ilvl w:val="0"/>
          <w:numId w:val="9"/>
        </w:numPr>
        <w:contextualSpacing w:val="0"/>
      </w:pPr>
      <w:r w:rsidRPr="00DF0D57">
        <w:rPr>
          <w:b/>
          <w:bCs/>
        </w:rPr>
        <w:t>Right of Entry</w:t>
      </w:r>
      <w:r>
        <w:rPr>
          <w:b/>
          <w:bCs/>
        </w:rPr>
        <w:t xml:space="preserve">. </w:t>
      </w:r>
      <w:r w:rsidRPr="00DF0D57">
        <w:t xml:space="preserve">The </w:t>
      </w:r>
      <w:r>
        <w:t>CEO</w:t>
      </w:r>
      <w:r w:rsidRPr="00DF0D57">
        <w:t xml:space="preserve"> ha</w:t>
      </w:r>
      <w:r>
        <w:t>s</w:t>
      </w:r>
      <w:r w:rsidRPr="00DF0D57">
        <w:t xml:space="preserve"> a right to enter any property or enter any building pursuant to 30-A M.R.S.A. § 4452(1).</w:t>
      </w:r>
    </w:p>
    <w:p w14:paraId="1D7941B4" w14:textId="77777777" w:rsidR="00911AC0" w:rsidRPr="00DF0D57" w:rsidRDefault="00911AC0" w:rsidP="00911AC0">
      <w:pPr>
        <w:pStyle w:val="ListParagraph"/>
        <w:numPr>
          <w:ilvl w:val="0"/>
          <w:numId w:val="9"/>
        </w:numPr>
        <w:contextualSpacing w:val="0"/>
      </w:pPr>
      <w:r w:rsidRPr="00DF0D57">
        <w:rPr>
          <w:b/>
        </w:rPr>
        <w:t>Notice of Violation</w:t>
      </w:r>
      <w:r>
        <w:rPr>
          <w:b/>
        </w:rPr>
        <w:t xml:space="preserve">. </w:t>
      </w:r>
      <w:r w:rsidRPr="00DF0D57">
        <w:t xml:space="preserve">If, after investigation, the </w:t>
      </w:r>
      <w:r>
        <w:t>CEO</w:t>
      </w:r>
      <w:r w:rsidRPr="00DF0D57">
        <w:t xml:space="preserve"> finds that any provision of this Code or any terms or condition of a permit or approval issued under this Code has been violated, the </w:t>
      </w:r>
      <w:r>
        <w:t>CEO</w:t>
      </w:r>
      <w:r w:rsidRPr="00DF0D57">
        <w:t xml:space="preserve"> </w:t>
      </w:r>
      <w:r>
        <w:t>must</w:t>
      </w:r>
      <w:r w:rsidRPr="00DF0D57">
        <w:t xml:space="preserve"> give written notice of the violation</w:t>
      </w:r>
      <w:r>
        <w:t>, in person or by certified mail return receipt requested,</w:t>
      </w:r>
      <w:r w:rsidRPr="00DF0D57">
        <w:t xml:space="preserve"> to the owner or occupant of the premises and to any other person responsible for the violation</w:t>
      </w:r>
      <w:r>
        <w:t>,</w:t>
      </w:r>
      <w:r w:rsidRPr="00DF0D57">
        <w:t xml:space="preserve"> indicating the nature of the violation and ordering </w:t>
      </w:r>
      <w:r>
        <w:t xml:space="preserve">any action necessary to correct it (including discontinuance of illegal use of structures or lots; discontinuance of work being done; removal or relocation of illegal </w:t>
      </w:r>
      <w:r w:rsidRPr="00140E82">
        <w:t>structures; and abatement of nuisance conditions) within some designated reasonable time</w:t>
      </w:r>
      <w:r>
        <w:t xml:space="preserve">. </w:t>
      </w:r>
      <w:r w:rsidRPr="00140E82">
        <w:t xml:space="preserve">A copy of each such notice of violation </w:t>
      </w:r>
      <w:r>
        <w:t>must</w:t>
      </w:r>
      <w:r w:rsidRPr="00140E82">
        <w:t xml:space="preserve"> be submitted to the Municipal Officers.</w:t>
      </w:r>
    </w:p>
    <w:p w14:paraId="4FDA4705" w14:textId="77777777" w:rsidR="00911AC0" w:rsidRPr="00DF0D57" w:rsidRDefault="00911AC0" w:rsidP="00911AC0">
      <w:pPr>
        <w:pStyle w:val="ListParagraph"/>
        <w:numPr>
          <w:ilvl w:val="0"/>
          <w:numId w:val="9"/>
        </w:numPr>
        <w:contextualSpacing w:val="0"/>
      </w:pPr>
      <w:r>
        <w:rPr>
          <w:b/>
        </w:rPr>
        <w:t xml:space="preserve">Suspension and </w:t>
      </w:r>
      <w:r w:rsidRPr="00DF0D57">
        <w:rPr>
          <w:b/>
        </w:rPr>
        <w:t>Revocation of Permits and Approvals</w:t>
      </w:r>
      <w:r>
        <w:rPr>
          <w:b/>
        </w:rPr>
        <w:t xml:space="preserve">. </w:t>
      </w:r>
      <w:r w:rsidRPr="00DF0D57">
        <w:t xml:space="preserve">A permit or approval may be suspended or revoked by the </w:t>
      </w:r>
      <w:r>
        <w:t>CEO</w:t>
      </w:r>
      <w:r w:rsidRPr="00DF0D57">
        <w:t xml:space="preserve"> if the </w:t>
      </w:r>
      <w:r>
        <w:t>CEO</w:t>
      </w:r>
      <w:r w:rsidRPr="00DF0D57">
        <w:t xml:space="preserve"> determines that:</w:t>
      </w:r>
    </w:p>
    <w:p w14:paraId="03E3603D" w14:textId="77777777" w:rsidR="00911AC0" w:rsidRPr="00DF0D57" w:rsidRDefault="00911AC0" w:rsidP="00911AC0">
      <w:pPr>
        <w:pStyle w:val="ListParagraph"/>
        <w:numPr>
          <w:ilvl w:val="1"/>
          <w:numId w:val="9"/>
        </w:numPr>
        <w:contextualSpacing w:val="0"/>
        <w:rPr>
          <w:bCs/>
        </w:rPr>
      </w:pPr>
      <w:r w:rsidRPr="00DF0D57">
        <w:rPr>
          <w:bCs/>
        </w:rPr>
        <w:t xml:space="preserve">The permit or approval was issued on </w:t>
      </w:r>
      <w:r>
        <w:rPr>
          <w:bCs/>
        </w:rPr>
        <w:t xml:space="preserve">materially incomplete or </w:t>
      </w:r>
      <w:r w:rsidRPr="00DF0D57">
        <w:rPr>
          <w:bCs/>
        </w:rPr>
        <w:t>false information;</w:t>
      </w:r>
    </w:p>
    <w:p w14:paraId="44EFBA55" w14:textId="77777777" w:rsidR="00911AC0" w:rsidRPr="00DF0D57" w:rsidRDefault="00911AC0" w:rsidP="00911AC0">
      <w:pPr>
        <w:pStyle w:val="ListParagraph"/>
        <w:numPr>
          <w:ilvl w:val="1"/>
          <w:numId w:val="9"/>
        </w:numPr>
        <w:contextualSpacing w:val="0"/>
        <w:rPr>
          <w:bCs/>
        </w:rPr>
      </w:pPr>
      <w:r w:rsidRPr="00DF0D57">
        <w:rPr>
          <w:bCs/>
        </w:rPr>
        <w:t>Continuation of the work authorized under the permit or approval would result in a violation of federal or state law, this Code, or any other Town ordinances, regulations, or rules;</w:t>
      </w:r>
    </w:p>
    <w:p w14:paraId="3BCC353B" w14:textId="77777777" w:rsidR="00911AC0" w:rsidRPr="00DF0D57" w:rsidRDefault="00911AC0" w:rsidP="00911AC0">
      <w:pPr>
        <w:pStyle w:val="ListParagraph"/>
        <w:numPr>
          <w:ilvl w:val="1"/>
          <w:numId w:val="9"/>
        </w:numPr>
        <w:contextualSpacing w:val="0"/>
        <w:rPr>
          <w:bCs/>
        </w:rPr>
      </w:pPr>
      <w:r w:rsidRPr="00DF0D57">
        <w:rPr>
          <w:bCs/>
        </w:rPr>
        <w:t>Continuation of the work authorized under the permit or approval is</w:t>
      </w:r>
      <w:r>
        <w:rPr>
          <w:bCs/>
        </w:rPr>
        <w:t xml:space="preserve"> endangering</w:t>
      </w:r>
      <w:r w:rsidRPr="00DF0D57">
        <w:rPr>
          <w:bCs/>
        </w:rPr>
        <w:t xml:space="preserve"> or may endanger the public health, safety, or welfare; </w:t>
      </w:r>
    </w:p>
    <w:p w14:paraId="2422F6EC" w14:textId="77777777" w:rsidR="00911AC0" w:rsidRPr="00DF0D57" w:rsidRDefault="00911AC0" w:rsidP="00911AC0">
      <w:pPr>
        <w:pStyle w:val="ListParagraph"/>
        <w:numPr>
          <w:ilvl w:val="1"/>
          <w:numId w:val="9"/>
        </w:numPr>
        <w:contextualSpacing w:val="0"/>
        <w:rPr>
          <w:bCs/>
        </w:rPr>
      </w:pPr>
      <w:r w:rsidRPr="00DF0D57">
        <w:rPr>
          <w:bCs/>
        </w:rPr>
        <w:t xml:space="preserve">The </w:t>
      </w:r>
      <w:r>
        <w:rPr>
          <w:bCs/>
        </w:rPr>
        <w:t>permit holder</w:t>
      </w:r>
      <w:r w:rsidRPr="00DF0D57">
        <w:rPr>
          <w:bCs/>
        </w:rPr>
        <w:t xml:space="preserve"> exceeded the scope of the work authorized under the permit or approval; </w:t>
      </w:r>
    </w:p>
    <w:p w14:paraId="6C677115" w14:textId="77777777" w:rsidR="00911AC0" w:rsidRDefault="00911AC0" w:rsidP="00911AC0">
      <w:pPr>
        <w:pStyle w:val="ListParagraph"/>
        <w:numPr>
          <w:ilvl w:val="1"/>
          <w:numId w:val="9"/>
        </w:numPr>
        <w:contextualSpacing w:val="0"/>
        <w:rPr>
          <w:bCs/>
        </w:rPr>
      </w:pPr>
      <w:r w:rsidRPr="00DF0D57">
        <w:rPr>
          <w:bCs/>
        </w:rPr>
        <w:t>A term or condition of the permit or approval issued under this Code has been violated</w:t>
      </w:r>
      <w:r>
        <w:rPr>
          <w:bCs/>
        </w:rPr>
        <w:t>; or</w:t>
      </w:r>
    </w:p>
    <w:p w14:paraId="576A190E" w14:textId="77777777" w:rsidR="00911AC0" w:rsidRPr="00451CCC" w:rsidRDefault="00911AC0" w:rsidP="00911AC0">
      <w:pPr>
        <w:pStyle w:val="ListParagraph"/>
        <w:numPr>
          <w:ilvl w:val="1"/>
          <w:numId w:val="9"/>
        </w:numPr>
        <w:contextualSpacing w:val="0"/>
        <w:rPr>
          <w:bCs/>
        </w:rPr>
      </w:pPr>
      <w:r w:rsidRPr="00451CCC">
        <w:rPr>
          <w:bCs/>
        </w:rPr>
        <w:t>The CEO</w:t>
      </w:r>
      <w:r w:rsidRPr="00451CCC">
        <w:rPr>
          <w:rFonts w:eastAsia="Tahoma"/>
          <w:color w:val="000000"/>
        </w:rPr>
        <w:t xml:space="preserve"> is unable to determine the continued validity of a permit or approval.</w:t>
      </w:r>
    </w:p>
    <w:p w14:paraId="1C50139E" w14:textId="77777777" w:rsidR="00911AC0" w:rsidRDefault="00911AC0" w:rsidP="00911AC0">
      <w:pPr>
        <w:ind w:left="1440"/>
        <w:rPr>
          <w:bCs/>
        </w:rPr>
      </w:pPr>
      <w:r w:rsidRPr="00DF0D57">
        <w:rPr>
          <w:bCs/>
        </w:rPr>
        <w:t xml:space="preserve">The </w:t>
      </w:r>
      <w:r>
        <w:rPr>
          <w:bCs/>
        </w:rPr>
        <w:t>CEO</w:t>
      </w:r>
      <w:r w:rsidRPr="00DF0D57">
        <w:rPr>
          <w:bCs/>
        </w:rPr>
        <w:t xml:space="preserve"> </w:t>
      </w:r>
      <w:r>
        <w:rPr>
          <w:bCs/>
        </w:rPr>
        <w:t>must</w:t>
      </w:r>
      <w:r w:rsidRPr="00DF0D57">
        <w:rPr>
          <w:bCs/>
        </w:rPr>
        <w:t xml:space="preserve"> give written notice of suspension or revocation to the </w:t>
      </w:r>
      <w:r>
        <w:rPr>
          <w:bCs/>
        </w:rPr>
        <w:t>permit holder</w:t>
      </w:r>
      <w:r w:rsidRPr="00DF0D57">
        <w:rPr>
          <w:bCs/>
        </w:rPr>
        <w:t xml:space="preserve"> stating the reason for the suspension or revocation and</w:t>
      </w:r>
      <w:r>
        <w:rPr>
          <w:bCs/>
        </w:rPr>
        <w:t>, in the case of suspension,</w:t>
      </w:r>
      <w:r w:rsidRPr="00DF0D57">
        <w:rPr>
          <w:bCs/>
        </w:rPr>
        <w:t xml:space="preserve"> the measures that must be taken</w:t>
      </w:r>
      <w:r>
        <w:rPr>
          <w:bCs/>
        </w:rPr>
        <w:t xml:space="preserve"> by a date certain to correct the violation. </w:t>
      </w:r>
    </w:p>
    <w:p w14:paraId="470D4C98" w14:textId="77777777" w:rsidR="00911AC0" w:rsidRPr="006E0319" w:rsidRDefault="00911AC0" w:rsidP="00911AC0">
      <w:pPr>
        <w:ind w:left="1440"/>
        <w:rPr>
          <w:bCs/>
        </w:rPr>
      </w:pPr>
      <w:r w:rsidRPr="00DF0D57">
        <w:rPr>
          <w:bCs/>
        </w:rPr>
        <w:t>A suspension remain</w:t>
      </w:r>
      <w:r>
        <w:rPr>
          <w:bCs/>
        </w:rPr>
        <w:t>s</w:t>
      </w:r>
      <w:r w:rsidRPr="00DF0D57">
        <w:rPr>
          <w:bCs/>
        </w:rPr>
        <w:t xml:space="preserve"> in force until the </w:t>
      </w:r>
      <w:r>
        <w:rPr>
          <w:bCs/>
        </w:rPr>
        <w:t>CEO</w:t>
      </w:r>
      <w:r w:rsidRPr="00DF0D57">
        <w:rPr>
          <w:bCs/>
        </w:rPr>
        <w:t xml:space="preserve"> determines that </w:t>
      </w:r>
      <w:r>
        <w:rPr>
          <w:bCs/>
        </w:rPr>
        <w:t>(i) </w:t>
      </w:r>
      <w:r w:rsidRPr="00DF0D57">
        <w:rPr>
          <w:bCs/>
        </w:rPr>
        <w:t xml:space="preserve">the </w:t>
      </w:r>
      <w:r>
        <w:rPr>
          <w:bCs/>
        </w:rPr>
        <w:t>permit holder</w:t>
      </w:r>
      <w:r w:rsidRPr="00DF0D57">
        <w:rPr>
          <w:bCs/>
        </w:rPr>
        <w:t xml:space="preserve"> can and will pursue the work authorized under the permit or approval without </w:t>
      </w:r>
      <w:r>
        <w:rPr>
          <w:bCs/>
        </w:rPr>
        <w:t xml:space="preserve">continuing, </w:t>
      </w:r>
      <w:r w:rsidRPr="00DF0D57">
        <w:rPr>
          <w:bCs/>
        </w:rPr>
        <w:t>extending</w:t>
      </w:r>
      <w:r>
        <w:rPr>
          <w:bCs/>
        </w:rPr>
        <w:t>,</w:t>
      </w:r>
      <w:r w:rsidRPr="00DF0D57">
        <w:rPr>
          <w:bCs/>
        </w:rPr>
        <w:t xml:space="preserve"> or creating a violation</w:t>
      </w:r>
      <w:r>
        <w:rPr>
          <w:bCs/>
        </w:rPr>
        <w:t>; (ii)</w:t>
      </w:r>
      <w:r w:rsidRPr="00DF0D57">
        <w:rPr>
          <w:bCs/>
        </w:rPr>
        <w:t xml:space="preserve"> the violation has been abated</w:t>
      </w:r>
      <w:r>
        <w:rPr>
          <w:bCs/>
        </w:rPr>
        <w:t xml:space="preserve"> or otherwise discontinued; or (iii)</w:t>
      </w:r>
      <w:r w:rsidRPr="00DF0D57">
        <w:rPr>
          <w:bCs/>
        </w:rPr>
        <w:t xml:space="preserve"> a new permit or approval has been issued</w:t>
      </w:r>
      <w:r>
        <w:rPr>
          <w:bCs/>
        </w:rPr>
        <w:t xml:space="preserve">. </w:t>
      </w:r>
      <w:r w:rsidRPr="00405910">
        <w:rPr>
          <w:bCs/>
        </w:rPr>
        <w:t xml:space="preserve">When cause for </w:t>
      </w:r>
      <w:r>
        <w:rPr>
          <w:bCs/>
        </w:rPr>
        <w:t xml:space="preserve">a </w:t>
      </w:r>
      <w:r w:rsidRPr="00405910">
        <w:rPr>
          <w:bCs/>
        </w:rPr>
        <w:t xml:space="preserve">suspension has been removed or corrected, the </w:t>
      </w:r>
      <w:r>
        <w:rPr>
          <w:bCs/>
        </w:rPr>
        <w:t>CEO</w:t>
      </w:r>
      <w:r w:rsidRPr="00405910">
        <w:rPr>
          <w:bCs/>
        </w:rPr>
        <w:t xml:space="preserve"> </w:t>
      </w:r>
      <w:r>
        <w:rPr>
          <w:bCs/>
        </w:rPr>
        <w:t>must</w:t>
      </w:r>
      <w:r w:rsidRPr="00405910">
        <w:rPr>
          <w:bCs/>
        </w:rPr>
        <w:t xml:space="preserve"> so certify in writing</w:t>
      </w:r>
      <w:r>
        <w:rPr>
          <w:bCs/>
        </w:rPr>
        <w:t xml:space="preserve">. </w:t>
      </w:r>
      <w:r w:rsidRPr="006E0319">
        <w:rPr>
          <w:rFonts w:eastAsia="Tahoma"/>
          <w:color w:val="000000"/>
        </w:rPr>
        <w:t xml:space="preserve">If, within </w:t>
      </w:r>
      <w:r w:rsidRPr="006E0319">
        <w:rPr>
          <w:rFonts w:eastAsia="Tahoma"/>
          <w:color w:val="000000"/>
        </w:rPr>
        <w:lastRenderedPageBreak/>
        <w:t xml:space="preserve">the time specified for correction, </w:t>
      </w:r>
      <w:r>
        <w:rPr>
          <w:rFonts w:eastAsia="Tahoma"/>
          <w:color w:val="000000"/>
        </w:rPr>
        <w:t xml:space="preserve">cause for the suspension </w:t>
      </w:r>
      <w:r w:rsidRPr="006E0319">
        <w:rPr>
          <w:rFonts w:eastAsia="Tahoma"/>
          <w:color w:val="000000"/>
        </w:rPr>
        <w:t xml:space="preserve">has not been </w:t>
      </w:r>
      <w:r>
        <w:rPr>
          <w:rFonts w:eastAsia="Tahoma"/>
          <w:color w:val="000000"/>
        </w:rPr>
        <w:t>removed or suspended</w:t>
      </w:r>
      <w:r w:rsidRPr="006E0319">
        <w:rPr>
          <w:rFonts w:eastAsia="Tahoma"/>
          <w:color w:val="000000"/>
        </w:rPr>
        <w:t xml:space="preserve">, the </w:t>
      </w:r>
      <w:r>
        <w:rPr>
          <w:rFonts w:eastAsia="Tahoma"/>
          <w:color w:val="000000"/>
        </w:rPr>
        <w:t xml:space="preserve">CEO may continue the suspension or </w:t>
      </w:r>
      <w:r w:rsidRPr="006E0319">
        <w:rPr>
          <w:rFonts w:eastAsia="Tahoma"/>
          <w:color w:val="000000"/>
        </w:rPr>
        <w:t>revoke the permit or approval.</w:t>
      </w:r>
    </w:p>
    <w:p w14:paraId="644045E6" w14:textId="77777777" w:rsidR="00911AC0" w:rsidRPr="006E0319" w:rsidRDefault="00911AC0" w:rsidP="00911AC0">
      <w:pPr>
        <w:ind w:left="1440"/>
        <w:rPr>
          <w:bCs/>
          <w:sz w:val="28"/>
          <w:szCs w:val="28"/>
        </w:rPr>
      </w:pPr>
      <w:r>
        <w:rPr>
          <w:bCs/>
        </w:rPr>
        <w:t>No</w:t>
      </w:r>
      <w:r w:rsidRPr="00DF0D57">
        <w:rPr>
          <w:bCs/>
        </w:rPr>
        <w:t xml:space="preserve"> work authorized under </w:t>
      </w:r>
      <w:r>
        <w:rPr>
          <w:bCs/>
        </w:rPr>
        <w:t>a</w:t>
      </w:r>
      <w:r w:rsidRPr="00DF0D57">
        <w:rPr>
          <w:bCs/>
        </w:rPr>
        <w:t xml:space="preserve"> </w:t>
      </w:r>
      <w:r>
        <w:rPr>
          <w:bCs/>
        </w:rPr>
        <w:t xml:space="preserve">suspended or revoked </w:t>
      </w:r>
      <w:r w:rsidRPr="00DF0D57">
        <w:rPr>
          <w:bCs/>
        </w:rPr>
        <w:t xml:space="preserve">permit or approval </w:t>
      </w:r>
      <w:r>
        <w:rPr>
          <w:bCs/>
        </w:rPr>
        <w:t>may</w:t>
      </w:r>
      <w:r w:rsidRPr="00DF0D57">
        <w:rPr>
          <w:bCs/>
        </w:rPr>
        <w:t xml:space="preserve"> continue except work that is necessary to protect the public health, safety, and welfare, as authorized in writing by the </w:t>
      </w:r>
      <w:r>
        <w:rPr>
          <w:bCs/>
        </w:rPr>
        <w:t>CEO</w:t>
      </w:r>
      <w:r w:rsidRPr="00DF0D57">
        <w:rPr>
          <w:bCs/>
        </w:rPr>
        <w:t>.</w:t>
      </w:r>
    </w:p>
    <w:p w14:paraId="10C66ADD" w14:textId="77777777" w:rsidR="00911AC0" w:rsidRPr="00DF0D57" w:rsidRDefault="00911AC0" w:rsidP="00911AC0">
      <w:pPr>
        <w:pStyle w:val="ListParagraph"/>
        <w:numPr>
          <w:ilvl w:val="0"/>
          <w:numId w:val="9"/>
        </w:numPr>
        <w:contextualSpacing w:val="0"/>
      </w:pPr>
      <w:r w:rsidRPr="00DF0D57">
        <w:rPr>
          <w:b/>
        </w:rPr>
        <w:t>Legal Prosecution of Violations</w:t>
      </w:r>
      <w:r>
        <w:rPr>
          <w:b/>
        </w:rPr>
        <w:t xml:space="preserve">. </w:t>
      </w:r>
      <w:r w:rsidRPr="00DF0D57">
        <w:t xml:space="preserve">If, after notice and demand, a violation has not been abated within the time specified in the notice of violation, the </w:t>
      </w:r>
      <w:r>
        <w:t>CEO</w:t>
      </w:r>
      <w:r w:rsidRPr="00DF0D57">
        <w:t xml:space="preserve"> </w:t>
      </w:r>
      <w:r>
        <w:t>must</w:t>
      </w:r>
      <w:r w:rsidRPr="00DF0D57">
        <w:t xml:space="preserve"> refer the matter to the Municipal Officers, who may institute in the name of the Town any and all actions and proceedings, in law or in equity, including seeking injunctions of violations and the imposition of fines, that the Municipal Officers determine are appropriate or necessary to prevent, correct, restrain, or abate any violation of this Code. </w:t>
      </w:r>
    </w:p>
    <w:p w14:paraId="26FE5FC0" w14:textId="77777777" w:rsidR="00911AC0" w:rsidRDefault="00911AC0" w:rsidP="00911AC0">
      <w:pPr>
        <w:pStyle w:val="ListParagraph"/>
        <w:numPr>
          <w:ilvl w:val="0"/>
          <w:numId w:val="9"/>
        </w:numPr>
        <w:contextualSpacing w:val="0"/>
      </w:pPr>
      <w:r w:rsidRPr="00DF0D57">
        <w:rPr>
          <w:b/>
        </w:rPr>
        <w:t>Consent Agreements.</w:t>
      </w:r>
      <w:r w:rsidRPr="00DF0D57">
        <w:t xml:space="preserve"> The Municipal Officers </w:t>
      </w:r>
      <w:r>
        <w:t>are authorized to</w:t>
      </w:r>
      <w:r w:rsidRPr="00DF0D57">
        <w:t xml:space="preserve"> enter into administrative consent agreements for the purpose of resolving violations of this Code and recovering fines without legal prosecution. </w:t>
      </w:r>
    </w:p>
    <w:p w14:paraId="07AC1CD3" w14:textId="77777777" w:rsidR="00911AC0" w:rsidRDefault="00911AC0" w:rsidP="00911AC0">
      <w:pPr>
        <w:pStyle w:val="ListParagraph"/>
        <w:numPr>
          <w:ilvl w:val="1"/>
          <w:numId w:val="9"/>
        </w:numPr>
        <w:contextualSpacing w:val="0"/>
      </w:pPr>
      <w:r w:rsidRPr="00DF0D57">
        <w:t xml:space="preserve">With regard to violations of the provisions </w:t>
      </w:r>
      <w:r w:rsidRPr="002E7506">
        <w:t>of Chapter IV (</w:t>
      </w:r>
      <w:r w:rsidRPr="00DF0D57">
        <w:t xml:space="preserve">Shoreland Zoning), an administrative consent agreement </w:t>
      </w:r>
      <w:r>
        <w:t>must</w:t>
      </w:r>
      <w:r w:rsidRPr="00DF0D57">
        <w:t xml:space="preserve"> not allow an illegal structure or use to continue unless there is clear and convincing evidence that the illegal structure or use was constructed or conducted as a direct result of erroneous advice given by an authorized Town official and there is no evidence that the owner or occupant acted in bad faith, or unless the removal of the structure or use will result in a threat or hazard to public health, safety, and welfare or will result in substantial environmental damage.</w:t>
      </w:r>
    </w:p>
    <w:p w14:paraId="70DA767C" w14:textId="77777777" w:rsidR="00911AC0" w:rsidRPr="00DF0D57" w:rsidRDefault="00911AC0" w:rsidP="00911AC0">
      <w:pPr>
        <w:pStyle w:val="ListParagraph"/>
        <w:numPr>
          <w:ilvl w:val="1"/>
          <w:numId w:val="9"/>
        </w:numPr>
        <w:contextualSpacing w:val="0"/>
      </w:pPr>
      <w:r w:rsidRPr="00DF0D57">
        <w:t>In determining what, if any, monetary penalty to impose as part of an administrative consent agreement, the Municipal Officers may consider (i) how long the violation has existed; (ii) the nature and circumstances of the violation and the violator; (iii) whether a permit or approval was issued for the work</w:t>
      </w:r>
      <w:r>
        <w:t>; (iv) </w:t>
      </w:r>
      <w:r w:rsidRPr="00DF0D57">
        <w:t>whether the violation was the result of survey work that caused a shift of boundary lines; (v) the statutory minimum and maximum penalties for land use violations set forth in 30-A M.R.S.A. § 4452</w:t>
      </w:r>
      <w:r>
        <w:t>;</w:t>
      </w:r>
      <w:r w:rsidRPr="00DF0D57">
        <w:t xml:space="preserve"> and (vi) such other facts and considerations as the Municipal Officers deem relevant. </w:t>
      </w:r>
    </w:p>
    <w:p w14:paraId="080056DB" w14:textId="77777777" w:rsidR="00911AC0" w:rsidRPr="00DF0D57" w:rsidRDefault="00911AC0" w:rsidP="00911AC0">
      <w:pPr>
        <w:pStyle w:val="ListParagraph"/>
        <w:numPr>
          <w:ilvl w:val="0"/>
          <w:numId w:val="9"/>
        </w:numPr>
        <w:contextualSpacing w:val="0"/>
      </w:pPr>
      <w:r>
        <w:rPr>
          <w:b/>
        </w:rPr>
        <w:t xml:space="preserve">Fines and </w:t>
      </w:r>
      <w:r w:rsidRPr="00DF0D57">
        <w:rPr>
          <w:b/>
        </w:rPr>
        <w:t>Penalties</w:t>
      </w:r>
      <w:r>
        <w:rPr>
          <w:b/>
        </w:rPr>
        <w:t xml:space="preserve">. </w:t>
      </w:r>
      <w:r w:rsidRPr="00DF0D57">
        <w:t xml:space="preserve">Any person who violates </w:t>
      </w:r>
      <w:r>
        <w:t xml:space="preserve">any term or condition of a permit or approval or who violates or continues to violate </w:t>
      </w:r>
      <w:r w:rsidRPr="00DF0D57">
        <w:t xml:space="preserve">any provision of this Code after receiving notice of such violation </w:t>
      </w:r>
      <w:r>
        <w:t>is</w:t>
      </w:r>
      <w:r w:rsidRPr="00DF0D57">
        <w:t xml:space="preserve"> subject to such fines, penalties, actions and orders as are authorized by 30-A M.R.S.A. § 4452</w:t>
      </w:r>
      <w:r>
        <w:t xml:space="preserve">. </w:t>
      </w:r>
      <w:r w:rsidRPr="00DF0D57">
        <w:t>A fine or penalty may be imposed for each violation</w:t>
      </w:r>
      <w:r>
        <w:t xml:space="preserve">. </w:t>
      </w:r>
      <w:r w:rsidRPr="00DF0D57">
        <w:t>Each day that a violation continues constitutes a separate offense.</w:t>
      </w:r>
    </w:p>
    <w:p w14:paraId="1010C0F1" w14:textId="77777777" w:rsidR="00911AC0" w:rsidRPr="00944FED" w:rsidRDefault="00911AC0" w:rsidP="00911AC0">
      <w:pPr>
        <w:textAlignment w:val="baseline"/>
        <w:rPr>
          <w:rStyle w:val="SubtleReference"/>
        </w:rPr>
      </w:pPr>
      <w:r w:rsidRPr="00C75E9A">
        <w:rPr>
          <w:rStyle w:val="SubtleReference"/>
        </w:rPr>
        <w:t>State law reference—30-A M.R.S.A. §</w:t>
      </w:r>
      <w:r>
        <w:rPr>
          <w:rStyle w:val="SubtleReference"/>
        </w:rPr>
        <w:t xml:space="preserve"> 2691(4) (right of appeal of enforcement decisions); 30-A M.R.S.A. §</w:t>
      </w:r>
      <w:r w:rsidRPr="00C75E9A">
        <w:rPr>
          <w:rStyle w:val="SubtleReference"/>
        </w:rPr>
        <w:t xml:space="preserve"> 4452 (enforcement of land use laws and ordinances)</w:t>
      </w:r>
      <w:r>
        <w:rPr>
          <w:rStyle w:val="SubtleReference"/>
        </w:rPr>
        <w:t>; 38 M.R.S.A. § 441(3) (CEOs, powers and duties)</w:t>
      </w:r>
      <w:r w:rsidRPr="00C75E9A">
        <w:rPr>
          <w:rStyle w:val="SubtleReference"/>
        </w:rPr>
        <w:t>.</w:t>
      </w:r>
    </w:p>
    <w:p w14:paraId="6DC6858F" w14:textId="77777777" w:rsidR="00911AC0" w:rsidRDefault="00911AC0" w:rsidP="003540D7">
      <w:pPr>
        <w:pStyle w:val="Heading2"/>
        <w:numPr>
          <w:ilvl w:val="0"/>
          <w:numId w:val="71"/>
        </w:numPr>
      </w:pPr>
      <w:bookmarkStart w:id="125" w:name="_Toc120791232"/>
      <w:r>
        <w:t>Performance Guarantee</w:t>
      </w:r>
      <w:bookmarkEnd w:id="125"/>
    </w:p>
    <w:p w14:paraId="73FEBF00" w14:textId="77777777" w:rsidR="00911AC0" w:rsidRDefault="00911AC0" w:rsidP="00911AC0">
      <w:r>
        <w:t>Whenever one or more performance guarantees are required by this Code or as a condition of approval of a permit or approval issued by a reviewing authority pursuant to this Code, the following requirements apply:</w:t>
      </w:r>
    </w:p>
    <w:p w14:paraId="0EF24D2D" w14:textId="77777777" w:rsidR="00911AC0" w:rsidRDefault="00911AC0" w:rsidP="00360AC4">
      <w:pPr>
        <w:pStyle w:val="ListParagraph"/>
        <w:keepNext/>
        <w:keepLines/>
        <w:numPr>
          <w:ilvl w:val="0"/>
          <w:numId w:val="72"/>
        </w:numPr>
        <w:contextualSpacing w:val="0"/>
      </w:pPr>
      <w:r>
        <w:rPr>
          <w:b/>
        </w:rPr>
        <w:lastRenderedPageBreak/>
        <w:t xml:space="preserve">Review; Delegation. </w:t>
      </w:r>
      <w:r>
        <w:t>The performance guarantee must be satisfactory to the Planning Board as to scope, amount, form, sufficiency, manner of execution and surety. The Planning Board may delegate to the Town Manager the review and acceptance of a performance guarantee in accordance with this Section VIII-10.</w:t>
      </w:r>
      <w:r w:rsidRPr="00911AEE">
        <w:t xml:space="preserve"> </w:t>
      </w:r>
    </w:p>
    <w:p w14:paraId="008779AA" w14:textId="77777777" w:rsidR="00911AC0" w:rsidRDefault="00911AC0" w:rsidP="00911AC0">
      <w:pPr>
        <w:pStyle w:val="ListParagraph"/>
        <w:numPr>
          <w:ilvl w:val="0"/>
          <w:numId w:val="72"/>
        </w:numPr>
        <w:contextualSpacing w:val="0"/>
      </w:pPr>
      <w:r w:rsidRPr="00911AEE">
        <w:rPr>
          <w:b/>
        </w:rPr>
        <w:t>Form.</w:t>
      </w:r>
      <w:r>
        <w:t xml:space="preserve"> The</w:t>
      </w:r>
      <w:r w:rsidRPr="00A9644A">
        <w:t xml:space="preserve"> performance guarantee </w:t>
      </w:r>
      <w:r>
        <w:t>must</w:t>
      </w:r>
      <w:r w:rsidRPr="00A9644A">
        <w:t xml:space="preserve"> be in the form of a</w:t>
      </w:r>
      <w:r>
        <w:t xml:space="preserve"> performance</w:t>
      </w:r>
      <w:r w:rsidRPr="00A9644A">
        <w:t xml:space="preserve"> bond, a certified check payable to the Town, </w:t>
      </w:r>
      <w:r>
        <w:t xml:space="preserve">an escrow account, </w:t>
      </w:r>
      <w:r w:rsidRPr="00A9644A">
        <w:t>an irrevocable letter of credit</w:t>
      </w:r>
      <w:r>
        <w:t>, or some other form of guarantee that is acceptable to the Planning Board.</w:t>
      </w:r>
    </w:p>
    <w:p w14:paraId="685318B7" w14:textId="77777777" w:rsidR="00911AC0" w:rsidRDefault="00911AC0" w:rsidP="00911AC0">
      <w:pPr>
        <w:pStyle w:val="ListParagraph"/>
        <w:numPr>
          <w:ilvl w:val="0"/>
          <w:numId w:val="72"/>
        </w:numPr>
        <w:contextualSpacing w:val="0"/>
      </w:pPr>
      <w:r>
        <w:rPr>
          <w:b/>
        </w:rPr>
        <w:t xml:space="preserve">Scope; </w:t>
      </w:r>
      <w:r w:rsidRPr="00911AEE">
        <w:rPr>
          <w:b/>
        </w:rPr>
        <w:t xml:space="preserve">Amount. </w:t>
      </w:r>
      <w:r>
        <w:t>The performance guarantee must be of an amount sufficient</w:t>
      </w:r>
      <w:r w:rsidRPr="00A9644A">
        <w:t xml:space="preserve"> to cover</w:t>
      </w:r>
      <w:r>
        <w:t xml:space="preserve"> </w:t>
      </w:r>
      <w:r w:rsidRPr="00A9644A">
        <w:t xml:space="preserve">the full cost of </w:t>
      </w:r>
      <w:r>
        <w:t xml:space="preserve">all </w:t>
      </w:r>
      <w:r w:rsidRPr="00A9644A">
        <w:t>required site improvements</w:t>
      </w:r>
      <w:r>
        <w:t xml:space="preserve">, reclamation of disturbed land, and/or decommissioning of any facilities or improvements associated with the proposal, as determined by the Planning Board. Separate performance guarantees may be required by the Planning Board for any </w:t>
      </w:r>
      <w:r w:rsidRPr="00A9644A">
        <w:t>required site improvements</w:t>
      </w:r>
      <w:r>
        <w:t>, reclamation work, and decommissioning work.</w:t>
      </w:r>
    </w:p>
    <w:p w14:paraId="56E819E5" w14:textId="77777777" w:rsidR="00911AC0" w:rsidRDefault="00911AC0" w:rsidP="00911AC0">
      <w:pPr>
        <w:pStyle w:val="ListParagraph"/>
        <w:numPr>
          <w:ilvl w:val="1"/>
          <w:numId w:val="72"/>
        </w:numPr>
        <w:contextualSpacing w:val="0"/>
      </w:pPr>
      <w:r>
        <w:t>For reclamation and decommissioning work, the permit holder must arrange for the costs to be recalculated by an engineer every five years, and the amount of the performance guarantee may be adjusted by the Planning Board if the calculated cost of reclamation or decommissioning materially changes.</w:t>
      </w:r>
    </w:p>
    <w:p w14:paraId="21363D56" w14:textId="77777777" w:rsidR="00911AC0" w:rsidRDefault="00911AC0" w:rsidP="00911AC0">
      <w:pPr>
        <w:pStyle w:val="ListParagraph"/>
        <w:numPr>
          <w:ilvl w:val="0"/>
          <w:numId w:val="72"/>
        </w:numPr>
        <w:contextualSpacing w:val="0"/>
      </w:pPr>
      <w:r>
        <w:rPr>
          <w:b/>
        </w:rPr>
        <w:t>Schedule</w:t>
      </w:r>
      <w:r w:rsidR="005A017F">
        <w:rPr>
          <w:b/>
        </w:rPr>
        <w:t xml:space="preserve">. </w:t>
      </w:r>
      <w:r>
        <w:t>The performance guarantee must contain (i) a schedule and cost estimates for each major phase of required site improvements, reclamation work, or decommissioning work, taking into account inflation; (ii) a basis for estimating costs; (iii) provision for the release of part or all of the performance guarantee to the permit holder; and (iv) a date after which the permit holder will be in default and the Town must have access to the guaranteed funds to complete required site improvements, reclamation work, or decommissioning work. The Planning Board may approve phased performance guarantees when activity is approved in separate and distinct phases.</w:t>
      </w:r>
    </w:p>
    <w:p w14:paraId="38DBC93C" w14:textId="77777777" w:rsidR="00911AC0" w:rsidRDefault="00911AC0" w:rsidP="00911AC0">
      <w:pPr>
        <w:pStyle w:val="ListParagraph"/>
        <w:numPr>
          <w:ilvl w:val="1"/>
          <w:numId w:val="72"/>
        </w:numPr>
        <w:contextualSpacing w:val="0"/>
      </w:pPr>
      <w:r w:rsidRPr="00FA1A44">
        <w:rPr>
          <w:u w:val="single"/>
        </w:rPr>
        <w:t>Time for Completing Required Site Improvements</w:t>
      </w:r>
      <w:r w:rsidR="005A017F" w:rsidRPr="005A017F">
        <w:t xml:space="preserve">. </w:t>
      </w:r>
      <w:r w:rsidRPr="00A9644A">
        <w:t>A period of one year, or such period as the Planning Board may determine appropriate</w:t>
      </w:r>
      <w:r>
        <w:t xml:space="preserve"> and necessary</w:t>
      </w:r>
      <w:r w:rsidRPr="00A9644A">
        <w:t>, not to exceed</w:t>
      </w:r>
      <w:r w:rsidR="005D5FAB">
        <w:t xml:space="preserve"> three </w:t>
      </w:r>
      <w:r w:rsidRPr="00A9644A">
        <w:t xml:space="preserve">years, must be set forth in the performance guarantee as the time within which </w:t>
      </w:r>
      <w:r>
        <w:t xml:space="preserve">any </w:t>
      </w:r>
      <w:r w:rsidRPr="00A9644A">
        <w:t>required</w:t>
      </w:r>
      <w:r>
        <w:t xml:space="preserve"> site</w:t>
      </w:r>
      <w:r w:rsidRPr="00A9644A">
        <w:t xml:space="preserve"> improvements must be completed</w:t>
      </w:r>
      <w:r w:rsidR="005A017F">
        <w:t xml:space="preserve">. </w:t>
      </w:r>
      <w:r>
        <w:t>The Planning Board may extend this deadline by 12 months upon a showing of good cause.</w:t>
      </w:r>
    </w:p>
    <w:p w14:paraId="62C3D717" w14:textId="77777777" w:rsidR="00911AC0" w:rsidRDefault="00911AC0" w:rsidP="00911AC0">
      <w:pPr>
        <w:pStyle w:val="ListParagraph"/>
        <w:keepNext/>
        <w:keepLines/>
        <w:numPr>
          <w:ilvl w:val="0"/>
          <w:numId w:val="72"/>
        </w:numPr>
        <w:contextualSpacing w:val="0"/>
      </w:pPr>
      <w:r>
        <w:rPr>
          <w:b/>
        </w:rPr>
        <w:t>Inspections.</w:t>
      </w:r>
    </w:p>
    <w:p w14:paraId="0E1F7476" w14:textId="77777777" w:rsidR="00911AC0" w:rsidRDefault="00911AC0" w:rsidP="00911AC0">
      <w:pPr>
        <w:pStyle w:val="ListParagraph"/>
        <w:keepNext/>
        <w:keepLines/>
        <w:numPr>
          <w:ilvl w:val="1"/>
          <w:numId w:val="72"/>
        </w:numPr>
        <w:contextualSpacing w:val="0"/>
      </w:pPr>
      <w:r>
        <w:rPr>
          <w:u w:val="single"/>
        </w:rPr>
        <w:t>Escrow; Selection of Inspector</w:t>
      </w:r>
      <w:r w:rsidR="005A017F">
        <w:t xml:space="preserve">. </w:t>
      </w:r>
      <w:r w:rsidRPr="00A9644A">
        <w:t>At least</w:t>
      </w:r>
      <w:r w:rsidR="005D5FAB">
        <w:t xml:space="preserve"> seven </w:t>
      </w:r>
      <w:r w:rsidRPr="00A9644A">
        <w:t xml:space="preserve">days prior to commencing construction of </w:t>
      </w:r>
      <w:r>
        <w:t xml:space="preserve">any </w:t>
      </w:r>
      <w:r w:rsidRPr="00A9644A">
        <w:t>required</w:t>
      </w:r>
      <w:r>
        <w:t xml:space="preserve"> site</w:t>
      </w:r>
      <w:r w:rsidRPr="00A9644A">
        <w:t xml:space="preserve"> improvements, </w:t>
      </w:r>
      <w:r>
        <w:t xml:space="preserve">and at least 30 days prior to commencing any reclamation work or decommissioning work, </w:t>
      </w:r>
      <w:r w:rsidRPr="00A9644A">
        <w:t xml:space="preserve">the </w:t>
      </w:r>
      <w:r>
        <w:t>permit holder</w:t>
      </w:r>
      <w:r w:rsidRPr="00A9644A">
        <w:t xml:space="preserve"> must deposit in escrow with the Town </w:t>
      </w:r>
      <w:r>
        <w:t>funds to</w:t>
      </w:r>
      <w:r w:rsidRPr="00A9644A">
        <w:t xml:space="preserve"> cover the costs </w:t>
      </w:r>
      <w:r>
        <w:t>of</w:t>
      </w:r>
      <w:r w:rsidRPr="00A9644A">
        <w:t xml:space="preserve"> site inspection</w:t>
      </w:r>
      <w:r>
        <w:t xml:space="preserve">s to be conducted by an </w:t>
      </w:r>
      <w:r w:rsidRPr="00A9644A">
        <w:t>engineer</w:t>
      </w:r>
      <w:r w:rsidRPr="00804E5A">
        <w:t xml:space="preserve"> </w:t>
      </w:r>
      <w:r w:rsidRPr="00A9644A">
        <w:t xml:space="preserve">mutually acceptable to the </w:t>
      </w:r>
      <w:r>
        <w:t>permit holder</w:t>
      </w:r>
      <w:r w:rsidRPr="00A9644A">
        <w:t xml:space="preserve"> and the Planning Board. The contractual rate and all indirect charges constitute the expenses for which the </w:t>
      </w:r>
      <w:r>
        <w:t>permit holder’s</w:t>
      </w:r>
      <w:r w:rsidRPr="00A9644A">
        <w:t xml:space="preserve"> escrow account </w:t>
      </w:r>
      <w:r>
        <w:t>will</w:t>
      </w:r>
      <w:r w:rsidRPr="00A9644A">
        <w:t xml:space="preserve"> be charged. The </w:t>
      </w:r>
      <w:r>
        <w:t>Planning Board</w:t>
      </w:r>
      <w:r w:rsidRPr="00A9644A">
        <w:t xml:space="preserve"> </w:t>
      </w:r>
      <w:r>
        <w:t>must</w:t>
      </w:r>
      <w:r w:rsidRPr="00A9644A">
        <w:t xml:space="preserve"> determine the type and frequency of inspections reasonably necessary to protect the environmental quality or general welfare of the Town and the amount required to be placed in escrow. </w:t>
      </w:r>
      <w:r>
        <w:t xml:space="preserve">Any </w:t>
      </w:r>
      <w:r w:rsidRPr="00A9644A">
        <w:t>part of this escrow payment in excess of t</w:t>
      </w:r>
      <w:r>
        <w:t>he final costs for inspections</w:t>
      </w:r>
      <w:r w:rsidRPr="00A9644A">
        <w:t xml:space="preserve"> </w:t>
      </w:r>
      <w:r>
        <w:t>must</w:t>
      </w:r>
      <w:r w:rsidRPr="00A9644A">
        <w:t xml:space="preserve"> be returned to the </w:t>
      </w:r>
      <w:r>
        <w:t>permit holder</w:t>
      </w:r>
      <w:r w:rsidRPr="00A9644A">
        <w:t>.</w:t>
      </w:r>
    </w:p>
    <w:p w14:paraId="67C383F1" w14:textId="77777777" w:rsidR="00911AC0" w:rsidRPr="00A9644A" w:rsidRDefault="00911AC0" w:rsidP="00911AC0">
      <w:pPr>
        <w:pStyle w:val="ListParagraph"/>
        <w:numPr>
          <w:ilvl w:val="1"/>
          <w:numId w:val="72"/>
        </w:numPr>
        <w:contextualSpacing w:val="0"/>
      </w:pPr>
      <w:r>
        <w:rPr>
          <w:u w:val="single"/>
        </w:rPr>
        <w:t>Building Permits</w:t>
      </w:r>
      <w:r w:rsidR="005A017F">
        <w:rPr>
          <w:i/>
        </w:rPr>
        <w:t xml:space="preserve">. </w:t>
      </w:r>
      <w:r w:rsidRPr="00A9644A">
        <w:t xml:space="preserve">No building permits </w:t>
      </w:r>
      <w:r>
        <w:t>will</w:t>
      </w:r>
      <w:r w:rsidRPr="00A9644A">
        <w:t xml:space="preserve"> be issued for any project and no work </w:t>
      </w:r>
      <w:r>
        <w:t>will</w:t>
      </w:r>
      <w:r w:rsidRPr="00A9644A">
        <w:t xml:space="preserve"> begin until </w:t>
      </w:r>
      <w:r>
        <w:t>an</w:t>
      </w:r>
      <w:r w:rsidRPr="00A9644A">
        <w:t xml:space="preserve"> es</w:t>
      </w:r>
      <w:r>
        <w:t xml:space="preserve">crow payment has been made for the site inspections related to any required site improvements. </w:t>
      </w:r>
    </w:p>
    <w:p w14:paraId="52A9B3C7" w14:textId="77777777" w:rsidR="00911AC0" w:rsidRDefault="00911AC0" w:rsidP="00911AC0">
      <w:pPr>
        <w:pStyle w:val="ListParagraph"/>
        <w:numPr>
          <w:ilvl w:val="1"/>
          <w:numId w:val="72"/>
        </w:numPr>
        <w:contextualSpacing w:val="0"/>
      </w:pPr>
      <w:r>
        <w:rPr>
          <w:u w:val="single"/>
        </w:rPr>
        <w:lastRenderedPageBreak/>
        <w:t>Inspections; Addressing Deficiencies</w:t>
      </w:r>
      <w:r w:rsidR="005A017F">
        <w:t xml:space="preserve">. </w:t>
      </w:r>
      <w:r>
        <w:t>If the inspector finds, upon inspection of the required site improvements, reclamation work, or decommissioning work, that any of the improvements or work has not been done in accordance with the plans and specifications filed by the applicant, the long term management plan, the reclamation plan, the decommissioning plan, or any applicable conditions of approval, the inspector</w:t>
      </w:r>
      <w:r w:rsidRPr="00A9644A">
        <w:t xml:space="preserve"> </w:t>
      </w:r>
      <w:r>
        <w:t>must</w:t>
      </w:r>
      <w:r w:rsidRPr="00A9644A">
        <w:t xml:space="preserve"> so report to the </w:t>
      </w:r>
      <w:r>
        <w:t>Town Manager</w:t>
      </w:r>
      <w:r w:rsidRPr="00A9644A">
        <w:t xml:space="preserve">. The </w:t>
      </w:r>
      <w:r>
        <w:t>Town Manager</w:t>
      </w:r>
      <w:r w:rsidRPr="00A9644A">
        <w:t xml:space="preserve"> </w:t>
      </w:r>
      <w:r>
        <w:t>must</w:t>
      </w:r>
      <w:r w:rsidRPr="00A9644A">
        <w:t xml:space="preserve"> then notify the </w:t>
      </w:r>
      <w:r>
        <w:t>permit holder</w:t>
      </w:r>
      <w:r w:rsidR="005A017F">
        <w:t xml:space="preserve">. </w:t>
      </w:r>
      <w:r>
        <w:t>The Town Manager</w:t>
      </w:r>
      <w:r w:rsidRPr="00A9644A">
        <w:t xml:space="preserve"> </w:t>
      </w:r>
      <w:r>
        <w:t xml:space="preserve">may </w:t>
      </w:r>
      <w:r w:rsidRPr="00A9644A">
        <w:t xml:space="preserve">take </w:t>
      </w:r>
      <w:r>
        <w:t>any</w:t>
      </w:r>
      <w:r w:rsidRPr="00A9644A">
        <w:t xml:space="preserve"> necessary steps to preserve the </w:t>
      </w:r>
      <w:r>
        <w:t>Town’s</w:t>
      </w:r>
      <w:r w:rsidRPr="00A9644A">
        <w:t xml:space="preserve"> rights under the performance guarantee</w:t>
      </w:r>
      <w:r>
        <w:t xml:space="preserve"> and to remedy any insufficiencies identified by the inspector</w:t>
      </w:r>
      <w:r w:rsidRPr="00A9644A">
        <w:t>.</w:t>
      </w:r>
      <w:r>
        <w:t xml:space="preserve"> The Town Manager may, in the Town Manager’s discretion, allow the permit holder a period of time not to exceed 90 days, to remedy any insufficiencies identified by the inspector.</w:t>
      </w:r>
    </w:p>
    <w:p w14:paraId="5362C377" w14:textId="77777777" w:rsidR="00911AC0" w:rsidRDefault="00911AC0" w:rsidP="00911AC0">
      <w:pPr>
        <w:pStyle w:val="ListParagraph"/>
        <w:numPr>
          <w:ilvl w:val="1"/>
          <w:numId w:val="72"/>
        </w:numPr>
        <w:contextualSpacing w:val="0"/>
      </w:pPr>
      <w:r>
        <w:rPr>
          <w:u w:val="single"/>
        </w:rPr>
        <w:t>Certification</w:t>
      </w:r>
      <w:r>
        <w:t xml:space="preserve">. </w:t>
      </w:r>
      <w:r w:rsidRPr="00A9644A">
        <w:t xml:space="preserve">Before a </w:t>
      </w:r>
      <w:r>
        <w:t>permit holder</w:t>
      </w:r>
      <w:r w:rsidRPr="00A9644A">
        <w:t xml:space="preserve"> may be released from </w:t>
      </w:r>
      <w:r>
        <w:t>any performance guarantee obligation</w:t>
      </w:r>
      <w:r w:rsidRPr="00A9644A">
        <w:t xml:space="preserve">, </w:t>
      </w:r>
      <w:r>
        <w:t>the inspector must certify to the Town</w:t>
      </w:r>
      <w:r w:rsidRPr="00A9644A">
        <w:t xml:space="preserve"> </w:t>
      </w:r>
      <w:r>
        <w:t xml:space="preserve">that all required site </w:t>
      </w:r>
      <w:r w:rsidRPr="00A9644A">
        <w:t>improvements</w:t>
      </w:r>
      <w:r>
        <w:t>, reclamation work, and decommissioning work has</w:t>
      </w:r>
      <w:r w:rsidRPr="00A9644A">
        <w:t xml:space="preserve"> been satisfactorily completed in accordance with </w:t>
      </w:r>
      <w:r>
        <w:t xml:space="preserve">conditions of approval, reclamation plans, decommissioning plans, long-term maintenance plan, and </w:t>
      </w:r>
      <w:r w:rsidRPr="00A9644A">
        <w:t>applicable state, federal, and local laws</w:t>
      </w:r>
      <w:r>
        <w:t>, rules, and regulations.</w:t>
      </w:r>
    </w:p>
    <w:p w14:paraId="0EF194D5" w14:textId="77777777" w:rsidR="00911AC0" w:rsidRDefault="00911AC0" w:rsidP="00911AC0">
      <w:pPr>
        <w:pStyle w:val="ListParagraph"/>
        <w:numPr>
          <w:ilvl w:val="0"/>
          <w:numId w:val="72"/>
        </w:numPr>
        <w:contextualSpacing w:val="0"/>
      </w:pPr>
      <w:r>
        <w:rPr>
          <w:b/>
        </w:rPr>
        <w:t>Release</w:t>
      </w:r>
      <w:r w:rsidR="005A017F">
        <w:rPr>
          <w:b/>
        </w:rPr>
        <w:t xml:space="preserve">. </w:t>
      </w:r>
      <w:r>
        <w:t>Upon certification in accordance with subsection E.1, above, the permit holder may apply to the town Manager for the release of all or part of the performance guarantee</w:t>
      </w:r>
      <w:r w:rsidR="005A017F">
        <w:t xml:space="preserve">. </w:t>
      </w:r>
      <w:r>
        <w:t>Prior to the release of any part of a performance guarantee, the Town Manager must determine that the required site improvements, reclamation work, and decommissioning work comply with the requirements for that portion of the work for which a release is requested.</w:t>
      </w:r>
    </w:p>
    <w:p w14:paraId="64E778BB" w14:textId="77777777" w:rsidR="00911AC0" w:rsidRPr="00EA10B7" w:rsidRDefault="00911AC0" w:rsidP="0016622C">
      <w:pPr>
        <w:pStyle w:val="ListParagraph"/>
        <w:numPr>
          <w:ilvl w:val="0"/>
          <w:numId w:val="72"/>
        </w:numPr>
        <w:contextualSpacing w:val="0"/>
      </w:pPr>
      <w:r>
        <w:rPr>
          <w:b/>
        </w:rPr>
        <w:t>Required Site Improvements, Defined</w:t>
      </w:r>
      <w:r w:rsidR="005A017F">
        <w:rPr>
          <w:b/>
        </w:rPr>
        <w:t xml:space="preserve">. </w:t>
      </w:r>
      <w:r>
        <w:t>For purposes of this Section VIII-10, “r</w:t>
      </w:r>
      <w:r w:rsidRPr="00A9644A">
        <w:t>equired site improvements</w:t>
      </w:r>
      <w:r>
        <w:t>”</w:t>
      </w:r>
      <w:r w:rsidRPr="00A9644A">
        <w:t xml:space="preserve"> mean</w:t>
      </w:r>
      <w:r>
        <w:t>s all public and private roads;</w:t>
      </w:r>
      <w:r w:rsidRPr="00A9644A">
        <w:t xml:space="preserve"> d</w:t>
      </w:r>
      <w:r>
        <w:t xml:space="preserve">rainage structures and ditches; </w:t>
      </w:r>
      <w:r w:rsidRPr="00A9644A">
        <w:t>erosion, sedimentation</w:t>
      </w:r>
      <w:r>
        <w:t>,</w:t>
      </w:r>
      <w:r w:rsidRPr="00A9644A">
        <w:t xml:space="preserve"> and stormwater control measures</w:t>
      </w:r>
      <w:r>
        <w:t>;</w:t>
      </w:r>
      <w:r w:rsidRPr="00A9644A">
        <w:t xml:space="preserve"> utilities</w:t>
      </w:r>
      <w:r>
        <w:t>;</w:t>
      </w:r>
      <w:r w:rsidRPr="00A9644A">
        <w:t xml:space="preserve"> landscaping</w:t>
      </w:r>
      <w:r>
        <w:t>;</w:t>
      </w:r>
      <w:r w:rsidRPr="00A9644A">
        <w:t xml:space="preserve"> and recreation</w:t>
      </w:r>
      <w:r>
        <w:t>al</w:t>
      </w:r>
      <w:r w:rsidRPr="00A9644A">
        <w:t xml:space="preserve"> </w:t>
      </w:r>
      <w:r>
        <w:t>structures</w:t>
      </w:r>
      <w:r w:rsidRPr="00A9644A">
        <w:t>.</w:t>
      </w:r>
    </w:p>
    <w:p w14:paraId="1F0F9778" w14:textId="77777777" w:rsidR="00911AC0" w:rsidRPr="009B26CC" w:rsidRDefault="00911AC0" w:rsidP="0016622C">
      <w:pPr>
        <w:pStyle w:val="Heading2"/>
        <w:keepNext w:val="0"/>
        <w:keepLines w:val="0"/>
        <w:numPr>
          <w:ilvl w:val="0"/>
          <w:numId w:val="71"/>
        </w:numPr>
      </w:pPr>
      <w:bookmarkStart w:id="126" w:name="_Toc120791233"/>
      <w:r>
        <w:t xml:space="preserve">Validity and </w:t>
      </w:r>
      <w:r w:rsidRPr="009B26CC">
        <w:t>Severability</w:t>
      </w:r>
      <w:bookmarkEnd w:id="126"/>
    </w:p>
    <w:p w14:paraId="3432A1E6" w14:textId="77777777" w:rsidR="00911AC0" w:rsidRDefault="00911AC0" w:rsidP="0016622C">
      <w:r>
        <w:t>The sections, paragraphs, sentences, clauses, and phrases of this Code are severable. If any section, paragraph, sentence, clause, or phrase of this Code is declared unconstitutional, invalid, or unenforceable by a court of competent jurisdiction, such unconstitutionality, invalidity, or unenforceability does not affect the validity of any remaining sections, paragraphs, sentences, clauses, and phrases of this Code.</w:t>
      </w:r>
    </w:p>
    <w:p w14:paraId="1579BD17" w14:textId="77777777" w:rsidR="00911AC0" w:rsidRDefault="00911AC0" w:rsidP="00750764">
      <w:pPr>
        <w:pStyle w:val="Heading1"/>
        <w:sectPr w:rsidR="00911AC0" w:rsidSect="00911AC0">
          <w:footerReference w:type="default" r:id="rId17"/>
          <w:pgSz w:w="12240" w:h="15840" w:code="1"/>
          <w:pgMar w:top="1440" w:right="1440" w:bottom="1440" w:left="1440" w:header="720" w:footer="720" w:gutter="0"/>
          <w:cols w:space="720"/>
          <w:docGrid w:linePitch="299"/>
        </w:sectPr>
      </w:pPr>
    </w:p>
    <w:p w14:paraId="7A57C83C" w14:textId="77777777" w:rsidR="00911AC0" w:rsidRDefault="00911AC0" w:rsidP="00750764">
      <w:pPr>
        <w:pStyle w:val="Heading1"/>
      </w:pPr>
      <w:bookmarkStart w:id="127" w:name="_Toc120791234"/>
      <w:r w:rsidRPr="00153751">
        <w:lastRenderedPageBreak/>
        <w:t xml:space="preserve">CHAPTER </w:t>
      </w:r>
      <w:r>
        <w:t>IX. RULES OF CONSTRUCTION, ACRONYMS, AND DEFINITIONS</w:t>
      </w:r>
      <w:bookmarkEnd w:id="127"/>
    </w:p>
    <w:p w14:paraId="14A99E6F" w14:textId="77777777" w:rsidR="00911AC0" w:rsidRPr="00EC0241" w:rsidRDefault="00911AC0" w:rsidP="003540D7">
      <w:pPr>
        <w:pStyle w:val="Heading2"/>
        <w:numPr>
          <w:ilvl w:val="0"/>
          <w:numId w:val="25"/>
        </w:numPr>
      </w:pPr>
      <w:bookmarkStart w:id="128" w:name="_Toc120791235"/>
      <w:r w:rsidRPr="00EC0241">
        <w:t>Rules of Construction</w:t>
      </w:r>
      <w:bookmarkEnd w:id="128"/>
    </w:p>
    <w:p w14:paraId="4A2FCCE2" w14:textId="77777777" w:rsidR="00911AC0" w:rsidRPr="00865CD6" w:rsidRDefault="00911AC0" w:rsidP="00911AC0">
      <w:pPr>
        <w:textAlignment w:val="baseline"/>
        <w:rPr>
          <w:rFonts w:eastAsia="Tahoma"/>
          <w:color w:val="000000"/>
        </w:rPr>
      </w:pPr>
      <w:r w:rsidRPr="00865CD6">
        <w:rPr>
          <w:rFonts w:eastAsia="Tahoma"/>
          <w:color w:val="000000"/>
        </w:rPr>
        <w:t>It is the legislative intent of the voters of the Town, in adopting this Code, that all provisions of this Code be liberally construed to protect and preserve the health, safety, and welfare of the inhabitants of the Town</w:t>
      </w:r>
      <w:r>
        <w:rPr>
          <w:rFonts w:eastAsia="Tahoma"/>
          <w:color w:val="000000"/>
        </w:rPr>
        <w:t xml:space="preserve">. </w:t>
      </w:r>
      <w:r w:rsidRPr="00865CD6">
        <w:rPr>
          <w:rFonts w:eastAsia="Tahoma"/>
          <w:color w:val="000000"/>
        </w:rPr>
        <w:t xml:space="preserve">In the construction of this Code, the following rules </w:t>
      </w:r>
      <w:r>
        <w:rPr>
          <w:rFonts w:eastAsia="Tahoma"/>
          <w:color w:val="000000"/>
        </w:rPr>
        <w:t>apply</w:t>
      </w:r>
      <w:r w:rsidRPr="00865CD6">
        <w:rPr>
          <w:rFonts w:eastAsia="Tahoma"/>
          <w:color w:val="000000"/>
        </w:rPr>
        <w:t>, unless (i) such construction is inconsistent with the plain meaning of the affected provision of the Code and the context clearly otherwise requires, or (ii) a definition is otherwise provided</w:t>
      </w:r>
      <w:r>
        <w:rPr>
          <w:rFonts w:eastAsia="Tahoma"/>
          <w:color w:val="000000"/>
        </w:rPr>
        <w:t xml:space="preserve"> in this Code</w:t>
      </w:r>
      <w:r w:rsidRPr="00865CD6">
        <w:rPr>
          <w:rFonts w:eastAsia="Tahoma"/>
          <w:color w:val="000000"/>
        </w:rPr>
        <w:t>:</w:t>
      </w:r>
    </w:p>
    <w:p w14:paraId="26D3DBA9" w14:textId="77777777" w:rsidR="00CA10D9" w:rsidRPr="00CA10D9" w:rsidRDefault="00CA10D9" w:rsidP="00911AC0">
      <w:pPr>
        <w:pStyle w:val="ListParagraph"/>
        <w:numPr>
          <w:ilvl w:val="0"/>
          <w:numId w:val="2"/>
        </w:numPr>
        <w:contextualSpacing w:val="0"/>
        <w:textAlignment w:val="baseline"/>
        <w:rPr>
          <w:rFonts w:eastAsia="Tahoma"/>
          <w:color w:val="000000"/>
        </w:rPr>
      </w:pPr>
      <w:r>
        <w:rPr>
          <w:rFonts w:eastAsia="Tahoma"/>
          <w:b/>
          <w:color w:val="000000"/>
        </w:rPr>
        <w:t>Applicant.</w:t>
      </w:r>
      <w:r>
        <w:rPr>
          <w:rFonts w:eastAsia="Tahoma"/>
          <w:color w:val="000000"/>
        </w:rPr>
        <w:t xml:space="preserve"> The word “applicant” means a person with sufficient right, title, or interest to submit an application for a permit or approval to a reviewing authority pursuant to this Code, and includes any duly authorized designee or agent of the applicant.</w:t>
      </w:r>
    </w:p>
    <w:p w14:paraId="289EA8E7"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Code</w:t>
      </w:r>
      <w:r>
        <w:rPr>
          <w:rFonts w:eastAsia="Tahoma"/>
          <w:b/>
          <w:color w:val="000000"/>
        </w:rPr>
        <w:t xml:space="preserve">. </w:t>
      </w:r>
      <w:r w:rsidRPr="00865CD6">
        <w:rPr>
          <w:rFonts w:eastAsia="Tahoma"/>
          <w:color w:val="000000"/>
        </w:rPr>
        <w:t xml:space="preserve">The word “Code” means the Bridgton </w:t>
      </w:r>
      <w:r>
        <w:rPr>
          <w:rFonts w:eastAsia="Tahoma"/>
          <w:color w:val="000000"/>
        </w:rPr>
        <w:t>Land Use Code</w:t>
      </w:r>
      <w:r w:rsidRPr="00865CD6">
        <w:rPr>
          <w:rFonts w:eastAsia="Tahoma"/>
          <w:color w:val="000000"/>
        </w:rPr>
        <w:t xml:space="preserve"> and any amendments thereto.</w:t>
      </w:r>
    </w:p>
    <w:p w14:paraId="69C27CD5"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Computation of Time</w:t>
      </w:r>
      <w:r>
        <w:rPr>
          <w:rFonts w:eastAsia="Tahoma"/>
          <w:b/>
          <w:color w:val="000000"/>
        </w:rPr>
        <w:t xml:space="preserve">. </w:t>
      </w:r>
      <w:r w:rsidRPr="00865CD6">
        <w:rPr>
          <w:rFonts w:eastAsia="Tahoma"/>
          <w:color w:val="000000"/>
        </w:rPr>
        <w:t xml:space="preserve">Whenever a notice is required to be given or an act to be done a certain length of time before any proceeding, the day on which such notice is given or such act is done </w:t>
      </w:r>
      <w:r>
        <w:rPr>
          <w:rFonts w:eastAsia="Tahoma"/>
          <w:color w:val="000000"/>
        </w:rPr>
        <w:t>is not</w:t>
      </w:r>
      <w:r w:rsidRPr="00865CD6">
        <w:rPr>
          <w:rFonts w:eastAsia="Tahoma"/>
          <w:color w:val="000000"/>
        </w:rPr>
        <w:t xml:space="preserve"> counted in computing the time, but the day on which such proceeding is to be held </w:t>
      </w:r>
      <w:r>
        <w:rPr>
          <w:rFonts w:eastAsia="Tahoma"/>
          <w:color w:val="000000"/>
        </w:rPr>
        <w:t>is</w:t>
      </w:r>
      <w:r w:rsidRPr="00865CD6">
        <w:rPr>
          <w:rFonts w:eastAsia="Tahoma"/>
          <w:color w:val="000000"/>
        </w:rPr>
        <w:t xml:space="preserve"> counted.</w:t>
      </w:r>
    </w:p>
    <w:p w14:paraId="653BEC31"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Corporate or Town Limits</w:t>
      </w:r>
      <w:r>
        <w:rPr>
          <w:rFonts w:eastAsia="Tahoma"/>
          <w:b/>
          <w:color w:val="000000"/>
        </w:rPr>
        <w:t xml:space="preserve">. </w:t>
      </w:r>
      <w:r w:rsidRPr="00865CD6">
        <w:rPr>
          <w:rFonts w:eastAsia="Tahoma"/>
          <w:color w:val="000000"/>
        </w:rPr>
        <w:t>Reference to the corporate limits, Town limits, or geographic boundaries of the Town mean</w:t>
      </w:r>
      <w:r>
        <w:rPr>
          <w:rFonts w:eastAsia="Tahoma"/>
          <w:color w:val="000000"/>
        </w:rPr>
        <w:t>s</w:t>
      </w:r>
      <w:r w:rsidRPr="00865CD6">
        <w:rPr>
          <w:rFonts w:eastAsia="Tahoma"/>
          <w:color w:val="000000"/>
        </w:rPr>
        <w:t xml:space="preserve"> the legal boundaries of the Town of Bridgton, Maine.</w:t>
      </w:r>
    </w:p>
    <w:p w14:paraId="46E0F475"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Delegation of Authority</w:t>
      </w:r>
      <w:r>
        <w:rPr>
          <w:rFonts w:eastAsia="Tahoma"/>
          <w:b/>
          <w:color w:val="000000"/>
        </w:rPr>
        <w:t xml:space="preserve">. </w:t>
      </w:r>
      <w:r w:rsidRPr="00865CD6">
        <w:rPr>
          <w:rFonts w:eastAsia="Tahoma"/>
          <w:color w:val="000000"/>
        </w:rPr>
        <w:t>Whenever a provision of this Code requires a department head or some other officer of the Town to do some act or perform some duty, reference to such department head or officer authorize</w:t>
      </w:r>
      <w:r>
        <w:rPr>
          <w:rFonts w:eastAsia="Tahoma"/>
          <w:color w:val="000000"/>
        </w:rPr>
        <w:t>s</w:t>
      </w:r>
      <w:r w:rsidRPr="00865CD6">
        <w:rPr>
          <w:rFonts w:eastAsia="Tahoma"/>
          <w:color w:val="000000"/>
        </w:rPr>
        <w:t xml:space="preserve"> such department head or officer to designate, delegate, and authorize subordinates to perform the required act or duty, unless the provision specif</w:t>
      </w:r>
      <w:r w:rsidR="00CA10D9">
        <w:rPr>
          <w:rFonts w:eastAsia="Tahoma"/>
          <w:color w:val="000000"/>
        </w:rPr>
        <w:t>ies</w:t>
      </w:r>
      <w:r w:rsidRPr="00865CD6">
        <w:rPr>
          <w:rFonts w:eastAsia="Tahoma"/>
          <w:color w:val="000000"/>
        </w:rPr>
        <w:t xml:space="preserve"> otherwise.</w:t>
      </w:r>
    </w:p>
    <w:p w14:paraId="3F0F127B" w14:textId="77777777" w:rsidR="00911AC0" w:rsidRPr="003E319F" w:rsidRDefault="00911AC0" w:rsidP="00911AC0">
      <w:pPr>
        <w:pStyle w:val="ListParagraph"/>
        <w:numPr>
          <w:ilvl w:val="0"/>
          <w:numId w:val="2"/>
        </w:numPr>
        <w:contextualSpacing w:val="0"/>
        <w:textAlignment w:val="baseline"/>
        <w:rPr>
          <w:rFonts w:eastAsia="Tahoma"/>
          <w:color w:val="000000"/>
        </w:rPr>
      </w:pPr>
      <w:r>
        <w:rPr>
          <w:rFonts w:eastAsia="Tahoma"/>
          <w:b/>
          <w:color w:val="000000"/>
        </w:rPr>
        <w:t xml:space="preserve">District. </w:t>
      </w:r>
      <w:r>
        <w:rPr>
          <w:rFonts w:eastAsia="Tahoma"/>
          <w:color w:val="000000"/>
        </w:rPr>
        <w:t>The word “district” refers to the land use districts established in Chapter III and/or the shoreland zoning districts established in Chapter IV, as the context may dictate.</w:t>
      </w:r>
    </w:p>
    <w:p w14:paraId="4044DAB1" w14:textId="77777777" w:rsidR="00911AC0" w:rsidRPr="004C48FB" w:rsidRDefault="00911AC0" w:rsidP="00911AC0">
      <w:pPr>
        <w:pStyle w:val="ListParagraph"/>
        <w:numPr>
          <w:ilvl w:val="0"/>
          <w:numId w:val="2"/>
        </w:numPr>
        <w:contextualSpacing w:val="0"/>
        <w:textAlignment w:val="baseline"/>
        <w:rPr>
          <w:rFonts w:eastAsia="Tahoma"/>
          <w:color w:val="000000"/>
        </w:rPr>
      </w:pPr>
      <w:r>
        <w:rPr>
          <w:rFonts w:eastAsia="Tahoma"/>
          <w:b/>
          <w:color w:val="000000"/>
        </w:rPr>
        <w:t>Including</w:t>
      </w:r>
      <w:r w:rsidR="005A017F">
        <w:rPr>
          <w:rFonts w:eastAsia="Tahoma"/>
          <w:b/>
          <w:color w:val="000000"/>
        </w:rPr>
        <w:t xml:space="preserve">. </w:t>
      </w:r>
      <w:r>
        <w:rPr>
          <w:rFonts w:eastAsia="Tahoma"/>
          <w:color w:val="000000"/>
        </w:rPr>
        <w:t>The word “including” means “including, but not limited to.”</w:t>
      </w:r>
    </w:p>
    <w:p w14:paraId="2C868242" w14:textId="77777777" w:rsidR="00911AC0"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Inhabitant</w:t>
      </w:r>
      <w:r w:rsidR="00CA10D9">
        <w:rPr>
          <w:rFonts w:eastAsia="Tahoma"/>
          <w:b/>
          <w:color w:val="000000"/>
        </w:rPr>
        <w:t>, Resident</w:t>
      </w:r>
      <w:r>
        <w:rPr>
          <w:rFonts w:eastAsia="Tahoma"/>
          <w:b/>
          <w:color w:val="000000"/>
        </w:rPr>
        <w:t xml:space="preserve">. </w:t>
      </w:r>
      <w:r w:rsidRPr="00865CD6">
        <w:rPr>
          <w:rFonts w:eastAsia="Tahoma"/>
          <w:color w:val="000000"/>
        </w:rPr>
        <w:t xml:space="preserve">The word “inhabitant” </w:t>
      </w:r>
      <w:r w:rsidR="00CA10D9">
        <w:rPr>
          <w:rFonts w:eastAsia="Tahoma"/>
          <w:color w:val="000000"/>
        </w:rPr>
        <w:t xml:space="preserve">or “resident” </w:t>
      </w:r>
      <w:r w:rsidRPr="00865CD6">
        <w:rPr>
          <w:rFonts w:eastAsia="Tahoma"/>
          <w:color w:val="000000"/>
        </w:rPr>
        <w:t>means a person having an established residence in the Town.</w:t>
      </w:r>
    </w:p>
    <w:p w14:paraId="3F3FDC2B"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Municipal Officers</w:t>
      </w:r>
      <w:r>
        <w:rPr>
          <w:rFonts w:eastAsia="Tahoma"/>
          <w:b/>
          <w:color w:val="000000"/>
        </w:rPr>
        <w:t xml:space="preserve">. </w:t>
      </w:r>
      <w:r w:rsidR="00F85A59">
        <w:rPr>
          <w:rFonts w:eastAsia="Tahoma"/>
          <w:color w:val="000000"/>
        </w:rPr>
        <w:t>The phrase “M</w:t>
      </w:r>
      <w:r w:rsidRPr="00865CD6">
        <w:rPr>
          <w:rFonts w:eastAsia="Tahoma"/>
          <w:color w:val="000000"/>
        </w:rPr>
        <w:t xml:space="preserve">unicipal </w:t>
      </w:r>
      <w:r w:rsidR="00F85A59">
        <w:rPr>
          <w:rFonts w:eastAsia="Tahoma"/>
          <w:color w:val="000000"/>
        </w:rPr>
        <w:t>O</w:t>
      </w:r>
      <w:r w:rsidRPr="00865CD6">
        <w:rPr>
          <w:rFonts w:eastAsia="Tahoma"/>
          <w:color w:val="000000"/>
        </w:rPr>
        <w:t>fficers” means the members of the Bridgton Select Board.</w:t>
      </w:r>
    </w:p>
    <w:p w14:paraId="0FEE2E52"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Number</w:t>
      </w:r>
      <w:r>
        <w:rPr>
          <w:rFonts w:eastAsia="Tahoma"/>
          <w:b/>
          <w:color w:val="000000"/>
        </w:rPr>
        <w:t xml:space="preserve">. </w:t>
      </w:r>
      <w:r w:rsidRPr="00865CD6">
        <w:rPr>
          <w:rFonts w:eastAsia="Tahoma"/>
          <w:color w:val="000000"/>
        </w:rPr>
        <w:t>A word importing the singular number only includes the plural, and the plural number includes the singular.</w:t>
      </w:r>
    </w:p>
    <w:p w14:paraId="3F73CB51"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Oath</w:t>
      </w:r>
      <w:r>
        <w:rPr>
          <w:rFonts w:eastAsia="Tahoma"/>
          <w:b/>
          <w:color w:val="000000"/>
        </w:rPr>
        <w:t xml:space="preserve">. </w:t>
      </w:r>
      <w:r w:rsidRPr="00865CD6">
        <w:rPr>
          <w:rFonts w:eastAsia="Tahoma"/>
          <w:color w:val="000000"/>
        </w:rPr>
        <w:t>The word “oath” includes an affirmation, when affirmation is allowed</w:t>
      </w:r>
      <w:r>
        <w:rPr>
          <w:rFonts w:eastAsia="Tahoma"/>
          <w:color w:val="000000"/>
        </w:rPr>
        <w:t xml:space="preserve">. </w:t>
      </w:r>
      <w:r w:rsidRPr="00865CD6">
        <w:rPr>
          <w:rFonts w:eastAsia="Tahoma"/>
          <w:color w:val="000000"/>
        </w:rPr>
        <w:t>Affirmation is allowed when a person required to be sworn is conscientiously scrupulous of taking an oath.</w:t>
      </w:r>
    </w:p>
    <w:p w14:paraId="584BBFDC"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bCs/>
          <w:color w:val="000000"/>
        </w:rPr>
        <w:t>Or, And</w:t>
      </w:r>
      <w:r>
        <w:rPr>
          <w:rFonts w:eastAsia="Tahoma"/>
          <w:b/>
          <w:bCs/>
          <w:color w:val="000000"/>
        </w:rPr>
        <w:t xml:space="preserve">. </w:t>
      </w:r>
      <w:r w:rsidRPr="00865CD6">
        <w:rPr>
          <w:rFonts w:eastAsia="Tahoma"/>
          <w:color w:val="000000"/>
        </w:rPr>
        <w:t xml:space="preserve">The word “or” may be read “and,” and the word “and” may be read “or” </w:t>
      </w:r>
      <w:r>
        <w:rPr>
          <w:rFonts w:eastAsia="Tahoma"/>
          <w:color w:val="000000"/>
        </w:rPr>
        <w:t>as the context dictates</w:t>
      </w:r>
      <w:r w:rsidRPr="00865CD6">
        <w:rPr>
          <w:rFonts w:eastAsia="Tahoma"/>
          <w:color w:val="000000"/>
        </w:rPr>
        <w:t>.</w:t>
      </w:r>
    </w:p>
    <w:p w14:paraId="6D0C482A"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 xml:space="preserve">Owner, </w:t>
      </w:r>
      <w:r>
        <w:rPr>
          <w:rFonts w:eastAsia="Tahoma"/>
          <w:b/>
          <w:color w:val="000000"/>
        </w:rPr>
        <w:t xml:space="preserve">Property Owner. </w:t>
      </w:r>
      <w:r w:rsidRPr="00865CD6">
        <w:rPr>
          <w:rFonts w:eastAsia="Tahoma"/>
          <w:color w:val="000000"/>
        </w:rPr>
        <w:t>The word “owner” or “</w:t>
      </w:r>
      <w:r>
        <w:rPr>
          <w:rFonts w:eastAsia="Tahoma"/>
          <w:color w:val="000000"/>
        </w:rPr>
        <w:t>property owner</w:t>
      </w:r>
      <w:r w:rsidRPr="00865CD6">
        <w:rPr>
          <w:rFonts w:eastAsia="Tahoma"/>
          <w:color w:val="000000"/>
        </w:rPr>
        <w:t>,” applied to a building or land, includes any part owner, joint owner, tenant in common, tenant in partnership, or joint tenant of the whole or of a part of such building or land.</w:t>
      </w:r>
    </w:p>
    <w:p w14:paraId="0B396D05"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lastRenderedPageBreak/>
        <w:t>Person</w:t>
      </w:r>
      <w:r>
        <w:rPr>
          <w:rFonts w:eastAsia="Tahoma"/>
          <w:b/>
          <w:color w:val="000000"/>
        </w:rPr>
        <w:t xml:space="preserve">. </w:t>
      </w:r>
      <w:r w:rsidRPr="00865CD6">
        <w:rPr>
          <w:rFonts w:eastAsia="Tahoma"/>
          <w:color w:val="000000"/>
        </w:rPr>
        <w:t xml:space="preserve">The word “person” means any individual, firm, partnership, corporation, company, association, club, joint venture, estate, trust, </w:t>
      </w:r>
      <w:r>
        <w:rPr>
          <w:rFonts w:eastAsia="Tahoma"/>
          <w:color w:val="000000"/>
        </w:rPr>
        <w:t xml:space="preserve">governmental agency, municipality, other legal entity, </w:t>
      </w:r>
      <w:r w:rsidRPr="00865CD6">
        <w:rPr>
          <w:rFonts w:eastAsia="Tahoma"/>
          <w:color w:val="000000"/>
        </w:rPr>
        <w:t>or any group or combination acting as a unit and the individuals constituting such group or unit.</w:t>
      </w:r>
    </w:p>
    <w:p w14:paraId="351812BD" w14:textId="77777777" w:rsidR="00911AC0" w:rsidRPr="006E6602" w:rsidRDefault="00911AC0" w:rsidP="00911AC0">
      <w:pPr>
        <w:pStyle w:val="ListParagraph"/>
        <w:numPr>
          <w:ilvl w:val="0"/>
          <w:numId w:val="2"/>
        </w:numPr>
        <w:contextualSpacing w:val="0"/>
        <w:textAlignment w:val="baseline"/>
        <w:rPr>
          <w:rFonts w:eastAsia="Tahoma"/>
          <w:color w:val="000000"/>
        </w:rPr>
      </w:pPr>
      <w:r>
        <w:rPr>
          <w:rFonts w:eastAsia="Tahoma"/>
          <w:b/>
          <w:color w:val="000000"/>
        </w:rPr>
        <w:t>Professional Consultants</w:t>
      </w:r>
      <w:r w:rsidR="005A017F">
        <w:rPr>
          <w:rFonts w:eastAsia="Tahoma"/>
          <w:b/>
          <w:color w:val="000000"/>
        </w:rPr>
        <w:t xml:space="preserve">. </w:t>
      </w:r>
      <w:r>
        <w:rPr>
          <w:rFonts w:eastAsia="Tahoma"/>
          <w:color w:val="000000"/>
        </w:rPr>
        <w:t>All references to professional consultants, including arborists, engineers, foresters, geologists, hydrogeologists, land surveyors, and soil scientists, mean professionals that are licensed or registered by the Maine Office of Professional and Occupation Regulation and its licensing boards and programs in accordance with applicable Maine laws and rules.</w:t>
      </w:r>
    </w:p>
    <w:p w14:paraId="77939FCB"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References to Chapters or Sections</w:t>
      </w:r>
      <w:r>
        <w:rPr>
          <w:rFonts w:eastAsia="Tahoma"/>
          <w:color w:val="000000"/>
        </w:rPr>
        <w:t xml:space="preserve">. </w:t>
      </w:r>
      <w:r w:rsidRPr="00865CD6">
        <w:rPr>
          <w:rFonts w:eastAsia="Tahoma"/>
          <w:color w:val="000000"/>
        </w:rPr>
        <w:t>All references to chapters or sections are to the chapters and sections of this Code, unless otherwise specified.</w:t>
      </w:r>
    </w:p>
    <w:p w14:paraId="7566255B"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References to State Statutes and Rules</w:t>
      </w:r>
      <w:r>
        <w:rPr>
          <w:rFonts w:eastAsia="Tahoma"/>
          <w:b/>
          <w:color w:val="000000"/>
        </w:rPr>
        <w:t xml:space="preserve">. </w:t>
      </w:r>
      <w:r w:rsidRPr="00865CD6">
        <w:rPr>
          <w:rFonts w:eastAsia="Tahoma"/>
          <w:color w:val="000000"/>
        </w:rPr>
        <w:t xml:space="preserve">References to Maine statutes and Maine state </w:t>
      </w:r>
      <w:r>
        <w:rPr>
          <w:rFonts w:eastAsia="Tahoma"/>
          <w:color w:val="000000"/>
        </w:rPr>
        <w:t xml:space="preserve">department or </w:t>
      </w:r>
      <w:r w:rsidRPr="00865CD6">
        <w:rPr>
          <w:rFonts w:eastAsia="Tahoma"/>
          <w:color w:val="000000"/>
        </w:rPr>
        <w:t>agency rules include any amendments and</w:t>
      </w:r>
      <w:r w:rsidRPr="00865CD6">
        <w:t xml:space="preserve"> successor provisions thereto.</w:t>
      </w:r>
    </w:p>
    <w:p w14:paraId="6AB40293"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 xml:space="preserve">Shall, Must, </w:t>
      </w:r>
      <w:r>
        <w:rPr>
          <w:rFonts w:eastAsia="Tahoma"/>
          <w:b/>
          <w:color w:val="000000"/>
        </w:rPr>
        <w:t xml:space="preserve">Will, </w:t>
      </w:r>
      <w:r w:rsidRPr="00865CD6">
        <w:rPr>
          <w:rFonts w:eastAsia="Tahoma"/>
          <w:b/>
          <w:color w:val="000000"/>
        </w:rPr>
        <w:t>May</w:t>
      </w:r>
      <w:r>
        <w:rPr>
          <w:rFonts w:eastAsia="Tahoma"/>
          <w:b/>
          <w:color w:val="000000"/>
        </w:rPr>
        <w:t xml:space="preserve">. </w:t>
      </w:r>
      <w:r w:rsidRPr="00865CD6">
        <w:rPr>
          <w:rFonts w:eastAsia="Tahoma"/>
          <w:color w:val="000000"/>
        </w:rPr>
        <w:t xml:space="preserve">The words “shall” and “must” </w:t>
      </w:r>
      <w:r>
        <w:rPr>
          <w:rFonts w:eastAsia="Tahoma"/>
          <w:color w:val="000000"/>
        </w:rPr>
        <w:t xml:space="preserve">and “will” and “may not” </w:t>
      </w:r>
      <w:r w:rsidRPr="00865CD6">
        <w:rPr>
          <w:rFonts w:eastAsia="Tahoma"/>
          <w:color w:val="000000"/>
        </w:rPr>
        <w:t>are mandatory and not discretionary</w:t>
      </w:r>
      <w:r>
        <w:rPr>
          <w:rFonts w:eastAsia="Tahoma"/>
          <w:color w:val="000000"/>
        </w:rPr>
        <w:t xml:space="preserve">. </w:t>
      </w:r>
      <w:r w:rsidRPr="00865CD6">
        <w:rPr>
          <w:rFonts w:eastAsia="Tahoma"/>
          <w:color w:val="000000"/>
        </w:rPr>
        <w:t>The word “may” is permissive.</w:t>
      </w:r>
    </w:p>
    <w:p w14:paraId="16D3BE9C"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State</w:t>
      </w:r>
      <w:r>
        <w:rPr>
          <w:rFonts w:eastAsia="Tahoma"/>
          <w:b/>
          <w:color w:val="000000"/>
        </w:rPr>
        <w:t xml:space="preserve">. </w:t>
      </w:r>
      <w:r w:rsidRPr="00865CD6">
        <w:rPr>
          <w:rFonts w:eastAsia="Tahoma"/>
          <w:color w:val="000000"/>
        </w:rPr>
        <w:t>The words “the state” or “this state” mean the State of Maine.</w:t>
      </w:r>
    </w:p>
    <w:p w14:paraId="54442E27"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State Law References and History Notes</w:t>
      </w:r>
      <w:r>
        <w:rPr>
          <w:rFonts w:eastAsia="Tahoma"/>
          <w:b/>
          <w:color w:val="000000"/>
        </w:rPr>
        <w:t xml:space="preserve">. </w:t>
      </w:r>
      <w:r w:rsidRPr="00865CD6">
        <w:rPr>
          <w:rFonts w:eastAsia="Tahoma"/>
          <w:color w:val="000000"/>
        </w:rPr>
        <w:t>The state law references and history notes scattered throughout the Code are for the benefit of the user of the Code and have no legal effect.</w:t>
      </w:r>
    </w:p>
    <w:p w14:paraId="56AB72F2"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Technical Words</w:t>
      </w:r>
      <w:r>
        <w:rPr>
          <w:rFonts w:eastAsia="Tahoma"/>
          <w:b/>
          <w:color w:val="000000"/>
        </w:rPr>
        <w:t xml:space="preserve">. </w:t>
      </w:r>
      <w:r w:rsidRPr="00865CD6">
        <w:rPr>
          <w:rFonts w:eastAsia="Tahoma"/>
          <w:color w:val="000000"/>
        </w:rPr>
        <w:t xml:space="preserve">Unless specifically defined in this Code, words and phrases </w:t>
      </w:r>
      <w:r>
        <w:rPr>
          <w:rFonts w:eastAsia="Tahoma"/>
          <w:color w:val="000000"/>
        </w:rPr>
        <w:t>must</w:t>
      </w:r>
      <w:r w:rsidRPr="00865CD6">
        <w:rPr>
          <w:rFonts w:eastAsia="Tahoma"/>
          <w:color w:val="000000"/>
        </w:rPr>
        <w:t xml:space="preserve"> be construed according to their customary dictionary meanings, </w:t>
      </w:r>
      <w:r>
        <w:rPr>
          <w:rFonts w:eastAsia="Tahoma"/>
          <w:color w:val="000000"/>
        </w:rPr>
        <w:t>except that</w:t>
      </w:r>
      <w:r w:rsidRPr="00865CD6">
        <w:rPr>
          <w:rFonts w:eastAsia="Tahoma"/>
          <w:color w:val="000000"/>
        </w:rPr>
        <w:t xml:space="preserve"> technical words and phrases </w:t>
      </w:r>
      <w:r>
        <w:rPr>
          <w:rFonts w:eastAsia="Tahoma"/>
          <w:color w:val="000000"/>
        </w:rPr>
        <w:t>that</w:t>
      </w:r>
      <w:r w:rsidRPr="00865CD6">
        <w:rPr>
          <w:rFonts w:eastAsia="Tahoma"/>
          <w:color w:val="000000"/>
        </w:rPr>
        <w:t xml:space="preserve"> have acquired a peculiar meaning in law </w:t>
      </w:r>
      <w:r>
        <w:rPr>
          <w:rFonts w:eastAsia="Tahoma"/>
          <w:color w:val="000000"/>
        </w:rPr>
        <w:t>must</w:t>
      </w:r>
      <w:r w:rsidRPr="00865CD6">
        <w:rPr>
          <w:rFonts w:eastAsia="Tahoma"/>
          <w:color w:val="000000"/>
        </w:rPr>
        <w:t xml:space="preserve"> be construed according to such meaning.</w:t>
      </w:r>
    </w:p>
    <w:p w14:paraId="0A659385" w14:textId="77777777" w:rsidR="00911AC0"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Tense</w:t>
      </w:r>
      <w:r>
        <w:rPr>
          <w:rFonts w:eastAsia="Tahoma"/>
          <w:b/>
          <w:color w:val="000000"/>
        </w:rPr>
        <w:t xml:space="preserve">. </w:t>
      </w:r>
      <w:r w:rsidRPr="00865CD6">
        <w:rPr>
          <w:rFonts w:eastAsia="Tahoma"/>
          <w:color w:val="000000"/>
        </w:rPr>
        <w:t xml:space="preserve">Words used in the present or past tense include the future </w:t>
      </w:r>
      <w:r>
        <w:rPr>
          <w:rFonts w:eastAsia="Tahoma"/>
          <w:color w:val="000000"/>
        </w:rPr>
        <w:t xml:space="preserve">tense, </w:t>
      </w:r>
      <w:r w:rsidRPr="00865CD6">
        <w:rPr>
          <w:rFonts w:eastAsia="Tahoma"/>
          <w:color w:val="000000"/>
        </w:rPr>
        <w:t>as well as the present and past</w:t>
      </w:r>
      <w:r>
        <w:rPr>
          <w:rFonts w:eastAsia="Tahoma"/>
          <w:color w:val="000000"/>
        </w:rPr>
        <w:t xml:space="preserve"> tense</w:t>
      </w:r>
      <w:r w:rsidRPr="00865CD6">
        <w:rPr>
          <w:rFonts w:eastAsia="Tahoma"/>
          <w:color w:val="000000"/>
        </w:rPr>
        <w:t>.</w:t>
      </w:r>
    </w:p>
    <w:p w14:paraId="75D9147A" w14:textId="77777777" w:rsidR="00911AC0" w:rsidRPr="00865CD6" w:rsidRDefault="00911AC0" w:rsidP="00911AC0">
      <w:pPr>
        <w:pStyle w:val="ListParagraph"/>
        <w:numPr>
          <w:ilvl w:val="0"/>
          <w:numId w:val="2"/>
        </w:numPr>
        <w:contextualSpacing w:val="0"/>
        <w:textAlignment w:val="baseline"/>
        <w:rPr>
          <w:rFonts w:eastAsia="Tahoma"/>
          <w:color w:val="000000"/>
        </w:rPr>
      </w:pPr>
      <w:r>
        <w:rPr>
          <w:rFonts w:eastAsia="Tahoma"/>
          <w:b/>
          <w:color w:val="000000"/>
        </w:rPr>
        <w:t xml:space="preserve">Text Controls. </w:t>
      </w:r>
      <w:r w:rsidRPr="00A374A2">
        <w:rPr>
          <w:rFonts w:eastAsia="Tahoma"/>
          <w:color w:val="000000"/>
        </w:rPr>
        <w:t xml:space="preserve">In case of any difference of meaning or implication between the text of this </w:t>
      </w:r>
      <w:r>
        <w:rPr>
          <w:rFonts w:eastAsia="Tahoma"/>
          <w:color w:val="000000"/>
        </w:rPr>
        <w:t>Code</w:t>
      </w:r>
      <w:r w:rsidRPr="00A374A2">
        <w:rPr>
          <w:rFonts w:eastAsia="Tahoma"/>
          <w:color w:val="000000"/>
        </w:rPr>
        <w:t xml:space="preserve"> and any </w:t>
      </w:r>
      <w:r w:rsidR="00CA10D9">
        <w:rPr>
          <w:rFonts w:eastAsia="Tahoma"/>
          <w:color w:val="000000"/>
        </w:rPr>
        <w:t>figure or illustration</w:t>
      </w:r>
      <w:r w:rsidRPr="00A374A2">
        <w:rPr>
          <w:rFonts w:eastAsia="Tahoma"/>
          <w:color w:val="000000"/>
        </w:rPr>
        <w:t>, the text control</w:t>
      </w:r>
      <w:r>
        <w:rPr>
          <w:rFonts w:eastAsia="Tahoma"/>
          <w:color w:val="000000"/>
        </w:rPr>
        <w:t>s.</w:t>
      </w:r>
    </w:p>
    <w:p w14:paraId="23F3913F" w14:textId="77777777" w:rsidR="00911AC0" w:rsidRPr="00865CD6" w:rsidRDefault="00911AC0" w:rsidP="00911AC0">
      <w:pPr>
        <w:pStyle w:val="ListParagraph"/>
        <w:numPr>
          <w:ilvl w:val="0"/>
          <w:numId w:val="2"/>
        </w:numPr>
        <w:contextualSpacing w:val="0"/>
        <w:textAlignment w:val="baseline"/>
        <w:rPr>
          <w:rFonts w:eastAsia="Tahoma"/>
          <w:color w:val="000000"/>
        </w:rPr>
      </w:pPr>
      <w:r w:rsidRPr="00865CD6">
        <w:rPr>
          <w:rFonts w:eastAsia="Tahoma"/>
          <w:b/>
          <w:color w:val="000000"/>
        </w:rPr>
        <w:t>Town</w:t>
      </w:r>
      <w:r>
        <w:rPr>
          <w:rFonts w:eastAsia="Tahoma"/>
          <w:b/>
          <w:color w:val="000000"/>
        </w:rPr>
        <w:t xml:space="preserve">. </w:t>
      </w:r>
      <w:r w:rsidRPr="00865CD6">
        <w:rPr>
          <w:rFonts w:eastAsia="Tahoma"/>
          <w:color w:val="000000"/>
        </w:rPr>
        <w:t>The word “Town</w:t>
      </w:r>
      <w:r>
        <w:rPr>
          <w:rFonts w:eastAsia="Tahoma"/>
          <w:color w:val="000000"/>
        </w:rPr>
        <w:t>,</w:t>
      </w:r>
      <w:r w:rsidRPr="00865CD6">
        <w:rPr>
          <w:rFonts w:eastAsia="Tahoma"/>
          <w:color w:val="000000"/>
        </w:rPr>
        <w:t>”</w:t>
      </w:r>
      <w:r>
        <w:rPr>
          <w:rFonts w:eastAsia="Tahoma"/>
          <w:color w:val="000000"/>
        </w:rPr>
        <w:t xml:space="preserve"> “Bridgton,” “the Town of Bridgton,” and to any board, official, or officer</w:t>
      </w:r>
      <w:r w:rsidRPr="00865CD6">
        <w:rPr>
          <w:rFonts w:eastAsia="Tahoma"/>
          <w:color w:val="000000"/>
        </w:rPr>
        <w:t xml:space="preserve"> means the Town of Bridgton, Maine</w:t>
      </w:r>
      <w:r>
        <w:rPr>
          <w:rFonts w:eastAsia="Tahoma"/>
          <w:color w:val="000000"/>
        </w:rPr>
        <w:t>, an incorporated municipality in the County of Cumberland, State of Maine, and its municipal boards, officials, and officers.</w:t>
      </w:r>
    </w:p>
    <w:p w14:paraId="5217DA5A" w14:textId="77777777" w:rsidR="00911AC0" w:rsidRPr="00944FED" w:rsidRDefault="00911AC0" w:rsidP="00911AC0">
      <w:pPr>
        <w:textAlignment w:val="baseline"/>
        <w:rPr>
          <w:rStyle w:val="SubtleReference"/>
        </w:rPr>
      </w:pPr>
      <w:r w:rsidRPr="00944FED">
        <w:rPr>
          <w:rStyle w:val="SubtleReference"/>
        </w:rPr>
        <w:t>State law reference—</w:t>
      </w:r>
      <w:r>
        <w:rPr>
          <w:rStyle w:val="SubtleReference"/>
        </w:rPr>
        <w:t>for similar provisions, see</w:t>
      </w:r>
      <w:r w:rsidRPr="00944FED">
        <w:rPr>
          <w:rStyle w:val="SubtleReference"/>
        </w:rPr>
        <w:t xml:space="preserve"> </w:t>
      </w:r>
      <w:r>
        <w:rPr>
          <w:rStyle w:val="SubtleReference"/>
        </w:rPr>
        <w:t>1 M.R.S.A. § 72</w:t>
      </w:r>
      <w:r w:rsidRPr="00944FED">
        <w:rPr>
          <w:rStyle w:val="SubtleReference"/>
        </w:rPr>
        <w:t>.</w:t>
      </w:r>
    </w:p>
    <w:p w14:paraId="78209EEF" w14:textId="77777777" w:rsidR="00911AC0" w:rsidRPr="006B31B6" w:rsidRDefault="00911AC0" w:rsidP="003540D7">
      <w:pPr>
        <w:pStyle w:val="Heading2"/>
        <w:numPr>
          <w:ilvl w:val="0"/>
          <w:numId w:val="25"/>
        </w:numPr>
      </w:pPr>
      <w:bookmarkStart w:id="129" w:name="_Toc120791236"/>
      <w:r>
        <w:t>Acronyms</w:t>
      </w:r>
      <w:bookmarkEnd w:id="129"/>
    </w:p>
    <w:p w14:paraId="167E3AC7" w14:textId="77777777" w:rsidR="00911AC0" w:rsidRPr="003D7D00" w:rsidRDefault="00911AC0" w:rsidP="00283808">
      <w:pPr>
        <w:ind w:left="2160" w:hanging="1440"/>
      </w:pPr>
      <w:r>
        <w:rPr>
          <w:b/>
        </w:rPr>
        <w:t>CEO</w:t>
      </w:r>
      <w:r>
        <w:rPr>
          <w:b/>
        </w:rPr>
        <w:tab/>
      </w:r>
      <w:r>
        <w:t>Code Enforcement Officer</w:t>
      </w:r>
    </w:p>
    <w:p w14:paraId="03A192D4" w14:textId="77777777" w:rsidR="00911AC0" w:rsidRPr="006B31B6" w:rsidRDefault="00911AC0" w:rsidP="00283808">
      <w:pPr>
        <w:ind w:left="2160" w:hanging="1440"/>
      </w:pPr>
      <w:r>
        <w:rPr>
          <w:b/>
        </w:rPr>
        <w:t>DACF</w:t>
      </w:r>
      <w:r>
        <w:rPr>
          <w:b/>
        </w:rPr>
        <w:tab/>
      </w:r>
      <w:r>
        <w:t>Maine Department of Agriculture, Conservation and Forestry, and any successor state department or agency</w:t>
      </w:r>
    </w:p>
    <w:p w14:paraId="2394DAC5" w14:textId="77777777" w:rsidR="00911AC0" w:rsidRDefault="00911AC0" w:rsidP="00283808">
      <w:pPr>
        <w:ind w:left="2160" w:hanging="1440"/>
      </w:pPr>
      <w:r w:rsidRPr="006B31B6">
        <w:rPr>
          <w:b/>
        </w:rPr>
        <w:t>DEP</w:t>
      </w:r>
      <w:r>
        <w:tab/>
        <w:t>Maine Department of Environmental Protection, and any successor state department or agency</w:t>
      </w:r>
    </w:p>
    <w:p w14:paraId="20996D11" w14:textId="77777777" w:rsidR="00911AC0" w:rsidRDefault="00911AC0" w:rsidP="00283808">
      <w:pPr>
        <w:ind w:left="2160" w:hanging="1440"/>
      </w:pPr>
      <w:r w:rsidRPr="006B31B6">
        <w:rPr>
          <w:b/>
        </w:rPr>
        <w:t>DHHS</w:t>
      </w:r>
      <w:r>
        <w:tab/>
        <w:t>Maine Department of Health and Human Services, and any successor state department or agency</w:t>
      </w:r>
    </w:p>
    <w:p w14:paraId="38F9F32D" w14:textId="77777777" w:rsidR="00911AC0" w:rsidRDefault="00911AC0" w:rsidP="00283808">
      <w:pPr>
        <w:ind w:left="2160" w:hanging="1440"/>
      </w:pPr>
      <w:r>
        <w:rPr>
          <w:b/>
        </w:rPr>
        <w:lastRenderedPageBreak/>
        <w:t>DOT</w:t>
      </w:r>
      <w:r>
        <w:rPr>
          <w:b/>
        </w:rPr>
        <w:tab/>
      </w:r>
      <w:r>
        <w:t>Maine Department of Transportation, and any successor state department or agency</w:t>
      </w:r>
    </w:p>
    <w:p w14:paraId="67F2E28E" w14:textId="77777777" w:rsidR="00911AC0" w:rsidRPr="005E08DD" w:rsidRDefault="00911AC0" w:rsidP="00283808">
      <w:pPr>
        <w:ind w:left="2160" w:hanging="1440"/>
      </w:pPr>
      <w:r>
        <w:rPr>
          <w:b/>
        </w:rPr>
        <w:t>FEMA</w:t>
      </w:r>
      <w:r>
        <w:rPr>
          <w:b/>
        </w:rPr>
        <w:tab/>
      </w:r>
      <w:r>
        <w:t>Federal Emergency Management Agency</w:t>
      </w:r>
    </w:p>
    <w:p w14:paraId="6BEA604A" w14:textId="77777777" w:rsidR="00911AC0" w:rsidRDefault="00911AC0" w:rsidP="00283808">
      <w:pPr>
        <w:ind w:left="2160" w:hanging="1440"/>
      </w:pPr>
      <w:r>
        <w:rPr>
          <w:b/>
        </w:rPr>
        <w:t>MDIFW</w:t>
      </w:r>
      <w:r>
        <w:rPr>
          <w:b/>
        </w:rPr>
        <w:tab/>
      </w:r>
      <w:r>
        <w:t>Maine Department of Inland Fisheries and Wildlife, and any successor state department or agency</w:t>
      </w:r>
    </w:p>
    <w:p w14:paraId="197CD6A5" w14:textId="77777777" w:rsidR="0075190A" w:rsidRPr="0075190A" w:rsidRDefault="0075190A" w:rsidP="00283808">
      <w:pPr>
        <w:ind w:left="2160" w:hanging="1440"/>
        <w:rPr>
          <w:i/>
        </w:rPr>
      </w:pPr>
      <w:r>
        <w:rPr>
          <w:b/>
        </w:rPr>
        <w:t>NRPA</w:t>
      </w:r>
      <w:r>
        <w:rPr>
          <w:b/>
        </w:rPr>
        <w:tab/>
      </w:r>
      <w:r>
        <w:t xml:space="preserve">The Natural Resources Protection Act, codified at 38 M.R.S.A. § 480-A </w:t>
      </w:r>
      <w:r>
        <w:rPr>
          <w:i/>
        </w:rPr>
        <w:t>et seq.</w:t>
      </w:r>
    </w:p>
    <w:p w14:paraId="654330CF" w14:textId="77777777" w:rsidR="00911AC0" w:rsidRDefault="00911AC0" w:rsidP="00283808">
      <w:pPr>
        <w:ind w:left="2160" w:hanging="1440"/>
      </w:pPr>
      <w:r>
        <w:rPr>
          <w:b/>
        </w:rPr>
        <w:t>M.R.S.A.</w:t>
      </w:r>
      <w:r>
        <w:rPr>
          <w:b/>
        </w:rPr>
        <w:tab/>
      </w:r>
      <w:r>
        <w:t>The latest edition of the Maine Revised Statutes Annotated</w:t>
      </w:r>
    </w:p>
    <w:p w14:paraId="5DB4703B" w14:textId="77777777" w:rsidR="00911AC0" w:rsidRDefault="00911AC0" w:rsidP="00283808">
      <w:pPr>
        <w:ind w:left="2160" w:hanging="1440"/>
      </w:pPr>
      <w:r>
        <w:rPr>
          <w:b/>
        </w:rPr>
        <w:t>NFPA</w:t>
      </w:r>
      <w:r>
        <w:rPr>
          <w:b/>
        </w:rPr>
        <w:tab/>
      </w:r>
      <w:r w:rsidRPr="00E142C1">
        <w:t>National Fire Protection Association</w:t>
      </w:r>
    </w:p>
    <w:p w14:paraId="6E426B03" w14:textId="77777777" w:rsidR="00911AC0" w:rsidRPr="00EC0241" w:rsidRDefault="00911AC0" w:rsidP="003540D7">
      <w:pPr>
        <w:pStyle w:val="Heading2"/>
        <w:numPr>
          <w:ilvl w:val="0"/>
          <w:numId w:val="25"/>
        </w:numPr>
      </w:pPr>
      <w:bookmarkStart w:id="130" w:name="_Toc120791237"/>
      <w:r>
        <w:t>Definitions</w:t>
      </w:r>
      <w:bookmarkEnd w:id="130"/>
    </w:p>
    <w:p w14:paraId="05103B4B" w14:textId="12C1F783" w:rsidR="00911AC0" w:rsidRPr="00552E76" w:rsidRDefault="00911AC0" w:rsidP="003C4749">
      <w:pPr>
        <w:textAlignment w:val="baseline"/>
        <w:rPr>
          <w:rFonts w:eastAsia="Tahoma"/>
          <w:b/>
          <w:color w:val="000000"/>
        </w:rPr>
      </w:pPr>
      <w:r w:rsidRPr="00552E76">
        <w:rPr>
          <w:rFonts w:eastAsia="Tahoma"/>
          <w:b/>
          <w:color w:val="000000"/>
        </w:rPr>
        <w:t>Accessory Structure</w:t>
      </w:r>
      <w:r w:rsidRPr="00552E76">
        <w:rPr>
          <w:rFonts w:eastAsia="Tahoma"/>
          <w:color w:val="000000"/>
        </w:rPr>
        <w:t xml:space="preserve"> or </w:t>
      </w:r>
      <w:r w:rsidRPr="00552E76">
        <w:rPr>
          <w:rFonts w:eastAsia="Tahoma"/>
          <w:b/>
          <w:color w:val="000000"/>
        </w:rPr>
        <w:t xml:space="preserve">Accessory Use </w:t>
      </w:r>
      <w:r w:rsidRPr="00552E76">
        <w:rPr>
          <w:rFonts w:eastAsia="Tahoma"/>
          <w:color w:val="000000"/>
        </w:rPr>
        <w:t>— A structure or use that is subordinate and customarily incidental to the principal structure or principal use on the same lot</w:t>
      </w:r>
      <w:r w:rsidR="005A017F">
        <w:rPr>
          <w:rFonts w:eastAsia="Tahoma"/>
          <w:color w:val="000000"/>
        </w:rPr>
        <w:t xml:space="preserve">. </w:t>
      </w:r>
      <w:r w:rsidRPr="00552E76">
        <w:rPr>
          <w:rFonts w:eastAsia="Tahoma"/>
          <w:color w:val="000000"/>
        </w:rPr>
        <w:t>Accessory uses, when aggregated, must not subordinate the principal use of the lot</w:t>
      </w:r>
      <w:r w:rsidR="005A017F">
        <w:rPr>
          <w:rFonts w:eastAsia="Tahoma"/>
          <w:color w:val="000000"/>
        </w:rPr>
        <w:t xml:space="preserve">. </w:t>
      </w:r>
      <w:r w:rsidRPr="00552E76">
        <w:rPr>
          <w:rFonts w:eastAsia="Tahoma"/>
          <w:color w:val="000000"/>
        </w:rPr>
        <w:t xml:space="preserve">A deck or similar extension of the principal structure or a garage attached to the principal structure by a roof or common wall is considered part of the principal structure. </w:t>
      </w:r>
    </w:p>
    <w:p w14:paraId="5ABF609F" w14:textId="77777777" w:rsidR="00911AC0" w:rsidRPr="003C1CD3" w:rsidRDefault="00911AC0" w:rsidP="003C4749">
      <w:pPr>
        <w:pStyle w:val="Body"/>
        <w:tabs>
          <w:tab w:val="left" w:pos="720"/>
        </w:tabs>
        <w:rPr>
          <w:rFonts w:ascii="Times New Roman" w:hAnsi="Times New Roman" w:cs="Times New Roman"/>
          <w:b/>
          <w:sz w:val="22"/>
          <w:szCs w:val="22"/>
        </w:rPr>
      </w:pPr>
      <w:r>
        <w:rPr>
          <w:rFonts w:ascii="Times New Roman" w:hAnsi="Times New Roman" w:cs="Times New Roman"/>
          <w:b/>
          <w:sz w:val="22"/>
          <w:szCs w:val="22"/>
        </w:rPr>
        <w:t xml:space="preserve">Addition </w:t>
      </w:r>
      <w:r w:rsidRPr="00552E76">
        <w:rPr>
          <w:rFonts w:ascii="Times New Roman" w:eastAsia="Tahoma" w:hAnsi="Times New Roman" w:cs="Times New Roman"/>
          <w:sz w:val="22"/>
          <w:szCs w:val="22"/>
        </w:rPr>
        <w:t>—</w:t>
      </w:r>
      <w:r>
        <w:rPr>
          <w:rFonts w:ascii="Times New Roman" w:eastAsia="Tahoma" w:hAnsi="Times New Roman" w:cs="Times New Roman"/>
          <w:sz w:val="22"/>
          <w:szCs w:val="22"/>
        </w:rPr>
        <w:t xml:space="preserve"> </w:t>
      </w:r>
      <w:r w:rsidRPr="003F5F22">
        <w:rPr>
          <w:rFonts w:ascii="Times New Roman" w:eastAsia="Tahoma" w:hAnsi="Times New Roman" w:cs="Times New Roman"/>
          <w:sz w:val="22"/>
          <w:szCs w:val="22"/>
        </w:rPr>
        <w:t>An extension or increase in floor area or height of a building or structure.</w:t>
      </w:r>
    </w:p>
    <w:p w14:paraId="7AEA8C53" w14:textId="77777777" w:rsidR="00911AC0" w:rsidRPr="00552E76" w:rsidRDefault="00911AC0" w:rsidP="003C4749">
      <w:pPr>
        <w:pStyle w:val="Body"/>
        <w:tabs>
          <w:tab w:val="left" w:pos="720"/>
        </w:tabs>
        <w:rPr>
          <w:rFonts w:ascii="Times New Roman" w:hAnsi="Times New Roman" w:cs="Times New Roman"/>
          <w:sz w:val="22"/>
          <w:szCs w:val="22"/>
        </w:rPr>
      </w:pPr>
      <w:r w:rsidRPr="00552E76">
        <w:rPr>
          <w:rFonts w:ascii="Times New Roman" w:hAnsi="Times New Roman" w:cs="Times New Roman"/>
          <w:b/>
          <w:sz w:val="22"/>
          <w:szCs w:val="22"/>
        </w:rPr>
        <w:t xml:space="preserve">Adult Use Marijuana Cultivation Facility </w:t>
      </w:r>
      <w:r w:rsidRPr="00552E76">
        <w:rPr>
          <w:rFonts w:ascii="Times New Roman" w:eastAsia="Tahoma" w:hAnsi="Times New Roman" w:cs="Times New Roman"/>
          <w:sz w:val="22"/>
          <w:szCs w:val="22"/>
        </w:rPr>
        <w:t>—</w:t>
      </w:r>
      <w:r w:rsidRPr="00552E76">
        <w:rPr>
          <w:rFonts w:ascii="Times New Roman" w:hAnsi="Times New Roman" w:cs="Times New Roman"/>
          <w:sz w:val="22"/>
          <w:szCs w:val="22"/>
        </w:rPr>
        <w:t xml:space="preserve"> A “cultivation facility</w:t>
      </w:r>
      <w:r w:rsidR="004338BA">
        <w:rPr>
          <w:rFonts w:ascii="Times New Roman" w:hAnsi="Times New Roman" w:cs="Times New Roman"/>
          <w:sz w:val="22"/>
          <w:szCs w:val="22"/>
        </w:rPr>
        <w:t>” as that term is defined in 28</w:t>
      </w:r>
      <w:r w:rsidR="004338BA">
        <w:rPr>
          <w:rFonts w:ascii="Times New Roman" w:hAnsi="Times New Roman" w:cs="Times New Roman"/>
          <w:sz w:val="22"/>
          <w:szCs w:val="22"/>
        </w:rPr>
        <w:noBreakHyphen/>
        <w:t>B </w:t>
      </w:r>
      <w:r w:rsidRPr="00552E76">
        <w:rPr>
          <w:rFonts w:ascii="Times New Roman" w:hAnsi="Times New Roman" w:cs="Times New Roman"/>
          <w:sz w:val="22"/>
          <w:szCs w:val="22"/>
        </w:rPr>
        <w:t>M.R.S.A. § 102(13).</w:t>
      </w:r>
    </w:p>
    <w:p w14:paraId="131640D2" w14:textId="77777777" w:rsidR="00911AC0" w:rsidRPr="00552E76" w:rsidRDefault="00911AC0" w:rsidP="003C4749">
      <w:pPr>
        <w:pStyle w:val="Body"/>
        <w:tabs>
          <w:tab w:val="left" w:pos="720"/>
        </w:tabs>
        <w:rPr>
          <w:rFonts w:ascii="Times New Roman" w:hAnsi="Times New Roman" w:cs="Times New Roman"/>
          <w:sz w:val="22"/>
          <w:szCs w:val="22"/>
        </w:rPr>
      </w:pPr>
      <w:r w:rsidRPr="00552E76">
        <w:rPr>
          <w:rFonts w:ascii="Times New Roman" w:hAnsi="Times New Roman" w:cs="Times New Roman"/>
          <w:b/>
          <w:sz w:val="22"/>
          <w:szCs w:val="22"/>
        </w:rPr>
        <w:t xml:space="preserve">Adult Use Marijuana Products Manufacturing Facility </w:t>
      </w:r>
      <w:r w:rsidRPr="00552E76">
        <w:rPr>
          <w:rFonts w:ascii="Times New Roman" w:eastAsia="Tahoma" w:hAnsi="Times New Roman" w:cs="Times New Roman"/>
          <w:sz w:val="22"/>
          <w:szCs w:val="22"/>
        </w:rPr>
        <w:t>—</w:t>
      </w:r>
      <w:r w:rsidRPr="00552E76">
        <w:rPr>
          <w:rFonts w:ascii="Times New Roman" w:hAnsi="Times New Roman" w:cs="Times New Roman"/>
          <w:sz w:val="22"/>
          <w:szCs w:val="22"/>
        </w:rPr>
        <w:t xml:space="preserve"> A “products manufacturing facility” as that term is defined in 28-B M.R.S.A. § 102(43). </w:t>
      </w:r>
    </w:p>
    <w:p w14:paraId="57C164B8" w14:textId="77777777" w:rsidR="00911AC0" w:rsidRPr="00552E76" w:rsidRDefault="00911AC0" w:rsidP="003C4749">
      <w:pPr>
        <w:pStyle w:val="Body"/>
        <w:tabs>
          <w:tab w:val="left" w:pos="720"/>
        </w:tabs>
        <w:rPr>
          <w:rFonts w:ascii="Times New Roman" w:hAnsi="Times New Roman" w:cs="Times New Roman"/>
          <w:sz w:val="22"/>
          <w:szCs w:val="22"/>
        </w:rPr>
      </w:pPr>
      <w:r w:rsidRPr="00552E76">
        <w:rPr>
          <w:rFonts w:ascii="Times New Roman" w:hAnsi="Times New Roman" w:cs="Times New Roman"/>
          <w:b/>
          <w:sz w:val="22"/>
          <w:szCs w:val="22"/>
        </w:rPr>
        <w:t>Adult Use Marijuana Store</w:t>
      </w:r>
      <w:r w:rsidRPr="00552E76">
        <w:rPr>
          <w:rFonts w:ascii="Times New Roman" w:hAnsi="Times New Roman" w:cs="Times New Roman"/>
          <w:sz w:val="22"/>
          <w:szCs w:val="22"/>
        </w:rPr>
        <w:t xml:space="preserve"> </w:t>
      </w:r>
      <w:r w:rsidRPr="00552E76">
        <w:rPr>
          <w:rFonts w:ascii="Times New Roman" w:eastAsia="Tahoma" w:hAnsi="Times New Roman" w:cs="Times New Roman"/>
          <w:sz w:val="22"/>
          <w:szCs w:val="22"/>
        </w:rPr>
        <w:t>—</w:t>
      </w:r>
      <w:r w:rsidRPr="00552E76">
        <w:rPr>
          <w:rFonts w:ascii="Times New Roman" w:hAnsi="Times New Roman" w:cs="Times New Roman"/>
          <w:sz w:val="22"/>
          <w:szCs w:val="22"/>
        </w:rPr>
        <w:t xml:space="preserve"> A “marijuana store” as that term is defined in 28-B M.R.S.A. § 102(34).</w:t>
      </w:r>
    </w:p>
    <w:p w14:paraId="46A2FC0B" w14:textId="0A33746C" w:rsidR="00140959" w:rsidRPr="00140959" w:rsidRDefault="00911AC0" w:rsidP="003C4749">
      <w:pPr>
        <w:pStyle w:val="Body"/>
        <w:tabs>
          <w:tab w:val="left" w:pos="720"/>
        </w:tabs>
        <w:rPr>
          <w:rFonts w:ascii="Times New Roman" w:hAnsi="Times New Roman" w:cs="Times New Roman"/>
          <w:b/>
          <w:bCs/>
          <w:sz w:val="22"/>
          <w:szCs w:val="22"/>
        </w:rPr>
      </w:pPr>
      <w:r w:rsidRPr="00552E76">
        <w:rPr>
          <w:rFonts w:ascii="Times New Roman" w:hAnsi="Times New Roman" w:cs="Times New Roman"/>
          <w:b/>
          <w:sz w:val="22"/>
          <w:szCs w:val="22"/>
        </w:rPr>
        <w:t>Adult Use Marijuana Testing Facility</w:t>
      </w:r>
      <w:r w:rsidRPr="00552E76">
        <w:rPr>
          <w:rFonts w:ascii="Times New Roman" w:hAnsi="Times New Roman" w:cs="Times New Roman"/>
          <w:sz w:val="22"/>
          <w:szCs w:val="22"/>
        </w:rPr>
        <w:t xml:space="preserve"> </w:t>
      </w:r>
      <w:r w:rsidRPr="00552E76">
        <w:rPr>
          <w:rFonts w:ascii="Times New Roman" w:eastAsia="Tahoma" w:hAnsi="Times New Roman" w:cs="Times New Roman"/>
          <w:sz w:val="22"/>
          <w:szCs w:val="22"/>
        </w:rPr>
        <w:t>—</w:t>
      </w:r>
      <w:r w:rsidRPr="00552E76">
        <w:rPr>
          <w:rFonts w:ascii="Times New Roman" w:hAnsi="Times New Roman" w:cs="Times New Roman"/>
          <w:sz w:val="22"/>
          <w:szCs w:val="22"/>
        </w:rPr>
        <w:t xml:space="preserve"> A “testing facility” as that term is defined in 28</w:t>
      </w:r>
      <w:r w:rsidRPr="00552E76">
        <w:rPr>
          <w:rFonts w:ascii="Times New Roman" w:hAnsi="Times New Roman" w:cs="Times New Roman"/>
          <w:sz w:val="22"/>
          <w:szCs w:val="22"/>
        </w:rPr>
        <w:noBreakHyphen/>
        <w:t>B M.R.S.A. § 102(54).</w:t>
      </w:r>
    </w:p>
    <w:p w14:paraId="75AC035E" w14:textId="77777777" w:rsidR="00911AC0" w:rsidRPr="00552E76" w:rsidRDefault="00911AC0" w:rsidP="003C4749">
      <w:pPr>
        <w:textAlignment w:val="baseline"/>
        <w:rPr>
          <w:rFonts w:eastAsia="Tahoma"/>
          <w:b/>
          <w:color w:val="000000"/>
        </w:rPr>
      </w:pPr>
      <w:r w:rsidRPr="00552E76">
        <w:rPr>
          <w:rFonts w:eastAsia="Tahoma"/>
          <w:b/>
          <w:color w:val="000000"/>
        </w:rPr>
        <w:t xml:space="preserve">Aggrieved </w:t>
      </w:r>
      <w:r>
        <w:rPr>
          <w:rFonts w:eastAsia="Tahoma"/>
          <w:b/>
          <w:color w:val="000000"/>
        </w:rPr>
        <w:t>Party</w:t>
      </w:r>
      <w:r w:rsidRPr="00552E76">
        <w:rPr>
          <w:rFonts w:eastAsia="Tahoma"/>
          <w:b/>
          <w:color w:val="000000"/>
        </w:rPr>
        <w:t xml:space="preserve"> </w:t>
      </w:r>
      <w:r w:rsidRPr="00552E76">
        <w:rPr>
          <w:rFonts w:eastAsia="Tahoma"/>
          <w:color w:val="000000"/>
        </w:rPr>
        <w:t>or</w:t>
      </w:r>
      <w:r w:rsidRPr="00552E76">
        <w:rPr>
          <w:rFonts w:eastAsia="Tahoma"/>
          <w:b/>
          <w:color w:val="000000"/>
        </w:rPr>
        <w:t xml:space="preserve"> Aggrieved </w:t>
      </w:r>
      <w:r>
        <w:rPr>
          <w:rFonts w:eastAsia="Tahoma"/>
          <w:b/>
          <w:color w:val="000000"/>
        </w:rPr>
        <w:t>Person</w:t>
      </w:r>
      <w:r w:rsidRPr="00552E76">
        <w:rPr>
          <w:rFonts w:eastAsia="Tahoma"/>
          <w:b/>
          <w:color w:val="000000"/>
        </w:rPr>
        <w:t xml:space="preserve"> </w:t>
      </w:r>
      <w:r w:rsidRPr="00552E76">
        <w:rPr>
          <w:rFonts w:eastAsia="Tahoma"/>
          <w:color w:val="000000"/>
        </w:rPr>
        <w:t xml:space="preserve">— A person who participated in a </w:t>
      </w:r>
      <w:r>
        <w:rPr>
          <w:rFonts w:eastAsia="Tahoma"/>
          <w:color w:val="000000"/>
        </w:rPr>
        <w:t xml:space="preserve">public </w:t>
      </w:r>
      <w:r w:rsidRPr="00552E76">
        <w:rPr>
          <w:rFonts w:eastAsia="Tahoma"/>
          <w:color w:val="000000"/>
        </w:rPr>
        <w:t>hearing, if one is held under this Code, and (i) whose property is directly or indirectly affected by the grant or denial of a permit, approval, or variance under this Code; (ii) whose land abuts land for which a permit, approval, or variance has been granted under this Code; or (iii) who suffers a particularized injury as a result of the grant or denial of a permit, approval, or variance under this Code.</w:t>
      </w:r>
    </w:p>
    <w:p w14:paraId="630A1107" w14:textId="77777777" w:rsidR="00911AC0" w:rsidRPr="00552E76" w:rsidRDefault="00911AC0" w:rsidP="003C4749">
      <w:pPr>
        <w:textAlignment w:val="baseline"/>
        <w:rPr>
          <w:rFonts w:eastAsia="Tahoma"/>
          <w:b/>
          <w:color w:val="000000"/>
        </w:rPr>
      </w:pPr>
      <w:r w:rsidRPr="00552E76">
        <w:rPr>
          <w:rFonts w:eastAsia="Tahoma"/>
          <w:b/>
          <w:color w:val="000000"/>
        </w:rPr>
        <w:t xml:space="preserve">Agriculture </w:t>
      </w:r>
      <w:r w:rsidRPr="00552E76">
        <w:rPr>
          <w:rFonts w:eastAsia="Tahoma"/>
          <w:color w:val="000000"/>
        </w:rPr>
        <w:t xml:space="preserve">— </w:t>
      </w:r>
      <w:r w:rsidRPr="003C1CD3">
        <w:rPr>
          <w:rFonts w:eastAsia="Tahoma"/>
          <w:color w:val="000000"/>
        </w:rPr>
        <w:t xml:space="preserve">The production, </w:t>
      </w:r>
      <w:r>
        <w:rPr>
          <w:rFonts w:eastAsia="Tahoma"/>
          <w:color w:val="000000"/>
        </w:rPr>
        <w:t xml:space="preserve">breeding, </w:t>
      </w:r>
      <w:r w:rsidRPr="003C1CD3">
        <w:rPr>
          <w:rFonts w:eastAsia="Tahoma"/>
          <w:color w:val="000000"/>
        </w:rPr>
        <w:t>keeping</w:t>
      </w:r>
      <w:r>
        <w:rPr>
          <w:rFonts w:eastAsia="Tahoma"/>
          <w:color w:val="000000"/>
        </w:rPr>
        <w:t>,</w:t>
      </w:r>
      <w:r w:rsidRPr="003C1CD3">
        <w:rPr>
          <w:rFonts w:eastAsia="Tahoma"/>
          <w:color w:val="000000"/>
        </w:rPr>
        <w:t xml:space="preserve"> or maintenance</w:t>
      </w:r>
      <w:r>
        <w:rPr>
          <w:rFonts w:eastAsia="Tahoma"/>
          <w:color w:val="000000"/>
        </w:rPr>
        <w:t>,</w:t>
      </w:r>
      <w:r w:rsidRPr="003C1CD3">
        <w:rPr>
          <w:rFonts w:eastAsia="Tahoma"/>
          <w:color w:val="000000"/>
        </w:rPr>
        <w:t xml:space="preserve"> for sale or lease, of plants or animals, including forages and sod crops; grains and seed crops; dairy animals and dairy products; poultry and poultry products; livestock; fruits and vegetables; and ornamental and green house products. </w:t>
      </w:r>
      <w:r>
        <w:rPr>
          <w:rFonts w:eastAsia="Tahoma"/>
          <w:color w:val="000000"/>
        </w:rPr>
        <w:t>This definition</w:t>
      </w:r>
      <w:r w:rsidRPr="003C1CD3">
        <w:rPr>
          <w:rFonts w:eastAsia="Tahoma"/>
          <w:color w:val="000000"/>
        </w:rPr>
        <w:t xml:space="preserve"> does not include forest management </w:t>
      </w:r>
      <w:r w:rsidR="001D0120">
        <w:rPr>
          <w:rFonts w:eastAsia="Tahoma"/>
          <w:color w:val="000000"/>
        </w:rPr>
        <w:t>activities /</w:t>
      </w:r>
      <w:r>
        <w:rPr>
          <w:rFonts w:eastAsia="Tahoma"/>
          <w:color w:val="000000"/>
        </w:rPr>
        <w:t xml:space="preserve"> </w:t>
      </w:r>
      <w:r w:rsidRPr="003C1CD3">
        <w:rPr>
          <w:rFonts w:eastAsia="Tahoma"/>
          <w:color w:val="000000"/>
        </w:rPr>
        <w:t>timber harvesting activities</w:t>
      </w:r>
      <w:r>
        <w:rPr>
          <w:rFonts w:eastAsia="Tahoma"/>
          <w:color w:val="000000"/>
        </w:rPr>
        <w:t>, or sawmills</w:t>
      </w:r>
      <w:r w:rsidRPr="003C1CD3">
        <w:rPr>
          <w:rFonts w:eastAsia="Tahoma"/>
          <w:color w:val="000000"/>
        </w:rPr>
        <w:t>.</w:t>
      </w:r>
    </w:p>
    <w:p w14:paraId="143C1855" w14:textId="77777777" w:rsidR="00911AC0" w:rsidRPr="00552E76" w:rsidRDefault="00911AC0" w:rsidP="003C4749">
      <w:pPr>
        <w:textAlignment w:val="baseline"/>
        <w:rPr>
          <w:rFonts w:eastAsia="Tahoma"/>
          <w:b/>
          <w:color w:val="000000"/>
        </w:rPr>
      </w:pPr>
      <w:r w:rsidRPr="00552E76">
        <w:rPr>
          <w:rFonts w:eastAsia="Tahoma"/>
          <w:b/>
          <w:color w:val="000000"/>
        </w:rPr>
        <w:t xml:space="preserve">Agriculture, Commercial </w:t>
      </w:r>
      <w:r w:rsidRPr="00552E76">
        <w:rPr>
          <w:rFonts w:eastAsia="Tahoma"/>
          <w:color w:val="000000"/>
        </w:rPr>
        <w:t>— A</w:t>
      </w:r>
      <w:r>
        <w:rPr>
          <w:rFonts w:eastAsia="Tahoma"/>
          <w:color w:val="000000"/>
        </w:rPr>
        <w:t>n a</w:t>
      </w:r>
      <w:r w:rsidRPr="00552E76">
        <w:rPr>
          <w:rFonts w:eastAsia="Tahoma"/>
          <w:color w:val="000000"/>
        </w:rPr>
        <w:t>griculture use whereby the principal use is any combination of agriculture, including agricultural composting operations, agricultural products, and agricultural support services, as those terms are defined in 7 M.R.S.A. § 152. This definition includes accessory on-site retail and off-site distribution.</w:t>
      </w:r>
    </w:p>
    <w:p w14:paraId="607E1FBC" w14:textId="77777777" w:rsidR="00911AC0" w:rsidRPr="00552E76" w:rsidRDefault="00911AC0" w:rsidP="003C4749">
      <w:pPr>
        <w:textAlignment w:val="baseline"/>
        <w:rPr>
          <w:rFonts w:eastAsia="Tahoma"/>
          <w:b/>
          <w:color w:val="000000"/>
        </w:rPr>
      </w:pPr>
      <w:r w:rsidRPr="00552E76">
        <w:rPr>
          <w:rFonts w:eastAsia="Tahoma"/>
          <w:b/>
          <w:color w:val="000000"/>
        </w:rPr>
        <w:t xml:space="preserve">Agriculture, Eco-Tourism </w:t>
      </w:r>
      <w:r w:rsidRPr="00552E76">
        <w:rPr>
          <w:rFonts w:eastAsia="Tahoma"/>
          <w:color w:val="000000"/>
        </w:rPr>
        <w:t>— A range of activities, services</w:t>
      </w:r>
      <w:r>
        <w:rPr>
          <w:rFonts w:eastAsia="Tahoma"/>
          <w:color w:val="000000"/>
        </w:rPr>
        <w:t>,</w:t>
      </w:r>
      <w:r w:rsidRPr="00552E76">
        <w:rPr>
          <w:rFonts w:eastAsia="Tahoma"/>
          <w:color w:val="000000"/>
        </w:rPr>
        <w:t xml:space="preserve"> and amenities provided by farmers and rural people to attract tourist to their area in order to supplement income for their primary business</w:t>
      </w:r>
      <w:r>
        <w:rPr>
          <w:rFonts w:eastAsia="Tahoma"/>
          <w:color w:val="000000"/>
        </w:rPr>
        <w:t>.</w:t>
      </w:r>
      <w:r w:rsidRPr="00552E76">
        <w:rPr>
          <w:rFonts w:eastAsia="Tahoma"/>
          <w:color w:val="000000"/>
        </w:rPr>
        <w:t xml:space="preserve"> </w:t>
      </w:r>
      <w:r>
        <w:rPr>
          <w:rFonts w:eastAsia="Tahoma"/>
          <w:color w:val="000000"/>
        </w:rPr>
        <w:t xml:space="preserve">This definition does not include piggery agriculture or poultry agriculture. </w:t>
      </w:r>
    </w:p>
    <w:p w14:paraId="61946B9A" w14:textId="77777777" w:rsidR="00911AC0" w:rsidRPr="00552E76" w:rsidRDefault="00911AC0" w:rsidP="003C4749">
      <w:pPr>
        <w:textAlignment w:val="baseline"/>
        <w:rPr>
          <w:rFonts w:eastAsia="Tahoma"/>
          <w:b/>
          <w:color w:val="000000"/>
        </w:rPr>
      </w:pPr>
      <w:r w:rsidRPr="00552E76">
        <w:rPr>
          <w:rFonts w:eastAsia="Tahoma"/>
          <w:b/>
          <w:color w:val="000000"/>
        </w:rPr>
        <w:t xml:space="preserve">Agriculture, </w:t>
      </w:r>
      <w:r>
        <w:rPr>
          <w:rFonts w:eastAsia="Tahoma"/>
          <w:b/>
          <w:color w:val="000000"/>
        </w:rPr>
        <w:t xml:space="preserve">Noncommercial </w:t>
      </w:r>
      <w:r w:rsidRPr="00552E76">
        <w:rPr>
          <w:rFonts w:eastAsia="Tahoma"/>
          <w:color w:val="000000"/>
        </w:rPr>
        <w:t>— Agriculture use primarily for household use</w:t>
      </w:r>
      <w:r>
        <w:rPr>
          <w:rFonts w:eastAsia="Tahoma"/>
          <w:color w:val="000000"/>
        </w:rPr>
        <w:t>. This definition</w:t>
      </w:r>
      <w:r w:rsidRPr="00552E76">
        <w:rPr>
          <w:rFonts w:eastAsia="Tahoma"/>
          <w:color w:val="000000"/>
        </w:rPr>
        <w:t xml:space="preserve"> does not include </w:t>
      </w:r>
      <w:r>
        <w:rPr>
          <w:rFonts w:eastAsia="Tahoma"/>
          <w:color w:val="000000"/>
        </w:rPr>
        <w:t>does not include piggery agriculture or poultry agriculture</w:t>
      </w:r>
      <w:r w:rsidRPr="00552E76">
        <w:rPr>
          <w:rFonts w:eastAsia="Tahoma"/>
          <w:color w:val="000000"/>
        </w:rPr>
        <w:t>.</w:t>
      </w:r>
    </w:p>
    <w:p w14:paraId="15F0D9E6" w14:textId="77777777" w:rsidR="00911AC0" w:rsidRPr="00552E76" w:rsidRDefault="00911AC0" w:rsidP="003C4749">
      <w:pPr>
        <w:textAlignment w:val="baseline"/>
        <w:rPr>
          <w:rFonts w:eastAsia="Tahoma"/>
          <w:b/>
          <w:color w:val="000000"/>
        </w:rPr>
      </w:pPr>
      <w:r w:rsidRPr="00552E76">
        <w:rPr>
          <w:rFonts w:eastAsia="Tahoma"/>
          <w:b/>
          <w:color w:val="000000"/>
        </w:rPr>
        <w:lastRenderedPageBreak/>
        <w:t xml:space="preserve">Agriculture, Piggery </w:t>
      </w:r>
      <w:r w:rsidRPr="00552E76">
        <w:rPr>
          <w:rFonts w:eastAsia="Tahoma"/>
          <w:color w:val="000000"/>
        </w:rPr>
        <w:t>— A premises, area, fenced enclosure, building</w:t>
      </w:r>
      <w:r>
        <w:rPr>
          <w:rFonts w:eastAsia="Tahoma"/>
          <w:color w:val="000000"/>
        </w:rPr>
        <w:t>,</w:t>
      </w:r>
      <w:r w:rsidRPr="00552E76">
        <w:rPr>
          <w:rFonts w:eastAsia="Tahoma"/>
          <w:color w:val="000000"/>
        </w:rPr>
        <w:t xml:space="preserve"> or structure, or portion thereof, used or designed for the production, keeping, or breeding of pigs, with more than</w:t>
      </w:r>
      <w:r w:rsidR="005D5FAB">
        <w:rPr>
          <w:rFonts w:eastAsia="Tahoma"/>
          <w:color w:val="000000"/>
        </w:rPr>
        <w:t xml:space="preserve"> two </w:t>
      </w:r>
      <w:r w:rsidRPr="00552E76">
        <w:rPr>
          <w:rFonts w:eastAsia="Tahoma"/>
          <w:color w:val="000000"/>
        </w:rPr>
        <w:t xml:space="preserve">sows or </w:t>
      </w:r>
      <w:r>
        <w:rPr>
          <w:rFonts w:eastAsia="Tahoma"/>
          <w:color w:val="000000"/>
        </w:rPr>
        <w:t>20</w:t>
      </w:r>
      <w:r w:rsidRPr="00552E76">
        <w:rPr>
          <w:rFonts w:eastAsia="Tahoma"/>
          <w:color w:val="000000"/>
        </w:rPr>
        <w:t xml:space="preserve"> head or of any smaller number if designed or operated in a manner that results in nuisance impacts on abutting or nearby properties.</w:t>
      </w:r>
    </w:p>
    <w:p w14:paraId="53E4160F" w14:textId="77777777" w:rsidR="00911AC0" w:rsidRPr="00552E76" w:rsidRDefault="00911AC0" w:rsidP="003C4749">
      <w:pPr>
        <w:textAlignment w:val="baseline"/>
        <w:rPr>
          <w:rFonts w:eastAsia="Tahoma"/>
          <w:b/>
          <w:color w:val="000000"/>
        </w:rPr>
      </w:pPr>
      <w:r w:rsidRPr="00552E76">
        <w:rPr>
          <w:rFonts w:eastAsia="Tahoma"/>
          <w:b/>
          <w:color w:val="000000"/>
        </w:rPr>
        <w:t xml:space="preserve">Agriculture, Poultry — </w:t>
      </w:r>
      <w:r w:rsidRPr="00552E76">
        <w:rPr>
          <w:rFonts w:eastAsia="Tahoma"/>
          <w:color w:val="000000"/>
        </w:rPr>
        <w:t>A premises, area, fenced enclosure, building</w:t>
      </w:r>
      <w:r>
        <w:rPr>
          <w:rFonts w:eastAsia="Tahoma"/>
          <w:color w:val="000000"/>
        </w:rPr>
        <w:t>,</w:t>
      </w:r>
      <w:r w:rsidRPr="00552E76">
        <w:rPr>
          <w:rFonts w:eastAsia="Tahoma"/>
          <w:color w:val="000000"/>
        </w:rPr>
        <w:t xml:space="preserve"> or structure, or portion thereof, used or designed for the production, keeping, or breeding of poultry or fowl or production of eggs, for commercial purposes as a principal use; or for any purpose or as an accessory use, if designed or operated in a manner that results in nuisance impacts on abutting or nearby properties.</w:t>
      </w:r>
    </w:p>
    <w:p w14:paraId="702F1E8E" w14:textId="77777777" w:rsidR="00911AC0" w:rsidRPr="00552E76" w:rsidRDefault="00911AC0" w:rsidP="003C4749">
      <w:pPr>
        <w:textAlignment w:val="baseline"/>
        <w:rPr>
          <w:rFonts w:eastAsia="Tahoma"/>
          <w:b/>
          <w:color w:val="000000"/>
        </w:rPr>
      </w:pPr>
      <w:r w:rsidRPr="00552E76">
        <w:rPr>
          <w:rFonts w:eastAsia="Tahoma"/>
          <w:b/>
          <w:color w:val="000000"/>
        </w:rPr>
        <w:t xml:space="preserve">Agriculture, Product Processing </w:t>
      </w:r>
      <w:r w:rsidRPr="00552E76">
        <w:rPr>
          <w:rFonts w:eastAsia="Tahoma"/>
          <w:color w:val="000000"/>
        </w:rPr>
        <w:t>— The processing of agricultural products into non</w:t>
      </w:r>
      <w:r>
        <w:rPr>
          <w:rFonts w:eastAsia="Tahoma"/>
          <w:color w:val="000000"/>
        </w:rPr>
        <w:t>-</w:t>
      </w:r>
      <w:r w:rsidRPr="00552E76">
        <w:rPr>
          <w:rFonts w:eastAsia="Tahoma"/>
          <w:color w:val="000000"/>
        </w:rPr>
        <w:softHyphen/>
        <w:t>agricultural products, including</w:t>
      </w:r>
      <w:r>
        <w:rPr>
          <w:rFonts w:eastAsia="Tahoma"/>
          <w:color w:val="000000"/>
        </w:rPr>
        <w:t xml:space="preserve"> </w:t>
      </w:r>
      <w:r w:rsidRPr="00552E76">
        <w:rPr>
          <w:rFonts w:eastAsia="Tahoma"/>
          <w:color w:val="000000"/>
        </w:rPr>
        <w:t>food and drink products</w:t>
      </w:r>
      <w:r>
        <w:rPr>
          <w:rFonts w:eastAsia="Tahoma"/>
          <w:color w:val="000000"/>
        </w:rPr>
        <w:t>. This definition</w:t>
      </w:r>
      <w:r w:rsidRPr="00552E76">
        <w:rPr>
          <w:rFonts w:eastAsia="Tahoma"/>
          <w:color w:val="000000"/>
        </w:rPr>
        <w:t xml:space="preserve"> </w:t>
      </w:r>
      <w:r>
        <w:rPr>
          <w:rFonts w:eastAsia="Tahoma"/>
          <w:color w:val="000000"/>
        </w:rPr>
        <w:t>does not include piggery agriculture or poultry agriculture</w:t>
      </w:r>
      <w:r w:rsidRPr="00552E76">
        <w:rPr>
          <w:rFonts w:eastAsia="Tahoma"/>
          <w:color w:val="000000"/>
        </w:rPr>
        <w:t>.</w:t>
      </w:r>
    </w:p>
    <w:p w14:paraId="5AB41702" w14:textId="77777777" w:rsidR="00911AC0" w:rsidRDefault="00911AC0" w:rsidP="003C4749">
      <w:pPr>
        <w:textAlignment w:val="baseline"/>
        <w:rPr>
          <w:rFonts w:eastAsia="Tahoma"/>
          <w:b/>
          <w:color w:val="000000"/>
        </w:rPr>
      </w:pPr>
      <w:r>
        <w:rPr>
          <w:rFonts w:eastAsia="Tahoma"/>
          <w:b/>
          <w:color w:val="000000"/>
        </w:rPr>
        <w:t>Air-blast</w:t>
      </w:r>
      <w:r w:rsidRPr="00552E76">
        <w:rPr>
          <w:rFonts w:eastAsia="Tahoma"/>
          <w:b/>
          <w:color w:val="000000"/>
        </w:rPr>
        <w:t xml:space="preserve"> </w:t>
      </w:r>
      <w:r w:rsidRPr="00552E76">
        <w:rPr>
          <w:rFonts w:eastAsia="Tahoma"/>
          <w:color w:val="000000"/>
        </w:rPr>
        <w:t>—</w:t>
      </w:r>
      <w:r>
        <w:rPr>
          <w:rFonts w:eastAsia="Tahoma"/>
          <w:color w:val="000000"/>
        </w:rPr>
        <w:t xml:space="preserve"> A horn or signal before blasting.</w:t>
      </w:r>
    </w:p>
    <w:p w14:paraId="49E39772" w14:textId="77777777" w:rsidR="00911AC0" w:rsidRPr="00552E76" w:rsidRDefault="00911AC0" w:rsidP="003C4749">
      <w:pPr>
        <w:textAlignment w:val="baseline"/>
        <w:rPr>
          <w:rFonts w:eastAsia="Tahoma"/>
          <w:b/>
          <w:color w:val="000000"/>
        </w:rPr>
      </w:pPr>
      <w:r w:rsidRPr="00552E76">
        <w:rPr>
          <w:rFonts w:eastAsia="Tahoma"/>
          <w:b/>
          <w:color w:val="000000"/>
        </w:rPr>
        <w:t xml:space="preserve">Alley </w:t>
      </w:r>
      <w:r w:rsidRPr="00552E76">
        <w:rPr>
          <w:rFonts w:eastAsia="Tahoma"/>
          <w:color w:val="000000"/>
        </w:rPr>
        <w:t xml:space="preserve">— A public or private </w:t>
      </w:r>
      <w:r>
        <w:rPr>
          <w:rFonts w:eastAsia="Tahoma"/>
          <w:color w:val="000000"/>
        </w:rPr>
        <w:t>right-of-way</w:t>
      </w:r>
      <w:r w:rsidRPr="00552E76">
        <w:rPr>
          <w:rFonts w:eastAsia="Tahoma"/>
          <w:color w:val="000000"/>
        </w:rPr>
        <w:t xml:space="preserve"> less than 22 feet wide that is primarily designed to serve as a secondary access to the rear or side of those properties whose principal </w:t>
      </w:r>
      <w:r w:rsidR="004338BA">
        <w:rPr>
          <w:rFonts w:eastAsia="Tahoma"/>
          <w:color w:val="000000"/>
        </w:rPr>
        <w:t xml:space="preserve">lot </w:t>
      </w:r>
      <w:r w:rsidRPr="00552E76">
        <w:rPr>
          <w:rFonts w:eastAsia="Tahoma"/>
          <w:color w:val="000000"/>
        </w:rPr>
        <w:t xml:space="preserve">frontage is on another </w:t>
      </w:r>
      <w:r>
        <w:rPr>
          <w:rFonts w:eastAsia="Tahoma"/>
          <w:color w:val="000000"/>
        </w:rPr>
        <w:t>road</w:t>
      </w:r>
      <w:r w:rsidRPr="00552E76">
        <w:rPr>
          <w:rFonts w:eastAsia="Tahoma"/>
          <w:color w:val="000000"/>
        </w:rPr>
        <w:t>.</w:t>
      </w:r>
    </w:p>
    <w:p w14:paraId="3B35C396" w14:textId="77777777" w:rsidR="00911AC0" w:rsidRDefault="00911AC0" w:rsidP="003C4749">
      <w:pPr>
        <w:textAlignment w:val="baseline"/>
        <w:rPr>
          <w:rFonts w:eastAsia="Tahoma"/>
          <w:b/>
          <w:color w:val="000000"/>
        </w:rPr>
      </w:pPr>
      <w:r>
        <w:rPr>
          <w:rFonts w:eastAsia="Tahoma"/>
          <w:b/>
          <w:color w:val="000000"/>
        </w:rPr>
        <w:t xml:space="preserve">Alteration </w:t>
      </w:r>
      <w:r w:rsidRPr="00552E76">
        <w:rPr>
          <w:rFonts w:eastAsia="Tahoma"/>
          <w:color w:val="000000"/>
        </w:rPr>
        <w:t>—</w:t>
      </w:r>
      <w:r>
        <w:rPr>
          <w:rFonts w:eastAsia="Tahoma"/>
          <w:color w:val="000000"/>
        </w:rPr>
        <w:t xml:space="preserve"> </w:t>
      </w:r>
      <w:r w:rsidRPr="00552E76">
        <w:rPr>
          <w:rFonts w:eastAsia="Tahoma"/>
          <w:color w:val="000000"/>
        </w:rPr>
        <w:t xml:space="preserve">A change or modification requiring </w:t>
      </w:r>
      <w:r>
        <w:rPr>
          <w:rFonts w:eastAsia="Tahoma"/>
          <w:color w:val="000000"/>
        </w:rPr>
        <w:t>movement</w:t>
      </w:r>
      <w:r w:rsidRPr="00552E76">
        <w:rPr>
          <w:rFonts w:eastAsia="Tahoma"/>
          <w:color w:val="000000"/>
        </w:rPr>
        <w:t xml:space="preserve"> in the location of major structural members of </w:t>
      </w:r>
      <w:r>
        <w:rPr>
          <w:rFonts w:eastAsia="Tahoma"/>
          <w:color w:val="000000"/>
        </w:rPr>
        <w:t>a building</w:t>
      </w:r>
      <w:r w:rsidRPr="00552E76">
        <w:rPr>
          <w:rFonts w:eastAsia="Tahoma"/>
          <w:color w:val="000000"/>
        </w:rPr>
        <w:t xml:space="preserve">, </w:t>
      </w:r>
      <w:r>
        <w:rPr>
          <w:rFonts w:eastAsia="Tahoma"/>
          <w:color w:val="000000"/>
        </w:rPr>
        <w:t>including</w:t>
      </w:r>
      <w:r w:rsidRPr="00552E76">
        <w:rPr>
          <w:rFonts w:eastAsia="Tahoma"/>
          <w:color w:val="000000"/>
        </w:rPr>
        <w:t xml:space="preserve"> bearing walls, columns, beams, girders, or substantial remodeling, but not </w:t>
      </w:r>
      <w:r>
        <w:rPr>
          <w:rFonts w:eastAsia="Tahoma"/>
          <w:color w:val="000000"/>
        </w:rPr>
        <w:t>including</w:t>
      </w:r>
      <w:r w:rsidRPr="00552E76">
        <w:rPr>
          <w:rFonts w:eastAsia="Tahoma"/>
          <w:color w:val="000000"/>
        </w:rPr>
        <w:t xml:space="preserve"> cosmetic, decorative, </w:t>
      </w:r>
      <w:r>
        <w:rPr>
          <w:rFonts w:eastAsia="Tahoma"/>
          <w:color w:val="000000"/>
        </w:rPr>
        <w:t xml:space="preserve">or </w:t>
      </w:r>
      <w:r w:rsidRPr="00552E76">
        <w:rPr>
          <w:rFonts w:eastAsia="Tahoma"/>
          <w:color w:val="000000"/>
        </w:rPr>
        <w:t xml:space="preserve">appliance/fixture upgrades or </w:t>
      </w:r>
      <w:r>
        <w:rPr>
          <w:rFonts w:eastAsia="Tahoma"/>
          <w:color w:val="000000"/>
        </w:rPr>
        <w:t xml:space="preserve">routine </w:t>
      </w:r>
      <w:r w:rsidRPr="00552E76">
        <w:rPr>
          <w:rFonts w:eastAsia="Tahoma"/>
          <w:color w:val="000000"/>
        </w:rPr>
        <w:t xml:space="preserve">maintenance </w:t>
      </w:r>
      <w:r>
        <w:rPr>
          <w:rFonts w:eastAsia="Tahoma"/>
          <w:color w:val="000000"/>
        </w:rPr>
        <w:t xml:space="preserve">or repair </w:t>
      </w:r>
      <w:r w:rsidRPr="00552E76">
        <w:rPr>
          <w:rFonts w:eastAsia="Tahoma"/>
          <w:color w:val="000000"/>
        </w:rPr>
        <w:t xml:space="preserve">of </w:t>
      </w:r>
      <w:r>
        <w:rPr>
          <w:rFonts w:eastAsia="Tahoma"/>
          <w:color w:val="000000"/>
        </w:rPr>
        <w:t>a</w:t>
      </w:r>
      <w:r w:rsidRPr="00552E76">
        <w:rPr>
          <w:rFonts w:eastAsia="Tahoma"/>
          <w:color w:val="000000"/>
        </w:rPr>
        <w:t xml:space="preserve"> building.</w:t>
      </w:r>
    </w:p>
    <w:p w14:paraId="189D1CCC" w14:textId="77777777" w:rsidR="00911AC0" w:rsidRPr="00552E76" w:rsidRDefault="00911AC0" w:rsidP="003C4749">
      <w:pPr>
        <w:textAlignment w:val="baseline"/>
        <w:rPr>
          <w:rFonts w:eastAsia="Tahoma"/>
          <w:b/>
          <w:color w:val="000000"/>
        </w:rPr>
      </w:pPr>
      <w:r w:rsidRPr="00552E76">
        <w:rPr>
          <w:rFonts w:eastAsia="Tahoma"/>
          <w:b/>
          <w:color w:val="000000"/>
        </w:rPr>
        <w:t xml:space="preserve">Ambulance Service </w:t>
      </w:r>
      <w:r w:rsidRPr="00552E76">
        <w:rPr>
          <w:rFonts w:eastAsia="Tahoma"/>
          <w:color w:val="000000"/>
        </w:rPr>
        <w:t xml:space="preserve">— </w:t>
      </w:r>
      <w:r>
        <w:rPr>
          <w:rFonts w:eastAsia="Tahoma"/>
          <w:color w:val="000000"/>
        </w:rPr>
        <w:t>A f</w:t>
      </w:r>
      <w:r w:rsidRPr="00552E76">
        <w:rPr>
          <w:rFonts w:eastAsia="Tahoma"/>
          <w:color w:val="000000"/>
        </w:rPr>
        <w:t xml:space="preserve">acility for </w:t>
      </w:r>
      <w:r>
        <w:rPr>
          <w:rFonts w:eastAsia="Tahoma"/>
          <w:color w:val="000000"/>
        </w:rPr>
        <w:t xml:space="preserve">emergency </w:t>
      </w:r>
      <w:r w:rsidRPr="00552E76">
        <w:rPr>
          <w:rFonts w:eastAsia="Tahoma"/>
          <w:color w:val="000000"/>
        </w:rPr>
        <w:t>ambulance or paramedic services that treat</w:t>
      </w:r>
      <w:r w:rsidR="004338BA">
        <w:rPr>
          <w:rFonts w:eastAsia="Tahoma"/>
          <w:color w:val="000000"/>
        </w:rPr>
        <w:t>s</w:t>
      </w:r>
      <w:r w:rsidRPr="00552E76">
        <w:rPr>
          <w:rFonts w:eastAsia="Tahoma"/>
          <w:color w:val="000000"/>
        </w:rPr>
        <w:t xml:space="preserve"> illnesses and injuries that require an urgent medical response and provide</w:t>
      </w:r>
      <w:r w:rsidR="004338BA">
        <w:rPr>
          <w:rFonts w:eastAsia="Tahoma"/>
          <w:color w:val="000000"/>
        </w:rPr>
        <w:t>s</w:t>
      </w:r>
      <w:r w:rsidRPr="00552E76">
        <w:rPr>
          <w:rFonts w:eastAsia="Tahoma"/>
          <w:color w:val="000000"/>
        </w:rPr>
        <w:t xml:space="preserve"> out-of-hospital treatment and transport to definitive care.</w:t>
      </w:r>
    </w:p>
    <w:p w14:paraId="5E6686A3" w14:textId="77777777" w:rsidR="00911AC0" w:rsidRPr="00552E76" w:rsidRDefault="00911AC0" w:rsidP="003C4749">
      <w:pPr>
        <w:textAlignment w:val="baseline"/>
        <w:rPr>
          <w:rFonts w:eastAsia="Tahoma"/>
          <w:color w:val="000000"/>
        </w:rPr>
      </w:pPr>
      <w:r w:rsidRPr="00552E76">
        <w:rPr>
          <w:rFonts w:eastAsia="Tahoma"/>
          <w:b/>
          <w:color w:val="000000"/>
        </w:rPr>
        <w:t xml:space="preserve">Animal Breeding </w:t>
      </w:r>
      <w:r>
        <w:rPr>
          <w:rFonts w:eastAsia="Tahoma"/>
          <w:color w:val="000000"/>
        </w:rPr>
        <w:t xml:space="preserve">or </w:t>
      </w:r>
      <w:r>
        <w:rPr>
          <w:rFonts w:eastAsia="Tahoma"/>
          <w:b/>
          <w:color w:val="000000"/>
        </w:rPr>
        <w:t xml:space="preserve">Animal Production </w:t>
      </w:r>
      <w:r w:rsidRPr="00552E76">
        <w:rPr>
          <w:rFonts w:eastAsia="Tahoma"/>
          <w:color w:val="000000"/>
        </w:rPr>
        <w:t xml:space="preserve">— The process of selective mating of animals; refer to </w:t>
      </w:r>
      <w:r>
        <w:rPr>
          <w:rFonts w:eastAsia="Tahoma"/>
          <w:color w:val="000000"/>
        </w:rPr>
        <w:t>“agriculture.”</w:t>
      </w:r>
      <w:r w:rsidRPr="00552E76">
        <w:rPr>
          <w:rFonts w:eastAsia="Tahoma"/>
          <w:color w:val="000000"/>
        </w:rPr>
        <w:t xml:space="preserve"> </w:t>
      </w:r>
    </w:p>
    <w:p w14:paraId="1E4814D3" w14:textId="77777777" w:rsidR="00911AC0" w:rsidRPr="00552E76" w:rsidRDefault="00911AC0" w:rsidP="003C4749">
      <w:pPr>
        <w:textAlignment w:val="baseline"/>
        <w:rPr>
          <w:rFonts w:eastAsia="Tahoma"/>
          <w:b/>
          <w:color w:val="000000"/>
        </w:rPr>
      </w:pPr>
      <w:r w:rsidRPr="00552E76">
        <w:rPr>
          <w:rFonts w:eastAsia="Tahoma"/>
          <w:b/>
          <w:color w:val="000000"/>
        </w:rPr>
        <w:t xml:space="preserve">Animal Shelter — </w:t>
      </w:r>
      <w:r w:rsidRPr="00967CF2">
        <w:rPr>
          <w:rFonts w:eastAsia="Tahoma"/>
          <w:color w:val="000000"/>
        </w:rPr>
        <w:t xml:space="preserve">A </w:t>
      </w:r>
      <w:r>
        <w:rPr>
          <w:rFonts w:eastAsia="Tahoma"/>
          <w:color w:val="000000"/>
        </w:rPr>
        <w:t>f</w:t>
      </w:r>
      <w:r w:rsidRPr="00552E76">
        <w:rPr>
          <w:rFonts w:eastAsia="Tahoma"/>
          <w:color w:val="000000"/>
        </w:rPr>
        <w:t xml:space="preserve">acility used to house or contain stray, homeless, abandoned, or unwanted animals that is owned, operated, or </w:t>
      </w:r>
      <w:r>
        <w:rPr>
          <w:rFonts w:eastAsia="Tahoma"/>
          <w:color w:val="000000"/>
        </w:rPr>
        <w:t xml:space="preserve">maintained by a public body, a </w:t>
      </w:r>
      <w:r w:rsidRPr="00552E76">
        <w:rPr>
          <w:rFonts w:eastAsia="Tahoma"/>
          <w:color w:val="000000"/>
        </w:rPr>
        <w:t xml:space="preserve">humane society, or other </w:t>
      </w:r>
      <w:r>
        <w:rPr>
          <w:rFonts w:eastAsia="Tahoma"/>
          <w:color w:val="000000"/>
        </w:rPr>
        <w:t>nonprofit</w:t>
      </w:r>
      <w:r w:rsidRPr="00552E76">
        <w:rPr>
          <w:rFonts w:eastAsia="Tahoma"/>
          <w:color w:val="000000"/>
        </w:rPr>
        <w:t xml:space="preserve"> organization devoted to the welfare, protection, and humane treatment of animals.</w:t>
      </w:r>
    </w:p>
    <w:p w14:paraId="4E53B4EC" w14:textId="77777777" w:rsidR="00911AC0" w:rsidRDefault="00911AC0" w:rsidP="003C4749">
      <w:pPr>
        <w:textAlignment w:val="baseline"/>
        <w:rPr>
          <w:rFonts w:eastAsia="Tahoma"/>
          <w:color w:val="000000"/>
        </w:rPr>
      </w:pPr>
      <w:r>
        <w:rPr>
          <w:rFonts w:eastAsia="Tahoma"/>
          <w:b/>
          <w:color w:val="000000"/>
        </w:rPr>
        <w:t xml:space="preserve">Antenna </w:t>
      </w:r>
      <w:r w:rsidRPr="00552E76">
        <w:rPr>
          <w:rFonts w:eastAsia="Tahoma"/>
          <w:color w:val="000000"/>
        </w:rPr>
        <w:t>—</w:t>
      </w:r>
      <w:r>
        <w:rPr>
          <w:rFonts w:eastAsia="Tahoma"/>
          <w:color w:val="000000"/>
        </w:rPr>
        <w:t xml:space="preserve"> </w:t>
      </w:r>
      <w:r>
        <w:t>A device for radiating or receiving radio waves, which is situated on a permanent or temporary foundation.</w:t>
      </w:r>
    </w:p>
    <w:p w14:paraId="7C50AC81" w14:textId="77777777" w:rsidR="00911AC0" w:rsidRPr="003C1CD3" w:rsidRDefault="00911AC0" w:rsidP="003C4749">
      <w:pPr>
        <w:textAlignment w:val="baseline"/>
        <w:rPr>
          <w:rFonts w:eastAsia="Tahoma"/>
          <w:b/>
          <w:color w:val="000000"/>
        </w:rPr>
      </w:pPr>
      <w:r>
        <w:rPr>
          <w:rFonts w:eastAsia="Tahoma"/>
          <w:b/>
          <w:color w:val="000000"/>
        </w:rPr>
        <w:t xml:space="preserve">Appropriate Suite of Water Quality Parameters </w:t>
      </w:r>
      <w:r w:rsidRPr="00552E76">
        <w:rPr>
          <w:rFonts w:eastAsia="Tahoma"/>
          <w:color w:val="000000"/>
        </w:rPr>
        <w:t>—</w:t>
      </w:r>
      <w:r>
        <w:rPr>
          <w:rFonts w:eastAsia="Tahoma"/>
          <w:color w:val="000000"/>
        </w:rPr>
        <w:t xml:space="preserve"> All</w:t>
      </w:r>
      <w:r w:rsidRPr="00801648">
        <w:rPr>
          <w:rFonts w:eastAsia="Tahoma"/>
          <w:color w:val="000000"/>
        </w:rPr>
        <w:t xml:space="preserve"> organic or inorganic primary and secondary federal drinking water standards</w:t>
      </w:r>
      <w:r>
        <w:rPr>
          <w:rFonts w:eastAsia="Tahoma"/>
          <w:color w:val="000000"/>
        </w:rPr>
        <w:t>,</w:t>
      </w:r>
      <w:r w:rsidRPr="00801648">
        <w:rPr>
          <w:rFonts w:eastAsia="Tahoma"/>
          <w:color w:val="000000"/>
        </w:rPr>
        <w:t xml:space="preserve"> including bacteria.</w:t>
      </w:r>
    </w:p>
    <w:p w14:paraId="3DF6CAD9" w14:textId="77777777" w:rsidR="00911AC0" w:rsidRPr="00552E76" w:rsidRDefault="00911AC0" w:rsidP="003C4749">
      <w:pPr>
        <w:textAlignment w:val="baseline"/>
        <w:rPr>
          <w:rFonts w:eastAsia="Tahoma"/>
          <w:b/>
          <w:color w:val="000000"/>
        </w:rPr>
      </w:pPr>
      <w:r w:rsidRPr="00552E76">
        <w:rPr>
          <w:rFonts w:eastAsia="Tahoma"/>
          <w:b/>
          <w:color w:val="000000"/>
        </w:rPr>
        <w:t xml:space="preserve">Aquaculture </w:t>
      </w:r>
      <w:r w:rsidRPr="00552E76">
        <w:rPr>
          <w:rFonts w:eastAsia="Tahoma"/>
          <w:color w:val="000000"/>
        </w:rPr>
        <w:t xml:space="preserve">— The </w:t>
      </w:r>
      <w:r>
        <w:rPr>
          <w:rFonts w:eastAsia="Tahoma"/>
          <w:color w:val="000000"/>
        </w:rPr>
        <w:t>growing or propagation of harvestable freshwater, estuarine, or marine plant or animal species</w:t>
      </w:r>
      <w:r w:rsidRPr="00552E76">
        <w:rPr>
          <w:rFonts w:eastAsia="Tahoma"/>
          <w:color w:val="000000"/>
        </w:rPr>
        <w:t>.</w:t>
      </w:r>
    </w:p>
    <w:p w14:paraId="44D2EB4C" w14:textId="64EA2889" w:rsidR="00BB414C" w:rsidRPr="00F04C72" w:rsidRDefault="00911AC0" w:rsidP="003C4749">
      <w:pPr>
        <w:textAlignment w:val="baseline"/>
        <w:rPr>
          <w:rFonts w:eastAsia="Tahoma"/>
          <w:b/>
          <w:color w:val="000000"/>
        </w:rPr>
      </w:pPr>
      <w:r>
        <w:rPr>
          <w:rFonts w:eastAsia="Tahoma"/>
          <w:b/>
          <w:color w:val="000000"/>
        </w:rPr>
        <w:t xml:space="preserve">Aquifer — </w:t>
      </w:r>
      <w:r>
        <w:rPr>
          <w:rFonts w:eastAsia="Tahoma"/>
          <w:color w:val="000000"/>
        </w:rPr>
        <w:t>A</w:t>
      </w:r>
      <w:r w:rsidRPr="00967CF2">
        <w:rPr>
          <w:rFonts w:eastAsia="Tahoma"/>
          <w:color w:val="000000"/>
        </w:rPr>
        <w:t xml:space="preserve"> saturated permeable geologic unit consisting of unconsolidated sediment or bedrock that can yield economically valuable quantities of water. </w:t>
      </w:r>
      <w:r>
        <w:rPr>
          <w:rFonts w:eastAsia="Tahoma"/>
          <w:color w:val="000000"/>
        </w:rPr>
        <w:t>This definition</w:t>
      </w:r>
      <w:r w:rsidRPr="00967CF2">
        <w:rPr>
          <w:rFonts w:eastAsia="Tahoma"/>
          <w:color w:val="000000"/>
        </w:rPr>
        <w:t xml:space="preserve"> includes all areas specifically mapped as </w:t>
      </w:r>
      <w:r>
        <w:rPr>
          <w:rFonts w:eastAsia="Tahoma"/>
          <w:color w:val="000000"/>
        </w:rPr>
        <w:t>aquifers</w:t>
      </w:r>
      <w:r w:rsidRPr="00967CF2">
        <w:rPr>
          <w:rFonts w:eastAsia="Tahoma"/>
          <w:color w:val="000000"/>
        </w:rPr>
        <w:t xml:space="preserve"> by the Maine Geological Survey or a geologist.</w:t>
      </w:r>
    </w:p>
    <w:p w14:paraId="6A99981A" w14:textId="77777777" w:rsidR="00911AC0" w:rsidRPr="00552E76" w:rsidRDefault="00911AC0" w:rsidP="003C4749">
      <w:pPr>
        <w:textAlignment w:val="baseline"/>
        <w:rPr>
          <w:rFonts w:eastAsia="Tahoma"/>
          <w:b/>
          <w:color w:val="000000"/>
        </w:rPr>
      </w:pPr>
      <w:r w:rsidRPr="00552E76">
        <w:rPr>
          <w:rFonts w:eastAsia="Tahoma"/>
          <w:b/>
          <w:color w:val="000000"/>
        </w:rPr>
        <w:t xml:space="preserve">Assisted Living Facility </w:t>
      </w:r>
      <w:r w:rsidRPr="00552E76">
        <w:rPr>
          <w:rFonts w:eastAsia="Tahoma"/>
          <w:color w:val="000000"/>
        </w:rPr>
        <w:t xml:space="preserve">— </w:t>
      </w:r>
      <w:r>
        <w:rPr>
          <w:rFonts w:eastAsia="Tahoma"/>
          <w:color w:val="000000"/>
        </w:rPr>
        <w:t>A r</w:t>
      </w:r>
      <w:r w:rsidRPr="00552E76">
        <w:rPr>
          <w:rFonts w:eastAsia="Tahoma"/>
          <w:color w:val="000000"/>
        </w:rPr>
        <w:t>esidence for the elderly that provides housing</w:t>
      </w:r>
      <w:r>
        <w:rPr>
          <w:rFonts w:eastAsia="Tahoma"/>
          <w:color w:val="000000"/>
        </w:rPr>
        <w:t>,</w:t>
      </w:r>
      <w:r w:rsidRPr="00552E76">
        <w:rPr>
          <w:rFonts w:eastAsia="Tahoma"/>
          <w:color w:val="000000"/>
        </w:rPr>
        <w:t xml:space="preserve"> limited care, meals, personal care, and supervision</w:t>
      </w:r>
      <w:r>
        <w:rPr>
          <w:rFonts w:eastAsia="Tahoma"/>
          <w:color w:val="000000"/>
        </w:rPr>
        <w:t>, and</w:t>
      </w:r>
      <w:r w:rsidRPr="00552E76">
        <w:rPr>
          <w:rFonts w:eastAsia="Tahoma"/>
          <w:color w:val="000000"/>
        </w:rPr>
        <w:t xml:space="preserve"> </w:t>
      </w:r>
      <w:r>
        <w:rPr>
          <w:rFonts w:eastAsia="Tahoma"/>
          <w:color w:val="000000"/>
        </w:rPr>
        <w:t xml:space="preserve">which </w:t>
      </w:r>
      <w:r w:rsidRPr="00552E76">
        <w:rPr>
          <w:rFonts w:eastAsia="Tahoma"/>
          <w:color w:val="000000"/>
        </w:rPr>
        <w:t>may provide other services such as recreational activities, financial services, and transportation.</w:t>
      </w:r>
    </w:p>
    <w:p w14:paraId="216D00F4" w14:textId="77777777" w:rsidR="00911AC0" w:rsidRPr="00552E76" w:rsidRDefault="00911AC0" w:rsidP="003C4749">
      <w:pPr>
        <w:textAlignment w:val="baseline"/>
        <w:rPr>
          <w:rFonts w:eastAsia="Tahoma"/>
          <w:b/>
          <w:color w:val="000000"/>
        </w:rPr>
      </w:pPr>
      <w:r w:rsidRPr="00552E76">
        <w:rPr>
          <w:rFonts w:eastAsia="Tahoma"/>
          <w:b/>
          <w:color w:val="000000"/>
        </w:rPr>
        <w:t xml:space="preserve">Attic Story </w:t>
      </w:r>
      <w:r w:rsidRPr="00552E76">
        <w:rPr>
          <w:rFonts w:eastAsia="Tahoma"/>
          <w:color w:val="000000"/>
        </w:rPr>
        <w:t>— The space enclosed within the roof of a structure that is not used for any commercial or residential purposes.</w:t>
      </w:r>
    </w:p>
    <w:p w14:paraId="6DCA4C82" w14:textId="77777777" w:rsidR="00911AC0" w:rsidRPr="00552E76" w:rsidRDefault="00911AC0" w:rsidP="003C4749">
      <w:pPr>
        <w:textAlignment w:val="baseline"/>
        <w:rPr>
          <w:rFonts w:eastAsia="Tahoma"/>
          <w:b/>
          <w:color w:val="000000"/>
        </w:rPr>
      </w:pPr>
      <w:r w:rsidRPr="00552E76">
        <w:rPr>
          <w:rFonts w:eastAsia="Tahoma"/>
          <w:b/>
          <w:color w:val="000000"/>
        </w:rPr>
        <w:t xml:space="preserve">Auction / Auction House </w:t>
      </w:r>
      <w:r w:rsidRPr="00552E76">
        <w:rPr>
          <w:rFonts w:eastAsia="Tahoma"/>
          <w:color w:val="000000"/>
        </w:rPr>
        <w:t>— A facility or place used for a public sale in which goods or property are sold to the highest bidder.</w:t>
      </w:r>
    </w:p>
    <w:p w14:paraId="04E5F617" w14:textId="77777777" w:rsidR="00911AC0" w:rsidRPr="00552E76" w:rsidRDefault="00911AC0" w:rsidP="003C4749">
      <w:pPr>
        <w:textAlignment w:val="baseline"/>
        <w:rPr>
          <w:rFonts w:eastAsia="Tahoma"/>
          <w:b/>
          <w:color w:val="000000"/>
        </w:rPr>
      </w:pPr>
      <w:r w:rsidRPr="00552E76">
        <w:rPr>
          <w:rFonts w:eastAsia="Tahoma"/>
          <w:b/>
          <w:color w:val="000000"/>
        </w:rPr>
        <w:lastRenderedPageBreak/>
        <w:t xml:space="preserve">Auto Repair Service </w:t>
      </w:r>
      <w:r w:rsidRPr="00552E76">
        <w:rPr>
          <w:rFonts w:eastAsia="Tahoma"/>
          <w:color w:val="000000"/>
        </w:rPr>
        <w:t xml:space="preserve">— </w:t>
      </w:r>
      <w:r>
        <w:rPr>
          <w:rFonts w:eastAsia="Tahoma"/>
          <w:color w:val="000000"/>
        </w:rPr>
        <w:t>An e</w:t>
      </w:r>
      <w:r w:rsidRPr="00552E76">
        <w:rPr>
          <w:rFonts w:eastAsia="Tahoma"/>
          <w:color w:val="000000"/>
        </w:rPr>
        <w:t>stablishment primarily engaged in the maintenance and repair of passenger vehicles, pickup trucks, commercial trucks, and similar vehicles.</w:t>
      </w:r>
    </w:p>
    <w:p w14:paraId="051E8256" w14:textId="77777777" w:rsidR="00911AC0" w:rsidRPr="00552E76" w:rsidRDefault="00911AC0" w:rsidP="003C4749">
      <w:pPr>
        <w:textAlignment w:val="baseline"/>
        <w:rPr>
          <w:rFonts w:eastAsia="Tahoma"/>
          <w:b/>
          <w:color w:val="000000"/>
        </w:rPr>
      </w:pPr>
      <w:r w:rsidRPr="00552E76">
        <w:rPr>
          <w:rFonts w:eastAsia="Tahoma"/>
          <w:b/>
          <w:color w:val="000000"/>
        </w:rPr>
        <w:t xml:space="preserve">Auto Sales and Service </w:t>
      </w:r>
      <w:r w:rsidRPr="00552E76">
        <w:rPr>
          <w:rFonts w:eastAsia="Tahoma"/>
          <w:color w:val="000000"/>
        </w:rPr>
        <w:t>— The use of any building, land, or other premise</w:t>
      </w:r>
      <w:r>
        <w:rPr>
          <w:rFonts w:eastAsia="Tahoma"/>
          <w:color w:val="000000"/>
        </w:rPr>
        <w:t>s</w:t>
      </w:r>
      <w:r w:rsidRPr="00552E76">
        <w:rPr>
          <w:rFonts w:eastAsia="Tahoma"/>
          <w:color w:val="000000"/>
        </w:rPr>
        <w:t xml:space="preserve"> principally for the display, sale, rental, or lease of new or used automobiles, light trucks, vans, trailers, or recreation</w:t>
      </w:r>
      <w:r>
        <w:rPr>
          <w:rFonts w:eastAsia="Tahoma"/>
          <w:color w:val="000000"/>
        </w:rPr>
        <w:t>al</w:t>
      </w:r>
      <w:r w:rsidRPr="00552E76">
        <w:rPr>
          <w:rFonts w:eastAsia="Tahoma"/>
          <w:color w:val="000000"/>
        </w:rPr>
        <w:t xml:space="preserve"> vehicles. This </w:t>
      </w:r>
      <w:r>
        <w:rPr>
          <w:rFonts w:eastAsia="Tahoma"/>
          <w:color w:val="000000"/>
        </w:rPr>
        <w:t>definition</w:t>
      </w:r>
      <w:r w:rsidRPr="00552E76">
        <w:rPr>
          <w:rFonts w:eastAsia="Tahoma"/>
          <w:color w:val="000000"/>
        </w:rPr>
        <w:t xml:space="preserve"> includes any vehicle preparation, warranty, or repair work conducted as an accessory use.</w:t>
      </w:r>
    </w:p>
    <w:p w14:paraId="7E7AD6A2" w14:textId="77777777" w:rsidR="00911AC0" w:rsidRPr="00552E76" w:rsidRDefault="00911AC0" w:rsidP="003C4749">
      <w:pPr>
        <w:textAlignment w:val="baseline"/>
        <w:rPr>
          <w:rFonts w:eastAsia="Tahoma"/>
          <w:color w:val="000000"/>
        </w:rPr>
      </w:pPr>
      <w:r w:rsidRPr="00552E76">
        <w:rPr>
          <w:rFonts w:eastAsia="Tahoma"/>
          <w:b/>
          <w:color w:val="000000"/>
        </w:rPr>
        <w:t xml:space="preserve">Auto Washing Service </w:t>
      </w:r>
      <w:r w:rsidRPr="00552E76">
        <w:rPr>
          <w:rFonts w:eastAsia="Tahoma"/>
          <w:color w:val="000000"/>
        </w:rPr>
        <w:t>— A facility used to clean the exterior and, in some cases, the interior of motor vehicles.</w:t>
      </w:r>
    </w:p>
    <w:p w14:paraId="49890A4C" w14:textId="77777777" w:rsidR="00911AC0" w:rsidRPr="00552E76" w:rsidRDefault="00911AC0" w:rsidP="003C4749">
      <w:pPr>
        <w:textAlignment w:val="baseline"/>
        <w:rPr>
          <w:rFonts w:eastAsia="Tahoma"/>
          <w:b/>
          <w:color w:val="000000"/>
        </w:rPr>
      </w:pPr>
      <w:r w:rsidRPr="00552E76">
        <w:rPr>
          <w:rFonts w:eastAsia="Tahoma"/>
          <w:b/>
          <w:color w:val="000000"/>
        </w:rPr>
        <w:t xml:space="preserve">Awning </w:t>
      </w:r>
      <w:r w:rsidRPr="00552E76">
        <w:rPr>
          <w:rFonts w:eastAsia="Tahoma"/>
          <w:color w:val="000000"/>
        </w:rPr>
        <w:t>— A secondary covering on a frame attached to the exterior wall of a building which</w:t>
      </w:r>
      <w:r>
        <w:rPr>
          <w:rFonts w:eastAsia="Tahoma"/>
          <w:color w:val="000000"/>
        </w:rPr>
        <w:t>,</w:t>
      </w:r>
      <w:r w:rsidRPr="00552E76">
        <w:rPr>
          <w:rFonts w:eastAsia="Tahoma"/>
          <w:color w:val="000000"/>
        </w:rPr>
        <w:t xml:space="preserve"> when open</w:t>
      </w:r>
      <w:r>
        <w:rPr>
          <w:rFonts w:eastAsia="Tahoma"/>
          <w:color w:val="000000"/>
        </w:rPr>
        <w:t>,</w:t>
      </w:r>
      <w:r w:rsidRPr="00552E76">
        <w:rPr>
          <w:rFonts w:eastAsia="Tahoma"/>
          <w:color w:val="000000"/>
        </w:rPr>
        <w:t xml:space="preserve"> projects away from that exterior wall.</w:t>
      </w:r>
    </w:p>
    <w:p w14:paraId="295CF2C8" w14:textId="77777777" w:rsidR="00911AC0" w:rsidRPr="00552E76" w:rsidRDefault="00911AC0" w:rsidP="003C4749">
      <w:pPr>
        <w:textAlignment w:val="baseline"/>
        <w:rPr>
          <w:rFonts w:eastAsia="Tahoma"/>
          <w:b/>
          <w:color w:val="000000"/>
        </w:rPr>
      </w:pPr>
      <w:r w:rsidRPr="00552E76">
        <w:rPr>
          <w:rFonts w:eastAsia="Tahoma"/>
          <w:b/>
          <w:color w:val="000000"/>
        </w:rPr>
        <w:t xml:space="preserve">Balcony </w:t>
      </w:r>
      <w:r w:rsidRPr="00552E76">
        <w:rPr>
          <w:rFonts w:eastAsia="Tahoma"/>
          <w:color w:val="000000"/>
        </w:rPr>
        <w:t>— A projecting platform that is open and roofless and is suspended or cantilevered from, or supported solely by, a principal building.</w:t>
      </w:r>
    </w:p>
    <w:p w14:paraId="6DDAAF15" w14:textId="77777777" w:rsidR="00911AC0" w:rsidRPr="00552E76" w:rsidRDefault="00911AC0" w:rsidP="003C4749">
      <w:pPr>
        <w:textAlignment w:val="baseline"/>
        <w:rPr>
          <w:rFonts w:eastAsia="Tahoma"/>
          <w:b/>
          <w:color w:val="000000"/>
        </w:rPr>
      </w:pPr>
      <w:r w:rsidRPr="00552E76">
        <w:rPr>
          <w:rFonts w:eastAsia="Tahoma"/>
          <w:b/>
          <w:color w:val="000000"/>
        </w:rPr>
        <w:t xml:space="preserve">Bank </w:t>
      </w:r>
      <w:r w:rsidRPr="00552E76">
        <w:rPr>
          <w:rFonts w:eastAsia="Tahoma"/>
          <w:color w:val="000000"/>
        </w:rPr>
        <w:t xml:space="preserve">— A financial institution open to the public that is engaged in deposit banking </w:t>
      </w:r>
      <w:r>
        <w:rPr>
          <w:rFonts w:eastAsia="Tahoma"/>
          <w:color w:val="000000"/>
        </w:rPr>
        <w:t>or</w:t>
      </w:r>
      <w:r w:rsidRPr="00552E76">
        <w:rPr>
          <w:rFonts w:eastAsia="Tahoma"/>
          <w:color w:val="000000"/>
        </w:rPr>
        <w:t xml:space="preserve"> performs closely related functions such as making loans, investments, and fiduciary activities.</w:t>
      </w:r>
    </w:p>
    <w:p w14:paraId="797B9CF4" w14:textId="77777777" w:rsidR="00911AC0" w:rsidRPr="00552E76" w:rsidRDefault="00911AC0" w:rsidP="003C4749">
      <w:pPr>
        <w:textAlignment w:val="baseline"/>
        <w:rPr>
          <w:rFonts w:eastAsia="Tahoma"/>
          <w:b/>
          <w:color w:val="000000"/>
        </w:rPr>
      </w:pPr>
      <w:r w:rsidRPr="00552E76">
        <w:rPr>
          <w:rFonts w:eastAsia="Tahoma"/>
          <w:b/>
          <w:color w:val="000000"/>
        </w:rPr>
        <w:t>Bar / Tavern</w:t>
      </w:r>
      <w:r>
        <w:rPr>
          <w:rFonts w:eastAsia="Tahoma"/>
          <w:b/>
          <w:color w:val="000000"/>
        </w:rPr>
        <w:t xml:space="preserve"> </w:t>
      </w:r>
      <w:r w:rsidRPr="00552E76">
        <w:rPr>
          <w:rFonts w:eastAsia="Tahoma"/>
          <w:b/>
          <w:color w:val="000000"/>
        </w:rPr>
        <w:t xml:space="preserve">/ Cocktail Lounge — </w:t>
      </w:r>
      <w:r w:rsidRPr="00552E76">
        <w:rPr>
          <w:rFonts w:eastAsia="Tahoma"/>
          <w:color w:val="000000"/>
        </w:rPr>
        <w:t>A facility or structure primarily devoted to the serving of alcoholic beverages</w:t>
      </w:r>
      <w:r>
        <w:rPr>
          <w:rFonts w:eastAsia="Tahoma"/>
          <w:color w:val="000000"/>
        </w:rPr>
        <w:t>,</w:t>
      </w:r>
      <w:r w:rsidRPr="00552E76">
        <w:rPr>
          <w:rFonts w:eastAsia="Tahoma"/>
          <w:color w:val="000000"/>
        </w:rPr>
        <w:t xml:space="preserve"> </w:t>
      </w:r>
      <w:r>
        <w:rPr>
          <w:rFonts w:eastAsia="Tahoma"/>
          <w:color w:val="000000"/>
        </w:rPr>
        <w:t>with</w:t>
      </w:r>
      <w:r w:rsidRPr="00552E76">
        <w:rPr>
          <w:rFonts w:eastAsia="Tahoma"/>
          <w:color w:val="000000"/>
        </w:rPr>
        <w:t xml:space="preserve"> the service of food incidental to the consumption of such beverages. </w:t>
      </w:r>
      <w:r>
        <w:rPr>
          <w:rFonts w:eastAsia="Tahoma"/>
          <w:color w:val="000000"/>
        </w:rPr>
        <w:t>This definition</w:t>
      </w:r>
      <w:r w:rsidRPr="00552E76">
        <w:rPr>
          <w:rFonts w:eastAsia="Tahoma"/>
          <w:color w:val="000000"/>
        </w:rPr>
        <w:t xml:space="preserve"> includes meeting places or </w:t>
      </w:r>
      <w:r>
        <w:rPr>
          <w:rFonts w:eastAsia="Tahoma"/>
          <w:color w:val="000000"/>
        </w:rPr>
        <w:t>other facilities of nonprofit</w:t>
      </w:r>
      <w:r w:rsidRPr="00552E76">
        <w:rPr>
          <w:rFonts w:eastAsia="Tahoma"/>
          <w:color w:val="000000"/>
        </w:rPr>
        <w:t xml:space="preserve"> organizations </w:t>
      </w:r>
      <w:r>
        <w:rPr>
          <w:rFonts w:eastAsia="Tahoma"/>
          <w:color w:val="000000"/>
        </w:rPr>
        <w:t>that</w:t>
      </w:r>
      <w:r w:rsidRPr="00552E76">
        <w:rPr>
          <w:rFonts w:eastAsia="Tahoma"/>
          <w:color w:val="000000"/>
        </w:rPr>
        <w:t xml:space="preserve"> are licensed to serve alcoholic beverages.</w:t>
      </w:r>
    </w:p>
    <w:p w14:paraId="1641453D" w14:textId="77777777" w:rsidR="00263585" w:rsidRPr="00263585" w:rsidRDefault="00911AC0" w:rsidP="003C4749">
      <w:pPr>
        <w:textAlignment w:val="baseline"/>
        <w:rPr>
          <w:rFonts w:eastAsia="Tahoma"/>
          <w:b/>
          <w:bCs/>
          <w:color w:val="000000"/>
        </w:rPr>
      </w:pPr>
      <w:r>
        <w:rPr>
          <w:rFonts w:eastAsia="Tahoma"/>
          <w:b/>
          <w:color w:val="000000"/>
        </w:rPr>
        <w:t xml:space="preserve">Basal Area </w:t>
      </w:r>
      <w:r w:rsidRPr="00552E76">
        <w:rPr>
          <w:rFonts w:eastAsia="Tahoma"/>
          <w:color w:val="000000"/>
        </w:rPr>
        <w:t>—</w:t>
      </w:r>
      <w:r>
        <w:rPr>
          <w:rFonts w:eastAsia="Tahoma"/>
          <w:color w:val="000000"/>
        </w:rPr>
        <w:t xml:space="preserve"> </w:t>
      </w:r>
      <w:r>
        <w:t>The area of cr</w:t>
      </w:r>
      <w:r w:rsidR="004338BA">
        <w:t>oss-section of a tree stem at 4</w:t>
      </w:r>
      <w:r>
        <w:t>½ feet above ground level and inclusive of bark.</w:t>
      </w:r>
    </w:p>
    <w:p w14:paraId="6109EDBB" w14:textId="77777777" w:rsidR="00911AC0" w:rsidRPr="00552E76" w:rsidRDefault="00911AC0" w:rsidP="003C4749">
      <w:pPr>
        <w:textAlignment w:val="baseline"/>
        <w:rPr>
          <w:rFonts w:eastAsia="Tahoma"/>
          <w:b/>
          <w:color w:val="000000"/>
        </w:rPr>
      </w:pPr>
      <w:r w:rsidRPr="00552E76">
        <w:rPr>
          <w:rFonts w:eastAsia="Tahoma"/>
          <w:b/>
          <w:color w:val="000000"/>
        </w:rPr>
        <w:t>Basement —</w:t>
      </w:r>
      <w:r>
        <w:rPr>
          <w:rFonts w:eastAsia="Tahoma"/>
          <w:b/>
          <w:color w:val="000000"/>
        </w:rPr>
        <w:t xml:space="preserve"> </w:t>
      </w:r>
      <w:r>
        <w:rPr>
          <w:rFonts w:eastAsia="Tahoma"/>
          <w:color w:val="000000"/>
        </w:rPr>
        <w:t>A</w:t>
      </w:r>
      <w:r w:rsidRPr="002B7AE9">
        <w:rPr>
          <w:rFonts w:eastAsia="Tahoma"/>
          <w:color w:val="000000"/>
        </w:rPr>
        <w:t xml:space="preserve">ny portion of a structure </w:t>
      </w:r>
      <w:r>
        <w:rPr>
          <w:rFonts w:eastAsia="Tahoma"/>
          <w:color w:val="000000"/>
        </w:rPr>
        <w:t>with</w:t>
      </w:r>
      <w:r w:rsidRPr="002B7AE9">
        <w:rPr>
          <w:rFonts w:eastAsia="Tahoma"/>
          <w:color w:val="000000"/>
        </w:rPr>
        <w:t xml:space="preserve"> a floor-to-ceiling height of </w:t>
      </w:r>
      <w:r>
        <w:rPr>
          <w:rFonts w:eastAsia="Tahoma"/>
          <w:color w:val="000000"/>
        </w:rPr>
        <w:t xml:space="preserve">six </w:t>
      </w:r>
      <w:r w:rsidRPr="002B7AE9">
        <w:rPr>
          <w:rFonts w:eastAsia="Tahoma"/>
          <w:color w:val="000000"/>
        </w:rPr>
        <w:t>feet or more and having more than 50% of its volume below the existing ground level</w:t>
      </w:r>
      <w:r w:rsidRPr="00552E76">
        <w:rPr>
          <w:rFonts w:eastAsia="Tahoma"/>
          <w:color w:val="000000"/>
        </w:rPr>
        <w:t>.</w:t>
      </w:r>
    </w:p>
    <w:p w14:paraId="54F1FE17" w14:textId="77777777" w:rsidR="00911AC0" w:rsidRPr="00552E76" w:rsidRDefault="00911AC0" w:rsidP="003C4749">
      <w:pPr>
        <w:textAlignment w:val="baseline"/>
        <w:rPr>
          <w:rFonts w:eastAsia="Tahoma"/>
          <w:b/>
          <w:color w:val="000000"/>
        </w:rPr>
      </w:pPr>
      <w:r w:rsidRPr="00552E76">
        <w:rPr>
          <w:rFonts w:eastAsia="Tahoma"/>
          <w:b/>
          <w:color w:val="000000"/>
        </w:rPr>
        <w:t xml:space="preserve">Bed and Breakfast / Small Inn </w:t>
      </w:r>
      <w:r w:rsidRPr="00552E76">
        <w:rPr>
          <w:rFonts w:eastAsia="Tahoma"/>
          <w:color w:val="000000"/>
        </w:rPr>
        <w:t>— A private residence, which is the innkeeper’s principal residence</w:t>
      </w:r>
      <w:r>
        <w:rPr>
          <w:rFonts w:eastAsia="Tahoma"/>
          <w:color w:val="000000"/>
        </w:rPr>
        <w:t>,</w:t>
      </w:r>
      <w:r w:rsidRPr="00552E76">
        <w:rPr>
          <w:rFonts w:eastAsia="Tahoma"/>
          <w:color w:val="000000"/>
        </w:rPr>
        <w:t xml:space="preserve"> that offers sleeping accommodations to lodgers in </w:t>
      </w:r>
      <w:r w:rsidR="005D5FAB">
        <w:rPr>
          <w:rFonts w:eastAsia="Tahoma"/>
          <w:color w:val="000000"/>
        </w:rPr>
        <w:t>eight</w:t>
      </w:r>
      <w:r w:rsidRPr="00552E76">
        <w:rPr>
          <w:rFonts w:eastAsia="Tahoma"/>
          <w:color w:val="000000"/>
        </w:rPr>
        <w:t xml:space="preserve"> or fewer rooms for rent with no provision for cooking in any individual guest room. A lodger is a person who rents a room in a </w:t>
      </w:r>
      <w:r>
        <w:rPr>
          <w:rFonts w:eastAsia="Tahoma"/>
          <w:color w:val="000000"/>
        </w:rPr>
        <w:t>bed and breakfast / small inn</w:t>
      </w:r>
      <w:r w:rsidRPr="00552E76">
        <w:rPr>
          <w:rFonts w:eastAsia="Tahoma"/>
          <w:color w:val="000000"/>
        </w:rPr>
        <w:t xml:space="preserve"> for less than 30 days.</w:t>
      </w:r>
    </w:p>
    <w:p w14:paraId="62ADAC6B" w14:textId="77777777" w:rsidR="00911AC0" w:rsidRDefault="00911AC0" w:rsidP="003C4749">
      <w:pPr>
        <w:textAlignment w:val="baseline"/>
        <w:rPr>
          <w:rFonts w:eastAsia="Tahoma"/>
          <w:color w:val="000000"/>
        </w:rPr>
      </w:pPr>
      <w:r>
        <w:rPr>
          <w:rFonts w:eastAsia="Tahoma"/>
          <w:b/>
          <w:color w:val="000000"/>
        </w:rPr>
        <w:t xml:space="preserve">Blasting </w:t>
      </w:r>
      <w:r w:rsidRPr="00552E76">
        <w:rPr>
          <w:rFonts w:eastAsia="Tahoma"/>
          <w:color w:val="000000"/>
        </w:rPr>
        <w:t>—</w:t>
      </w:r>
      <w:r>
        <w:rPr>
          <w:rFonts w:eastAsia="Tahoma"/>
          <w:color w:val="000000"/>
        </w:rPr>
        <w:t xml:space="preserve"> The con</w:t>
      </w:r>
      <w:r w:rsidRPr="00801648">
        <w:rPr>
          <w:rFonts w:eastAsia="Tahoma"/>
          <w:color w:val="000000"/>
        </w:rPr>
        <w:t>trolled use of explosives to excavate or remove rock.</w:t>
      </w:r>
    </w:p>
    <w:p w14:paraId="3BBC6C93" w14:textId="77777777" w:rsidR="00911AC0" w:rsidRPr="00552E76" w:rsidRDefault="00911AC0" w:rsidP="003C4749">
      <w:pPr>
        <w:textAlignment w:val="baseline"/>
        <w:rPr>
          <w:rFonts w:eastAsia="Tahoma"/>
          <w:b/>
          <w:color w:val="000000"/>
        </w:rPr>
      </w:pPr>
      <w:r w:rsidRPr="00552E76">
        <w:rPr>
          <w:rFonts w:eastAsia="Tahoma"/>
          <w:b/>
          <w:color w:val="000000"/>
        </w:rPr>
        <w:t xml:space="preserve">Boarding House </w:t>
      </w:r>
      <w:r w:rsidRPr="00552E76">
        <w:rPr>
          <w:rFonts w:eastAsia="Tahoma"/>
          <w:color w:val="000000"/>
        </w:rPr>
        <w:t xml:space="preserve">— A residential structure in which six or fewer rooms, or rooms and meals, are provided to occupants for at least one week, with meals available only to the occupants. The </w:t>
      </w:r>
      <w:r>
        <w:rPr>
          <w:rFonts w:eastAsia="Tahoma"/>
          <w:color w:val="000000"/>
        </w:rPr>
        <w:t>structure</w:t>
      </w:r>
      <w:r w:rsidRPr="00552E76">
        <w:rPr>
          <w:rFonts w:eastAsia="Tahoma"/>
          <w:color w:val="000000"/>
        </w:rPr>
        <w:t xml:space="preserve"> must be occupied by a resident owner or manager. There </w:t>
      </w:r>
      <w:r>
        <w:rPr>
          <w:rFonts w:eastAsia="Tahoma"/>
          <w:color w:val="000000"/>
        </w:rPr>
        <w:t>may</w:t>
      </w:r>
      <w:r w:rsidRPr="00552E76">
        <w:rPr>
          <w:rFonts w:eastAsia="Tahoma"/>
          <w:color w:val="000000"/>
        </w:rPr>
        <w:t xml:space="preserve"> be no provision for cooking in any individual guest room</w:t>
      </w:r>
      <w:r w:rsidR="005A017F">
        <w:rPr>
          <w:rFonts w:eastAsia="Tahoma"/>
          <w:color w:val="000000"/>
        </w:rPr>
        <w:t xml:space="preserve">. </w:t>
      </w:r>
      <w:r>
        <w:rPr>
          <w:rFonts w:eastAsia="Tahoma"/>
          <w:color w:val="000000"/>
        </w:rPr>
        <w:t>H</w:t>
      </w:r>
      <w:r w:rsidRPr="00552E76">
        <w:rPr>
          <w:rFonts w:eastAsia="Tahoma"/>
          <w:color w:val="000000"/>
        </w:rPr>
        <w:t>ousekeeping services may be included.</w:t>
      </w:r>
    </w:p>
    <w:p w14:paraId="469E05DD" w14:textId="77777777" w:rsidR="00911AC0" w:rsidRPr="00552E76" w:rsidRDefault="00911AC0" w:rsidP="003C4749">
      <w:pPr>
        <w:textAlignment w:val="baseline"/>
        <w:rPr>
          <w:rFonts w:eastAsia="Tahoma"/>
          <w:b/>
          <w:color w:val="000000"/>
        </w:rPr>
      </w:pPr>
      <w:r w:rsidRPr="00552E76">
        <w:rPr>
          <w:rFonts w:eastAsia="Tahoma"/>
          <w:b/>
          <w:color w:val="000000"/>
        </w:rPr>
        <w:t xml:space="preserve">Boarding Kennel — </w:t>
      </w:r>
      <w:r w:rsidRPr="00552E76">
        <w:rPr>
          <w:rFonts w:eastAsia="Tahoma"/>
          <w:color w:val="000000"/>
        </w:rPr>
        <w:t>A place where domestic pets are housed temporarily for a fee.</w:t>
      </w:r>
    </w:p>
    <w:p w14:paraId="3753CD8C" w14:textId="77777777" w:rsidR="00911AC0" w:rsidRPr="00552E76" w:rsidRDefault="00911AC0" w:rsidP="003C4749">
      <w:pPr>
        <w:textAlignment w:val="baseline"/>
        <w:rPr>
          <w:rFonts w:eastAsia="Tahoma"/>
          <w:b/>
          <w:color w:val="000000"/>
        </w:rPr>
      </w:pPr>
      <w:r w:rsidRPr="00552E76">
        <w:rPr>
          <w:rFonts w:eastAsia="Tahoma"/>
          <w:b/>
          <w:color w:val="000000"/>
        </w:rPr>
        <w:t xml:space="preserve">Boat Launching Facility — </w:t>
      </w:r>
      <w:r w:rsidRPr="00552E76">
        <w:rPr>
          <w:rFonts w:eastAsia="Tahoma"/>
          <w:color w:val="000000"/>
        </w:rPr>
        <w:t xml:space="preserve">A facility designed </w:t>
      </w:r>
      <w:r>
        <w:rPr>
          <w:rFonts w:eastAsia="Tahoma"/>
          <w:color w:val="000000"/>
        </w:rPr>
        <w:t xml:space="preserve">primarily </w:t>
      </w:r>
      <w:r w:rsidRPr="00552E76">
        <w:rPr>
          <w:rFonts w:eastAsia="Tahoma"/>
          <w:color w:val="000000"/>
        </w:rPr>
        <w:t xml:space="preserve">for the launching and landing of watercraft, which may include an access ramp, docking area, and parking spaces for </w:t>
      </w:r>
      <w:r>
        <w:rPr>
          <w:rFonts w:eastAsia="Tahoma"/>
          <w:color w:val="000000"/>
        </w:rPr>
        <w:t>vehicles</w:t>
      </w:r>
      <w:r w:rsidRPr="00552E76">
        <w:rPr>
          <w:rFonts w:eastAsia="Tahoma"/>
          <w:color w:val="000000"/>
        </w:rPr>
        <w:t xml:space="preserve"> and trailers.</w:t>
      </w:r>
    </w:p>
    <w:p w14:paraId="25013AAB" w14:textId="77777777" w:rsidR="00911AC0" w:rsidRPr="00552E76" w:rsidRDefault="00911AC0" w:rsidP="003C4749">
      <w:pPr>
        <w:textAlignment w:val="baseline"/>
        <w:rPr>
          <w:rFonts w:eastAsia="Tahoma"/>
          <w:b/>
          <w:color w:val="000000"/>
        </w:rPr>
      </w:pPr>
      <w:r w:rsidRPr="00552E76">
        <w:rPr>
          <w:rFonts w:eastAsia="Tahoma"/>
          <w:b/>
          <w:color w:val="000000"/>
        </w:rPr>
        <w:t xml:space="preserve">Boat Sales, Service and Storage, Indoor </w:t>
      </w:r>
      <w:r w:rsidRPr="00552E76">
        <w:rPr>
          <w:rFonts w:eastAsia="Tahoma"/>
          <w:color w:val="000000"/>
        </w:rPr>
        <w:t xml:space="preserve">— The sale, maintenance, and storage of watercraft </w:t>
      </w:r>
      <w:r>
        <w:rPr>
          <w:rFonts w:eastAsia="Tahoma"/>
          <w:color w:val="000000"/>
        </w:rPr>
        <w:t>wholly</w:t>
      </w:r>
      <w:r w:rsidRPr="00552E76">
        <w:rPr>
          <w:rFonts w:eastAsia="Tahoma"/>
          <w:color w:val="000000"/>
        </w:rPr>
        <w:t xml:space="preserve"> within an enclosed structure.</w:t>
      </w:r>
    </w:p>
    <w:p w14:paraId="3B347E8C" w14:textId="77777777" w:rsidR="00911AC0" w:rsidRPr="00552E76" w:rsidRDefault="00911AC0" w:rsidP="003C4749">
      <w:pPr>
        <w:textAlignment w:val="baseline"/>
        <w:rPr>
          <w:rFonts w:eastAsia="Tahoma"/>
          <w:b/>
          <w:color w:val="000000"/>
        </w:rPr>
      </w:pPr>
      <w:r w:rsidRPr="00552E76">
        <w:rPr>
          <w:rFonts w:eastAsia="Tahoma"/>
          <w:b/>
          <w:color w:val="000000"/>
        </w:rPr>
        <w:t xml:space="preserve">Boat Sales, Service and Storage, Outdoor </w:t>
      </w:r>
      <w:r w:rsidRPr="00552E76">
        <w:rPr>
          <w:rFonts w:eastAsia="Tahoma"/>
          <w:color w:val="000000"/>
        </w:rPr>
        <w:t>— The sale, maintenance, and storage of watercraft wholly or partially in the open.</w:t>
      </w:r>
    </w:p>
    <w:p w14:paraId="67E7A530" w14:textId="77777777" w:rsidR="00911AC0" w:rsidRPr="00552E76" w:rsidRDefault="00911AC0" w:rsidP="003C4749">
      <w:pPr>
        <w:textAlignment w:val="baseline"/>
        <w:rPr>
          <w:rFonts w:eastAsia="Tahoma"/>
          <w:b/>
          <w:color w:val="000000"/>
        </w:rPr>
      </w:pPr>
      <w:r w:rsidRPr="00552E76">
        <w:rPr>
          <w:rFonts w:eastAsia="Tahoma"/>
          <w:b/>
          <w:color w:val="000000"/>
        </w:rPr>
        <w:t xml:space="preserve">Brewery / Distillery / Winery </w:t>
      </w:r>
      <w:r w:rsidRPr="00552E76">
        <w:rPr>
          <w:rFonts w:eastAsia="Tahoma"/>
          <w:color w:val="000000"/>
        </w:rPr>
        <w:t>— An establishment or place where beer, liquor</w:t>
      </w:r>
      <w:r>
        <w:rPr>
          <w:rFonts w:eastAsia="Tahoma"/>
          <w:color w:val="000000"/>
        </w:rPr>
        <w:t>,</w:t>
      </w:r>
      <w:r w:rsidRPr="00552E76">
        <w:rPr>
          <w:rFonts w:eastAsia="Tahoma"/>
          <w:color w:val="000000"/>
        </w:rPr>
        <w:t xml:space="preserve"> or wine is made commercially, which may also be licensed to sell on the premises as a bar</w:t>
      </w:r>
      <w:r>
        <w:rPr>
          <w:rFonts w:eastAsia="Tahoma"/>
          <w:color w:val="000000"/>
        </w:rPr>
        <w:t xml:space="preserve"> </w:t>
      </w:r>
      <w:r w:rsidRPr="00552E76">
        <w:rPr>
          <w:rFonts w:eastAsia="Tahoma"/>
          <w:color w:val="000000"/>
        </w:rPr>
        <w:t>/</w:t>
      </w:r>
      <w:r>
        <w:rPr>
          <w:rFonts w:eastAsia="Tahoma"/>
          <w:color w:val="000000"/>
        </w:rPr>
        <w:t xml:space="preserve"> </w:t>
      </w:r>
      <w:r w:rsidRPr="00552E76">
        <w:rPr>
          <w:rFonts w:eastAsia="Tahoma"/>
          <w:color w:val="000000"/>
        </w:rPr>
        <w:t>tavern</w:t>
      </w:r>
      <w:r>
        <w:rPr>
          <w:rFonts w:eastAsia="Tahoma"/>
          <w:color w:val="000000"/>
        </w:rPr>
        <w:t xml:space="preserve"> </w:t>
      </w:r>
      <w:r w:rsidRPr="00552E76">
        <w:rPr>
          <w:rFonts w:eastAsia="Tahoma"/>
          <w:color w:val="000000"/>
        </w:rPr>
        <w:t>/</w:t>
      </w:r>
      <w:r>
        <w:rPr>
          <w:rFonts w:eastAsia="Tahoma"/>
          <w:color w:val="000000"/>
        </w:rPr>
        <w:t xml:space="preserve"> </w:t>
      </w:r>
      <w:r w:rsidRPr="00552E76">
        <w:rPr>
          <w:rFonts w:eastAsia="Tahoma"/>
          <w:color w:val="000000"/>
        </w:rPr>
        <w:t>cocktail lounge.</w:t>
      </w:r>
    </w:p>
    <w:p w14:paraId="3CB90498" w14:textId="77777777" w:rsidR="00911AC0" w:rsidRPr="00552E76" w:rsidRDefault="00911AC0" w:rsidP="003C4749">
      <w:pPr>
        <w:textAlignment w:val="baseline"/>
        <w:rPr>
          <w:rFonts w:eastAsia="Tahoma"/>
          <w:b/>
          <w:color w:val="000000"/>
        </w:rPr>
      </w:pPr>
      <w:r w:rsidRPr="00552E76">
        <w:rPr>
          <w:rFonts w:eastAsia="Tahoma"/>
          <w:b/>
          <w:color w:val="000000"/>
        </w:rPr>
        <w:t xml:space="preserve">Buffer </w:t>
      </w:r>
      <w:r>
        <w:rPr>
          <w:rFonts w:eastAsia="Tahoma"/>
          <w:color w:val="000000"/>
        </w:rPr>
        <w:t xml:space="preserve">or </w:t>
      </w:r>
      <w:r>
        <w:rPr>
          <w:rFonts w:eastAsia="Tahoma"/>
          <w:b/>
          <w:color w:val="000000"/>
        </w:rPr>
        <w:t xml:space="preserve">Buffer Strip </w:t>
      </w:r>
      <w:r w:rsidRPr="00552E76">
        <w:rPr>
          <w:rFonts w:eastAsia="Tahoma"/>
          <w:color w:val="000000"/>
        </w:rPr>
        <w:t xml:space="preserve">— A defined and described lot, or portion </w:t>
      </w:r>
      <w:r>
        <w:rPr>
          <w:rFonts w:eastAsia="Tahoma"/>
          <w:color w:val="000000"/>
        </w:rPr>
        <w:t>of a lot</w:t>
      </w:r>
      <w:r w:rsidRPr="00552E76">
        <w:rPr>
          <w:rFonts w:eastAsia="Tahoma"/>
          <w:color w:val="000000"/>
        </w:rPr>
        <w:t xml:space="preserve">, </w:t>
      </w:r>
      <w:r>
        <w:rPr>
          <w:rFonts w:eastAsia="Tahoma"/>
          <w:color w:val="000000"/>
        </w:rPr>
        <w:t>that (i) must</w:t>
      </w:r>
      <w:r w:rsidRPr="00552E76">
        <w:rPr>
          <w:rFonts w:eastAsia="Tahoma"/>
          <w:color w:val="000000"/>
        </w:rPr>
        <w:t xml:space="preserve"> remain unaltered</w:t>
      </w:r>
      <w:r>
        <w:rPr>
          <w:rFonts w:eastAsia="Tahoma"/>
          <w:color w:val="000000"/>
        </w:rPr>
        <w:t xml:space="preserve">, vegetated, revegetated, unscarified, undisturbed, and/or in its natural state, or (ii) serves to minimize </w:t>
      </w:r>
      <w:r>
        <w:rPr>
          <w:rFonts w:eastAsia="Tahoma"/>
          <w:color w:val="000000"/>
        </w:rPr>
        <w:lastRenderedPageBreak/>
        <w:t>environmental impacts to natural resources or audiovisual impacts to surrounding properties, as the context may dictate</w:t>
      </w:r>
      <w:r w:rsidRPr="00552E76">
        <w:rPr>
          <w:rFonts w:eastAsia="Tahoma"/>
          <w:color w:val="000000"/>
        </w:rPr>
        <w:t>.</w:t>
      </w:r>
    </w:p>
    <w:p w14:paraId="20F2131D" w14:textId="77777777" w:rsidR="00911AC0" w:rsidRDefault="00911AC0" w:rsidP="003C4749">
      <w:pPr>
        <w:textAlignment w:val="baseline"/>
        <w:rPr>
          <w:rFonts w:eastAsia="Tahoma"/>
          <w:color w:val="000000"/>
        </w:rPr>
      </w:pPr>
      <w:r w:rsidRPr="00552E76">
        <w:rPr>
          <w:rFonts w:eastAsia="Tahoma"/>
          <w:b/>
          <w:color w:val="000000"/>
        </w:rPr>
        <w:t xml:space="preserve">Buildable Area </w:t>
      </w:r>
      <w:r w:rsidRPr="00552E76">
        <w:rPr>
          <w:rFonts w:eastAsia="Tahoma"/>
          <w:color w:val="000000"/>
        </w:rPr>
        <w:t xml:space="preserve">— The </w:t>
      </w:r>
      <w:r>
        <w:rPr>
          <w:rFonts w:eastAsia="Tahoma"/>
          <w:color w:val="000000"/>
        </w:rPr>
        <w:t xml:space="preserve">surface </w:t>
      </w:r>
      <w:r w:rsidRPr="00552E76">
        <w:rPr>
          <w:rFonts w:eastAsia="Tahoma"/>
          <w:color w:val="000000"/>
        </w:rPr>
        <w:t>area of a lot</w:t>
      </w:r>
      <w:r>
        <w:rPr>
          <w:rFonts w:eastAsia="Tahoma"/>
          <w:color w:val="000000"/>
        </w:rPr>
        <w:t>,</w:t>
      </w:r>
      <w:r w:rsidRPr="00552E76">
        <w:rPr>
          <w:rFonts w:eastAsia="Tahoma"/>
          <w:color w:val="000000"/>
        </w:rPr>
        <w:t xml:space="preserve"> minus the area of all required minimum setback areas and open space requirements.</w:t>
      </w:r>
    </w:p>
    <w:p w14:paraId="01D3F57D" w14:textId="77777777" w:rsidR="00911AC0" w:rsidRPr="00523C98" w:rsidRDefault="00911AC0" w:rsidP="003C4749">
      <w:pPr>
        <w:textAlignment w:val="baseline"/>
        <w:rPr>
          <w:rFonts w:eastAsia="Tahoma"/>
          <w:color w:val="000000"/>
        </w:rPr>
      </w:pPr>
      <w:r>
        <w:rPr>
          <w:rFonts w:eastAsia="Tahoma"/>
          <w:b/>
          <w:color w:val="000000"/>
        </w:rPr>
        <w:t xml:space="preserve">Building — </w:t>
      </w:r>
      <w:r w:rsidRPr="00523C98">
        <w:rPr>
          <w:rFonts w:eastAsia="Tahoma"/>
          <w:color w:val="000000"/>
        </w:rPr>
        <w:t>Any structure arranged, designed, intended</w:t>
      </w:r>
      <w:r>
        <w:rPr>
          <w:rFonts w:eastAsia="Tahoma"/>
          <w:color w:val="000000"/>
        </w:rPr>
        <w:t>,</w:t>
      </w:r>
      <w:r w:rsidRPr="00523C98">
        <w:rPr>
          <w:rFonts w:eastAsia="Tahoma"/>
          <w:color w:val="000000"/>
        </w:rPr>
        <w:t xml:space="preserve"> or used for the shelter, housing</w:t>
      </w:r>
      <w:r>
        <w:rPr>
          <w:rFonts w:eastAsia="Tahoma"/>
          <w:color w:val="000000"/>
        </w:rPr>
        <w:t>,</w:t>
      </w:r>
      <w:r w:rsidRPr="00523C98">
        <w:rPr>
          <w:rFonts w:eastAsia="Tahoma"/>
          <w:color w:val="000000"/>
        </w:rPr>
        <w:t xml:space="preserve"> or enclosure of persons, animals, processes, equipment</w:t>
      </w:r>
      <w:r>
        <w:rPr>
          <w:rFonts w:eastAsia="Tahoma"/>
          <w:color w:val="000000"/>
        </w:rPr>
        <w:t>,</w:t>
      </w:r>
      <w:r w:rsidRPr="00523C98">
        <w:rPr>
          <w:rFonts w:eastAsia="Tahoma"/>
          <w:color w:val="000000"/>
        </w:rPr>
        <w:t xml:space="preserve"> or property</w:t>
      </w:r>
      <w:r>
        <w:rPr>
          <w:rFonts w:eastAsia="Tahoma"/>
          <w:color w:val="000000"/>
        </w:rPr>
        <w:t>.</w:t>
      </w:r>
    </w:p>
    <w:p w14:paraId="3B7D677F" w14:textId="77777777" w:rsidR="00911AC0" w:rsidRPr="00552E76" w:rsidRDefault="00911AC0" w:rsidP="003C4749">
      <w:pPr>
        <w:textAlignment w:val="baseline"/>
        <w:rPr>
          <w:rFonts w:eastAsia="Tahoma"/>
          <w:b/>
          <w:color w:val="000000"/>
        </w:rPr>
      </w:pPr>
      <w:r w:rsidRPr="00552E76">
        <w:rPr>
          <w:rFonts w:eastAsia="Tahoma"/>
          <w:b/>
          <w:color w:val="000000"/>
        </w:rPr>
        <w:t xml:space="preserve">Building Materials Yard </w:t>
      </w:r>
      <w:r w:rsidRPr="00552E76">
        <w:rPr>
          <w:rFonts w:eastAsia="Tahoma"/>
          <w:color w:val="000000"/>
        </w:rPr>
        <w:t>— An outside storage area for material</w:t>
      </w:r>
      <w:r>
        <w:rPr>
          <w:rFonts w:eastAsia="Tahoma"/>
          <w:color w:val="000000"/>
        </w:rPr>
        <w:t>s</w:t>
      </w:r>
      <w:r w:rsidRPr="00552E76">
        <w:rPr>
          <w:rFonts w:eastAsia="Tahoma"/>
          <w:color w:val="000000"/>
        </w:rPr>
        <w:t xml:space="preserve"> used in building and construction</w:t>
      </w:r>
      <w:r>
        <w:rPr>
          <w:rFonts w:eastAsia="Tahoma"/>
          <w:color w:val="000000"/>
        </w:rPr>
        <w:t>, such as</w:t>
      </w:r>
      <w:r w:rsidRPr="00552E76">
        <w:rPr>
          <w:rFonts w:eastAsia="Tahoma"/>
          <w:color w:val="000000"/>
        </w:rPr>
        <w:t xml:space="preserve"> roofing, fill material, wood, equipment, vehicles, machinery, paints, pipes, or electrical components.</w:t>
      </w:r>
    </w:p>
    <w:p w14:paraId="54F8379F" w14:textId="77777777" w:rsidR="00911AC0" w:rsidRDefault="00911AC0" w:rsidP="003C4749">
      <w:pPr>
        <w:textAlignment w:val="baseline"/>
        <w:rPr>
          <w:rFonts w:eastAsia="Tahoma"/>
          <w:color w:val="000000"/>
        </w:rPr>
      </w:pPr>
      <w:r w:rsidRPr="00552E76">
        <w:rPr>
          <w:rFonts w:eastAsia="Tahoma"/>
          <w:b/>
          <w:color w:val="000000"/>
        </w:rPr>
        <w:t xml:space="preserve">Campground </w:t>
      </w:r>
      <w:r w:rsidRPr="00552E76">
        <w:rPr>
          <w:rFonts w:eastAsia="Tahoma"/>
          <w:color w:val="000000"/>
        </w:rPr>
        <w:t xml:space="preserve">— </w:t>
      </w:r>
      <w:r w:rsidRPr="0001062E">
        <w:rPr>
          <w:rFonts w:eastAsia="Tahoma"/>
          <w:color w:val="000000"/>
        </w:rPr>
        <w:t>An area devoted to overnight recreational or educational use on a short</w:t>
      </w:r>
      <w:r>
        <w:rPr>
          <w:rFonts w:eastAsia="Tahoma"/>
          <w:color w:val="000000"/>
        </w:rPr>
        <w:t>-</w:t>
      </w:r>
      <w:r w:rsidR="00283808">
        <w:rPr>
          <w:rFonts w:eastAsia="Tahoma"/>
          <w:color w:val="000000"/>
        </w:rPr>
        <w:t>term</w:t>
      </w:r>
      <w:r w:rsidRPr="0001062E">
        <w:rPr>
          <w:rFonts w:eastAsia="Tahoma"/>
          <w:color w:val="000000"/>
        </w:rPr>
        <w:t xml:space="preserve"> or long</w:t>
      </w:r>
      <w:r>
        <w:rPr>
          <w:rFonts w:eastAsia="Tahoma"/>
          <w:color w:val="000000"/>
        </w:rPr>
        <w:t>-</w:t>
      </w:r>
      <w:r w:rsidRPr="0001062E">
        <w:rPr>
          <w:rFonts w:eastAsia="Tahoma"/>
          <w:color w:val="000000"/>
        </w:rPr>
        <w:t>term basis</w:t>
      </w:r>
      <w:r>
        <w:rPr>
          <w:rFonts w:eastAsia="Tahoma"/>
          <w:color w:val="000000"/>
        </w:rPr>
        <w:t>,</w:t>
      </w:r>
      <w:r w:rsidRPr="0001062E">
        <w:rPr>
          <w:rFonts w:eastAsia="Tahoma"/>
          <w:color w:val="000000"/>
        </w:rPr>
        <w:t xml:space="preserve"> where land area is divided into </w:t>
      </w:r>
      <w:r>
        <w:rPr>
          <w:rFonts w:eastAsia="Tahoma"/>
          <w:color w:val="000000"/>
        </w:rPr>
        <w:t>camp</w:t>
      </w:r>
      <w:r w:rsidRPr="0001062E">
        <w:rPr>
          <w:rFonts w:eastAsia="Tahoma"/>
          <w:color w:val="000000"/>
        </w:rPr>
        <w:t>sites or lots</w:t>
      </w:r>
      <w:r>
        <w:rPr>
          <w:rFonts w:eastAsia="Tahoma"/>
          <w:color w:val="000000"/>
        </w:rPr>
        <w:t xml:space="preserve"> in order to accommodate transient living quarters such as tents, recreational vehicles, or other temporary shelters.</w:t>
      </w:r>
    </w:p>
    <w:p w14:paraId="517AC05A" w14:textId="77777777" w:rsidR="00911AC0" w:rsidRPr="00523C98" w:rsidRDefault="00911AC0" w:rsidP="003C4749">
      <w:pPr>
        <w:textAlignment w:val="baseline"/>
        <w:rPr>
          <w:rFonts w:eastAsia="Tahoma"/>
          <w:color w:val="000000"/>
        </w:rPr>
      </w:pPr>
      <w:r>
        <w:rPr>
          <w:rFonts w:eastAsia="Tahoma"/>
          <w:b/>
          <w:color w:val="000000"/>
        </w:rPr>
        <w:t>Canopy</w:t>
      </w:r>
      <w:r>
        <w:rPr>
          <w:rFonts w:eastAsia="Tahoma"/>
          <w:color w:val="000000"/>
        </w:rPr>
        <w:t xml:space="preserve"> — The more or less continuous cover formed by tree crowns in a wooded area.</w:t>
      </w:r>
    </w:p>
    <w:p w14:paraId="723237E7" w14:textId="52287FFF" w:rsidR="00E83615" w:rsidRPr="00F04C72" w:rsidRDefault="00911AC0" w:rsidP="002B66BF">
      <w:pPr>
        <w:textAlignment w:val="baseline"/>
        <w:rPr>
          <w:rFonts w:eastAsia="Tahoma"/>
          <w:b/>
          <w:bCs/>
          <w:color w:val="000000"/>
        </w:rPr>
      </w:pPr>
      <w:r w:rsidRPr="00552E76">
        <w:rPr>
          <w:rFonts w:eastAsia="Tahoma"/>
          <w:b/>
          <w:color w:val="000000"/>
        </w:rPr>
        <w:t xml:space="preserve">Cemetery </w:t>
      </w:r>
      <w:r w:rsidRPr="00552E76">
        <w:rPr>
          <w:rFonts w:eastAsia="Tahoma"/>
          <w:color w:val="000000"/>
        </w:rPr>
        <w:t>— An area devoted to the burial of the dead, including mausoleums, and related sales and maintenance facilities. This definition includes mortuaries when operated within the boundary of a cemetery.</w:t>
      </w:r>
    </w:p>
    <w:p w14:paraId="05B8270A" w14:textId="77777777" w:rsidR="00911AC0" w:rsidRDefault="00911AC0" w:rsidP="003C4749">
      <w:pPr>
        <w:textAlignment w:val="baseline"/>
        <w:rPr>
          <w:rFonts w:eastAsia="Tahoma"/>
          <w:color w:val="000000"/>
        </w:rPr>
      </w:pPr>
      <w:r w:rsidRPr="00552E76">
        <w:rPr>
          <w:rFonts w:eastAsia="Tahoma"/>
          <w:b/>
          <w:color w:val="000000"/>
        </w:rPr>
        <w:t xml:space="preserve">Children’s Summer Camp </w:t>
      </w:r>
      <w:r w:rsidRPr="00552E76">
        <w:rPr>
          <w:rFonts w:eastAsia="Tahoma"/>
          <w:color w:val="000000"/>
        </w:rPr>
        <w:t xml:space="preserve">— A seasonal camp </w:t>
      </w:r>
      <w:r>
        <w:rPr>
          <w:rFonts w:eastAsia="Tahoma"/>
          <w:color w:val="000000"/>
        </w:rPr>
        <w:t>that</w:t>
      </w:r>
      <w:r w:rsidRPr="00552E76">
        <w:rPr>
          <w:rFonts w:eastAsia="Tahoma"/>
          <w:color w:val="000000"/>
        </w:rPr>
        <w:t xml:space="preserve"> may include seasonal buildings providi</w:t>
      </w:r>
      <w:r>
        <w:rPr>
          <w:rFonts w:eastAsia="Tahoma"/>
          <w:color w:val="000000"/>
        </w:rPr>
        <w:t>ng room, board, and recreation</w:t>
      </w:r>
      <w:r w:rsidRPr="00552E76">
        <w:rPr>
          <w:rFonts w:eastAsia="Tahoma"/>
          <w:color w:val="000000"/>
        </w:rPr>
        <w:t xml:space="preserve"> for children during all or part of a vacation period, normally the summer, for a fee.</w:t>
      </w:r>
    </w:p>
    <w:p w14:paraId="04BE5A24" w14:textId="77777777" w:rsidR="00911AC0" w:rsidRPr="0001062E" w:rsidRDefault="00911AC0" w:rsidP="003C4749">
      <w:pPr>
        <w:textAlignment w:val="baseline"/>
        <w:rPr>
          <w:rFonts w:eastAsia="Tahoma"/>
          <w:b/>
          <w:color w:val="000000"/>
        </w:rPr>
      </w:pPr>
      <w:r>
        <w:rPr>
          <w:rFonts w:eastAsia="Tahoma"/>
          <w:b/>
          <w:color w:val="000000"/>
        </w:rPr>
        <w:t xml:space="preserve">Clay </w:t>
      </w:r>
      <w:r w:rsidRPr="00552E76">
        <w:rPr>
          <w:rFonts w:eastAsia="Tahoma"/>
          <w:color w:val="000000"/>
        </w:rPr>
        <w:t>—</w:t>
      </w:r>
      <w:r>
        <w:rPr>
          <w:rFonts w:eastAsia="Tahoma"/>
          <w:color w:val="000000"/>
        </w:rPr>
        <w:t xml:space="preserve"> </w:t>
      </w:r>
      <w:r w:rsidRPr="00801648">
        <w:rPr>
          <w:rFonts w:eastAsia="Tahoma"/>
          <w:color w:val="000000"/>
        </w:rPr>
        <w:t>A fine grained material consisting mainly of hydrated aluminum silicates that occurs naturally in soil and sedimentary rock</w:t>
      </w:r>
      <w:r>
        <w:rPr>
          <w:rFonts w:eastAsia="Tahoma"/>
          <w:color w:val="000000"/>
        </w:rPr>
        <w:t xml:space="preserve"> and is used in making bricks, ceramics, </w:t>
      </w:r>
      <w:r w:rsidRPr="00801648">
        <w:rPr>
          <w:rFonts w:eastAsia="Tahoma"/>
          <w:color w:val="000000"/>
        </w:rPr>
        <w:t>and cement.</w:t>
      </w:r>
    </w:p>
    <w:p w14:paraId="1594D0B3" w14:textId="77777777" w:rsidR="00911AC0" w:rsidRPr="00552E76" w:rsidRDefault="00911AC0" w:rsidP="003C4749">
      <w:pPr>
        <w:textAlignment w:val="baseline"/>
        <w:rPr>
          <w:rFonts w:eastAsia="Tahoma"/>
          <w:b/>
          <w:color w:val="000000"/>
        </w:rPr>
      </w:pPr>
      <w:r w:rsidRPr="00552E76">
        <w:rPr>
          <w:rFonts w:eastAsia="Tahoma"/>
          <w:b/>
          <w:color w:val="000000"/>
        </w:rPr>
        <w:t xml:space="preserve">Cluster Housing Development </w:t>
      </w:r>
      <w:r w:rsidRPr="00552E76">
        <w:rPr>
          <w:rFonts w:eastAsia="Tahoma"/>
          <w:color w:val="000000"/>
        </w:rPr>
        <w:t>— Detached or attached residential dwelling units placed on individual lots within an overall tract</w:t>
      </w:r>
      <w:r>
        <w:rPr>
          <w:rFonts w:eastAsia="Tahoma"/>
          <w:color w:val="000000"/>
        </w:rPr>
        <w:t>,</w:t>
      </w:r>
      <w:r w:rsidRPr="00552E76">
        <w:rPr>
          <w:rFonts w:eastAsia="Tahoma"/>
          <w:color w:val="000000"/>
        </w:rPr>
        <w:t xml:space="preserve"> with the remaining area devoted to common open space.</w:t>
      </w:r>
    </w:p>
    <w:p w14:paraId="091730A8" w14:textId="77777777" w:rsidR="00911AC0" w:rsidRPr="00552E76" w:rsidRDefault="00911AC0" w:rsidP="003C4749">
      <w:pPr>
        <w:textAlignment w:val="baseline"/>
        <w:rPr>
          <w:rFonts w:eastAsia="Tahoma"/>
          <w:b/>
          <w:color w:val="000000"/>
        </w:rPr>
      </w:pPr>
      <w:r w:rsidRPr="00552E76">
        <w:rPr>
          <w:rFonts w:eastAsia="Tahoma"/>
          <w:b/>
          <w:color w:val="000000"/>
        </w:rPr>
        <w:t>Commercial</w:t>
      </w:r>
      <w:r>
        <w:rPr>
          <w:rFonts w:eastAsia="Tahoma"/>
          <w:b/>
          <w:color w:val="000000"/>
        </w:rPr>
        <w:t xml:space="preserve"> Use </w:t>
      </w:r>
      <w:r w:rsidRPr="00552E76">
        <w:rPr>
          <w:rFonts w:eastAsia="Tahoma"/>
          <w:color w:val="000000"/>
        </w:rPr>
        <w:t>—</w:t>
      </w:r>
      <w:r>
        <w:rPr>
          <w:rFonts w:eastAsia="Tahoma"/>
          <w:color w:val="000000"/>
        </w:rPr>
        <w:t xml:space="preserve"> The use of land, buildings, or structures to buy and sell goods or services, which use is</w:t>
      </w:r>
      <w:r w:rsidRPr="00523C98">
        <w:rPr>
          <w:rFonts w:eastAsia="Tahoma"/>
          <w:color w:val="000000"/>
        </w:rPr>
        <w:t xml:space="preserve"> </w:t>
      </w:r>
      <w:r>
        <w:rPr>
          <w:rFonts w:eastAsia="Tahoma"/>
          <w:color w:val="000000"/>
        </w:rPr>
        <w:t>intended for and results in</w:t>
      </w:r>
      <w:r w:rsidRPr="00523C98">
        <w:rPr>
          <w:rFonts w:eastAsia="Tahoma"/>
          <w:color w:val="000000"/>
        </w:rPr>
        <w:t xml:space="preserve"> the production of income</w:t>
      </w:r>
      <w:r>
        <w:rPr>
          <w:rFonts w:eastAsia="Tahoma"/>
          <w:color w:val="000000"/>
        </w:rPr>
        <w:t>. This definition does not include a home o</w:t>
      </w:r>
      <w:r w:rsidRPr="00523C98">
        <w:rPr>
          <w:rFonts w:eastAsia="Tahoma"/>
          <w:color w:val="000000"/>
        </w:rPr>
        <w:t>ccupation</w:t>
      </w:r>
      <w:r>
        <w:rPr>
          <w:rFonts w:eastAsia="Tahoma"/>
          <w:color w:val="000000"/>
        </w:rPr>
        <w:t xml:space="preserve"> or the</w:t>
      </w:r>
      <w:r w:rsidRPr="00523C98">
        <w:rPr>
          <w:rFonts w:eastAsia="Tahoma"/>
          <w:color w:val="000000"/>
        </w:rPr>
        <w:t xml:space="preserve"> rental of residential buildings or dwelling units</w:t>
      </w:r>
      <w:r w:rsidRPr="00552E76">
        <w:rPr>
          <w:rFonts w:eastAsia="Tahoma"/>
          <w:color w:val="000000"/>
        </w:rPr>
        <w:t>.</w:t>
      </w:r>
    </w:p>
    <w:p w14:paraId="59B25766" w14:textId="77777777" w:rsidR="00911AC0" w:rsidRPr="00552E76" w:rsidRDefault="00911AC0" w:rsidP="003C4749">
      <w:pPr>
        <w:textAlignment w:val="baseline"/>
        <w:rPr>
          <w:rFonts w:eastAsia="Tahoma"/>
          <w:b/>
          <w:color w:val="000000"/>
        </w:rPr>
      </w:pPr>
      <w:r w:rsidRPr="00552E76">
        <w:rPr>
          <w:rFonts w:eastAsia="Tahoma"/>
          <w:b/>
          <w:color w:val="000000"/>
        </w:rPr>
        <w:t xml:space="preserve">Common Lot Line </w:t>
      </w:r>
      <w:r w:rsidRPr="00552E76">
        <w:rPr>
          <w:rFonts w:eastAsia="Tahoma"/>
          <w:color w:val="000000"/>
        </w:rPr>
        <w:t>— A lot line shared between properties other than a public lot line.</w:t>
      </w:r>
    </w:p>
    <w:p w14:paraId="29CFD101" w14:textId="77777777" w:rsidR="00911AC0" w:rsidRDefault="00911AC0" w:rsidP="003C4749">
      <w:pPr>
        <w:textAlignment w:val="baseline"/>
        <w:rPr>
          <w:rFonts w:eastAsia="Tahoma"/>
          <w:b/>
          <w:color w:val="000000"/>
        </w:rPr>
      </w:pPr>
      <w:r>
        <w:rPr>
          <w:rFonts w:eastAsia="Tahoma"/>
          <w:b/>
          <w:color w:val="000000"/>
        </w:rPr>
        <w:t xml:space="preserve">Common Open Space </w:t>
      </w:r>
      <w:r w:rsidRPr="00552E76">
        <w:rPr>
          <w:rFonts w:eastAsia="Tahoma"/>
          <w:color w:val="000000"/>
        </w:rPr>
        <w:t>—</w:t>
      </w:r>
      <w:r>
        <w:rPr>
          <w:rFonts w:eastAsia="Tahoma"/>
          <w:color w:val="000000"/>
        </w:rPr>
        <w:t xml:space="preserve"> </w:t>
      </w:r>
      <w:r>
        <w:t>A parcel or area of land, or land and water, designed and intended for the use or enjoyment of residents and property owners living within a development area, such as a cluster housing development. Common open space may contain such complementary structures and improvements as are necessary, and must be freely accessible to all residents and property owners living within the development area.</w:t>
      </w:r>
    </w:p>
    <w:p w14:paraId="2491CAE3" w14:textId="77777777" w:rsidR="008C3B01" w:rsidRDefault="008C3B01" w:rsidP="008C3B01">
      <w:pPr>
        <w:textAlignment w:val="baseline"/>
        <w:rPr>
          <w:rFonts w:eastAsia="Tahoma"/>
          <w:b/>
          <w:color w:val="000000"/>
        </w:rPr>
      </w:pPr>
      <w:r>
        <w:rPr>
          <w:rFonts w:eastAsia="Tahoma"/>
          <w:b/>
          <w:color w:val="000000"/>
        </w:rPr>
        <w:t xml:space="preserve">Common Scheme of Solar Development </w:t>
      </w:r>
      <w:r w:rsidRPr="00552E76">
        <w:rPr>
          <w:rFonts w:eastAsia="Tahoma"/>
          <w:color w:val="000000"/>
        </w:rPr>
        <w:t>—</w:t>
      </w:r>
      <w:r>
        <w:rPr>
          <w:rFonts w:eastAsia="Tahoma"/>
          <w:color w:val="000000"/>
        </w:rPr>
        <w:t xml:space="preserve"> A plan or process of solar energy facility development that takes place on contiguous lots or non-contiguous lots located within 2,000 feet of each other and exhibits characteristics of a unified approach, method, or effect (including unified ownership, management, or supervision; sharing of common equipment or labor; or common financing).</w:t>
      </w:r>
    </w:p>
    <w:p w14:paraId="082130CC" w14:textId="77777777" w:rsidR="00911AC0" w:rsidRPr="00552E76" w:rsidRDefault="00911AC0" w:rsidP="003C4749">
      <w:pPr>
        <w:textAlignment w:val="baseline"/>
        <w:rPr>
          <w:rFonts w:eastAsia="Tahoma"/>
          <w:b/>
          <w:color w:val="000000"/>
        </w:rPr>
      </w:pPr>
      <w:r w:rsidRPr="00552E76">
        <w:rPr>
          <w:rFonts w:eastAsia="Tahoma"/>
          <w:b/>
          <w:color w:val="000000"/>
        </w:rPr>
        <w:t xml:space="preserve">Communication Service </w:t>
      </w:r>
      <w:r w:rsidRPr="00552E76">
        <w:rPr>
          <w:rFonts w:eastAsia="Tahoma"/>
          <w:color w:val="000000"/>
        </w:rPr>
        <w:t>— Public and private companies in the telecom</w:t>
      </w:r>
      <w:r>
        <w:rPr>
          <w:rFonts w:eastAsia="Tahoma"/>
          <w:color w:val="000000"/>
        </w:rPr>
        <w:t>munications</w:t>
      </w:r>
      <w:r w:rsidRPr="00552E76">
        <w:rPr>
          <w:rFonts w:eastAsia="Tahoma"/>
          <w:color w:val="000000"/>
        </w:rPr>
        <w:t xml:space="preserve"> (landline and wireless), internet, cable, satellite, and managed services businesses</w:t>
      </w:r>
      <w:r w:rsidR="005A017F">
        <w:rPr>
          <w:rFonts w:eastAsia="Tahoma"/>
          <w:color w:val="000000"/>
        </w:rPr>
        <w:t xml:space="preserve">. </w:t>
      </w:r>
      <w:r>
        <w:rPr>
          <w:rFonts w:eastAsia="Tahoma"/>
          <w:color w:val="000000"/>
        </w:rPr>
        <w:t>This definition does not include communication towers</w:t>
      </w:r>
      <w:r w:rsidRPr="00552E76">
        <w:rPr>
          <w:rFonts w:eastAsia="Tahoma"/>
          <w:color w:val="000000"/>
        </w:rPr>
        <w:t>.</w:t>
      </w:r>
    </w:p>
    <w:p w14:paraId="7C59BCC6" w14:textId="77777777" w:rsidR="00911AC0" w:rsidRPr="00552E76" w:rsidRDefault="00911AC0" w:rsidP="003C4749">
      <w:pPr>
        <w:textAlignment w:val="baseline"/>
        <w:rPr>
          <w:rFonts w:eastAsia="Tahoma"/>
          <w:b/>
          <w:color w:val="000000"/>
        </w:rPr>
      </w:pPr>
      <w:r w:rsidRPr="00552E76">
        <w:rPr>
          <w:rFonts w:eastAsia="Tahoma"/>
          <w:b/>
          <w:color w:val="000000"/>
        </w:rPr>
        <w:t xml:space="preserve">Communication Tower </w:t>
      </w:r>
      <w:r w:rsidRPr="00552E76">
        <w:rPr>
          <w:rFonts w:eastAsia="Tahoma"/>
          <w:color w:val="000000"/>
        </w:rPr>
        <w:t xml:space="preserve">— Any structure, whether free-standing or in association with a </w:t>
      </w:r>
      <w:r>
        <w:rPr>
          <w:rFonts w:eastAsia="Tahoma"/>
          <w:color w:val="000000"/>
        </w:rPr>
        <w:t xml:space="preserve">permanent </w:t>
      </w:r>
      <w:r w:rsidRPr="00552E76">
        <w:rPr>
          <w:rFonts w:eastAsia="Tahoma"/>
          <w:color w:val="000000"/>
        </w:rPr>
        <w:t xml:space="preserve">building or permanent structure, that is designed and constructed primarily for the purposes of supporting one or more antennas, including self-supporting lattice towers, guy towers, or monopole towers. </w:t>
      </w:r>
      <w:r>
        <w:rPr>
          <w:rFonts w:eastAsia="Tahoma"/>
          <w:color w:val="000000"/>
        </w:rPr>
        <w:t xml:space="preserve">This </w:t>
      </w:r>
      <w:r>
        <w:rPr>
          <w:rFonts w:eastAsia="Tahoma"/>
          <w:color w:val="000000"/>
        </w:rPr>
        <w:lastRenderedPageBreak/>
        <w:t>definition</w:t>
      </w:r>
      <w:r w:rsidRPr="00552E76">
        <w:rPr>
          <w:rFonts w:eastAsia="Tahoma"/>
          <w:color w:val="000000"/>
        </w:rPr>
        <w:t xml:space="preserve"> includes radio and television transmission towers, microwave towers, common-carrier towers, cellular phone tower</w:t>
      </w:r>
      <w:r>
        <w:rPr>
          <w:rFonts w:eastAsia="Tahoma"/>
          <w:color w:val="000000"/>
        </w:rPr>
        <w:t>s, and alternative tower structures</w:t>
      </w:r>
      <w:r w:rsidRPr="00552E76">
        <w:rPr>
          <w:rFonts w:eastAsia="Tahoma"/>
          <w:color w:val="000000"/>
        </w:rPr>
        <w:t>.</w:t>
      </w:r>
    </w:p>
    <w:p w14:paraId="19AC00C0" w14:textId="77777777" w:rsidR="00911AC0" w:rsidRPr="00552E76" w:rsidRDefault="00911AC0" w:rsidP="003C4749">
      <w:pPr>
        <w:textAlignment w:val="baseline"/>
        <w:rPr>
          <w:rFonts w:eastAsia="Tahoma"/>
          <w:b/>
          <w:color w:val="000000"/>
        </w:rPr>
      </w:pPr>
      <w:r w:rsidRPr="00552E76">
        <w:rPr>
          <w:rFonts w:eastAsia="Tahoma"/>
          <w:b/>
          <w:color w:val="000000"/>
        </w:rPr>
        <w:t xml:space="preserve">Community Center </w:t>
      </w:r>
      <w:r w:rsidRPr="00552E76">
        <w:rPr>
          <w:rFonts w:eastAsia="Tahoma"/>
          <w:color w:val="000000"/>
        </w:rPr>
        <w:t xml:space="preserve">— A place or building used by the public for meetings for social, educational, </w:t>
      </w:r>
      <w:r>
        <w:rPr>
          <w:rFonts w:eastAsia="Tahoma"/>
          <w:color w:val="000000"/>
        </w:rPr>
        <w:t xml:space="preserve">or </w:t>
      </w:r>
      <w:r w:rsidRPr="00552E76">
        <w:rPr>
          <w:rFonts w:eastAsia="Tahoma"/>
          <w:color w:val="000000"/>
        </w:rPr>
        <w:t>recreational activities, or similar uses, none of which are operated for profit.</w:t>
      </w:r>
    </w:p>
    <w:p w14:paraId="4910CABD" w14:textId="0E1D6B26" w:rsidR="00E00F4F" w:rsidRPr="00E00F4F" w:rsidRDefault="00911AC0" w:rsidP="003C4749">
      <w:pPr>
        <w:textAlignment w:val="baseline"/>
        <w:rPr>
          <w:rFonts w:eastAsia="Tahoma"/>
          <w:b/>
          <w:bCs/>
          <w:color w:val="000000"/>
        </w:rPr>
      </w:pPr>
      <w:r w:rsidRPr="00552E76">
        <w:rPr>
          <w:rFonts w:eastAsia="Tahoma"/>
          <w:b/>
          <w:color w:val="000000"/>
        </w:rPr>
        <w:t xml:space="preserve">Community Garden </w:t>
      </w:r>
      <w:r w:rsidRPr="00552E76">
        <w:rPr>
          <w:rFonts w:eastAsia="Tahoma"/>
          <w:color w:val="000000"/>
        </w:rPr>
        <w:t xml:space="preserve">— A piece of </w:t>
      </w:r>
      <w:r>
        <w:rPr>
          <w:rFonts w:eastAsia="Tahoma"/>
          <w:color w:val="000000"/>
        </w:rPr>
        <w:t xml:space="preserve">public or private </w:t>
      </w:r>
      <w:r w:rsidRPr="00552E76">
        <w:rPr>
          <w:rFonts w:eastAsia="Tahoma"/>
          <w:color w:val="000000"/>
        </w:rPr>
        <w:t>land gardened collectively by a group of people utilizing either individual or shared plots.</w:t>
      </w:r>
    </w:p>
    <w:p w14:paraId="243E7F84" w14:textId="77777777" w:rsidR="00911AC0" w:rsidRPr="00803F3E" w:rsidRDefault="00911AC0" w:rsidP="003C4749">
      <w:pPr>
        <w:textAlignment w:val="baseline"/>
        <w:rPr>
          <w:rFonts w:eastAsia="Tahoma"/>
          <w:b/>
          <w:color w:val="000000"/>
        </w:rPr>
      </w:pPr>
      <w:r>
        <w:rPr>
          <w:rFonts w:eastAsia="Tahoma"/>
          <w:b/>
          <w:color w:val="000000"/>
        </w:rPr>
        <w:t xml:space="preserve">Comprehensive Plan </w:t>
      </w:r>
      <w:r w:rsidRPr="00552E76">
        <w:rPr>
          <w:rFonts w:eastAsia="Tahoma"/>
          <w:color w:val="000000"/>
        </w:rPr>
        <w:t>—</w:t>
      </w:r>
      <w:r>
        <w:rPr>
          <w:rFonts w:eastAsia="Tahoma"/>
          <w:color w:val="000000"/>
        </w:rPr>
        <w:t xml:space="preserve"> </w:t>
      </w:r>
      <w:r>
        <w:t xml:space="preserve">Any part or element of the overall plan and policy for development of the Town, as defined in 30-A M.R.S.A. §§ 4301-4357, or the </w:t>
      </w:r>
      <w:r>
        <w:rPr>
          <w:i/>
        </w:rPr>
        <w:t xml:space="preserve">Town of Bridgton Comprehensive Plan, </w:t>
      </w:r>
      <w:r>
        <w:t>as the context dictates.</w:t>
      </w:r>
    </w:p>
    <w:p w14:paraId="0CAEB00A" w14:textId="77777777" w:rsidR="00911AC0" w:rsidRDefault="00911AC0" w:rsidP="003C4749">
      <w:pPr>
        <w:textAlignment w:val="baseline"/>
        <w:rPr>
          <w:rFonts w:eastAsia="Tahoma"/>
          <w:color w:val="000000"/>
        </w:rPr>
      </w:pPr>
      <w:r w:rsidRPr="00552E76">
        <w:rPr>
          <w:rFonts w:eastAsia="Tahoma"/>
          <w:b/>
          <w:color w:val="000000"/>
        </w:rPr>
        <w:t xml:space="preserve">Condominium </w:t>
      </w:r>
      <w:r w:rsidRPr="00552E76">
        <w:rPr>
          <w:rFonts w:eastAsia="Tahoma"/>
          <w:color w:val="000000"/>
        </w:rPr>
        <w:t xml:space="preserve">— A form of housing tenure and other real property where a specified </w:t>
      </w:r>
      <w:r>
        <w:rPr>
          <w:rFonts w:eastAsia="Tahoma"/>
          <w:color w:val="000000"/>
        </w:rPr>
        <w:t>part of</w:t>
      </w:r>
      <w:r w:rsidRPr="00552E76">
        <w:rPr>
          <w:rFonts w:eastAsia="Tahoma"/>
          <w:color w:val="000000"/>
        </w:rPr>
        <w:t xml:space="preserve"> real estate is individually owned while use of and ac</w:t>
      </w:r>
      <w:r>
        <w:rPr>
          <w:rFonts w:eastAsia="Tahoma"/>
          <w:color w:val="000000"/>
        </w:rPr>
        <w:t>cess to common facilities (</w:t>
      </w:r>
      <w:r w:rsidRPr="00552E76">
        <w:rPr>
          <w:rFonts w:eastAsia="Tahoma"/>
          <w:color w:val="000000"/>
        </w:rPr>
        <w:t>such as hallways, heating system, elevators, and exterior areas</w:t>
      </w:r>
      <w:r>
        <w:rPr>
          <w:rFonts w:eastAsia="Tahoma"/>
          <w:color w:val="000000"/>
        </w:rPr>
        <w:t>)</w:t>
      </w:r>
      <w:r w:rsidRPr="00552E76">
        <w:rPr>
          <w:rFonts w:eastAsia="Tahoma"/>
          <w:color w:val="000000"/>
        </w:rPr>
        <w:t xml:space="preserve"> is executed under legal rights associated with individual ownership and controlled by the association of owners that jointly represent ownership of the whole </w:t>
      </w:r>
      <w:r>
        <w:rPr>
          <w:rFonts w:eastAsia="Tahoma"/>
          <w:color w:val="000000"/>
        </w:rPr>
        <w:t>part</w:t>
      </w:r>
      <w:r w:rsidRPr="00552E76">
        <w:rPr>
          <w:rFonts w:eastAsia="Tahoma"/>
          <w:color w:val="000000"/>
        </w:rPr>
        <w:t>.</w:t>
      </w:r>
    </w:p>
    <w:p w14:paraId="24A4353E" w14:textId="77777777" w:rsidR="00911AC0" w:rsidRPr="00552E76" w:rsidRDefault="00911AC0" w:rsidP="003C4749">
      <w:pPr>
        <w:textAlignment w:val="baseline"/>
        <w:rPr>
          <w:rFonts w:eastAsia="Tahoma"/>
          <w:b/>
          <w:color w:val="000000"/>
        </w:rPr>
      </w:pPr>
      <w:r w:rsidRPr="00552E76">
        <w:rPr>
          <w:rFonts w:eastAsia="Tahoma"/>
          <w:b/>
          <w:color w:val="000000"/>
        </w:rPr>
        <w:t xml:space="preserve">Complete for Review </w:t>
      </w:r>
      <w:r w:rsidRPr="00552E76">
        <w:rPr>
          <w:rFonts w:eastAsia="Tahoma"/>
          <w:color w:val="000000"/>
        </w:rPr>
        <w:t>— A determination by the reviewing authority that an application is accepted and ready for substantive review by the reviewing authority based on whether the application is accompanied by the proper application fee; contains sufficient documentation of right, title, or interest; and contains sufficient information for the reviewing authority to begin its review.</w:t>
      </w:r>
    </w:p>
    <w:p w14:paraId="4A9B5B8C" w14:textId="77777777" w:rsidR="00911AC0" w:rsidRPr="00552E76" w:rsidRDefault="00911AC0" w:rsidP="003C4749">
      <w:pPr>
        <w:textAlignment w:val="baseline"/>
        <w:rPr>
          <w:rFonts w:eastAsia="Tahoma"/>
          <w:b/>
          <w:color w:val="000000"/>
        </w:rPr>
      </w:pPr>
      <w:r w:rsidRPr="00552E76">
        <w:rPr>
          <w:rFonts w:eastAsia="Tahoma"/>
          <w:b/>
          <w:color w:val="000000"/>
        </w:rPr>
        <w:t xml:space="preserve">Corner Lot — </w:t>
      </w:r>
      <w:r w:rsidRPr="00552E76">
        <w:rPr>
          <w:rFonts w:eastAsia="Tahoma"/>
          <w:color w:val="000000"/>
        </w:rPr>
        <w:t xml:space="preserve">A lot abutting and at the intersection of two or more </w:t>
      </w:r>
      <w:r>
        <w:rPr>
          <w:rFonts w:eastAsia="Tahoma"/>
          <w:color w:val="000000"/>
        </w:rPr>
        <w:t>road</w:t>
      </w:r>
      <w:r w:rsidRPr="00552E76">
        <w:rPr>
          <w:rFonts w:eastAsia="Tahoma"/>
          <w:color w:val="000000"/>
        </w:rPr>
        <w:t>s.</w:t>
      </w:r>
    </w:p>
    <w:p w14:paraId="4513E366" w14:textId="77777777" w:rsidR="00911AC0" w:rsidRPr="00552E76" w:rsidRDefault="00911AC0" w:rsidP="003C4749">
      <w:pPr>
        <w:textAlignment w:val="baseline"/>
        <w:rPr>
          <w:rFonts w:eastAsia="Tahoma"/>
          <w:b/>
          <w:color w:val="000000"/>
        </w:rPr>
      </w:pPr>
      <w:r w:rsidRPr="00552E76">
        <w:rPr>
          <w:rFonts w:eastAsia="Tahoma"/>
          <w:b/>
          <w:color w:val="000000"/>
        </w:rPr>
        <w:t xml:space="preserve">Curb Cut </w:t>
      </w:r>
      <w:r w:rsidRPr="00552E76">
        <w:rPr>
          <w:rFonts w:eastAsia="Tahoma"/>
          <w:color w:val="000000"/>
        </w:rPr>
        <w:t xml:space="preserve">— The connection to a </w:t>
      </w:r>
      <w:r>
        <w:rPr>
          <w:rFonts w:eastAsia="Tahoma"/>
          <w:color w:val="000000"/>
        </w:rPr>
        <w:t>road</w:t>
      </w:r>
      <w:r w:rsidRPr="00552E76">
        <w:rPr>
          <w:rFonts w:eastAsia="Tahoma"/>
          <w:color w:val="000000"/>
        </w:rPr>
        <w:t xml:space="preserve">, or opening along the curb line, at which point vehicles may enter or leave the </w:t>
      </w:r>
      <w:r>
        <w:rPr>
          <w:rFonts w:eastAsia="Tahoma"/>
          <w:color w:val="000000"/>
        </w:rPr>
        <w:t>road</w:t>
      </w:r>
      <w:r w:rsidRPr="00552E76">
        <w:rPr>
          <w:rFonts w:eastAsia="Tahoma"/>
          <w:color w:val="000000"/>
        </w:rPr>
        <w:t>.</w:t>
      </w:r>
    </w:p>
    <w:p w14:paraId="27079C38" w14:textId="77777777" w:rsidR="00911AC0" w:rsidRDefault="00911AC0" w:rsidP="003C4749">
      <w:pPr>
        <w:textAlignment w:val="baseline"/>
        <w:rPr>
          <w:rFonts w:eastAsia="Tahoma"/>
          <w:color w:val="000000"/>
        </w:rPr>
      </w:pPr>
      <w:r w:rsidRPr="00552E76">
        <w:rPr>
          <w:rFonts w:eastAsia="Tahoma"/>
          <w:b/>
          <w:color w:val="000000"/>
        </w:rPr>
        <w:t xml:space="preserve">Day Care Facility </w:t>
      </w:r>
      <w:r w:rsidRPr="00552E76">
        <w:rPr>
          <w:rFonts w:eastAsia="Tahoma"/>
          <w:color w:val="000000"/>
        </w:rPr>
        <w:t xml:space="preserve">— A Maine-licensed facility operated for the purpose of providing care and protection during part of a 24-hour day to children or adults. This definition does not include the provision of </w:t>
      </w:r>
      <w:r>
        <w:rPr>
          <w:rFonts w:eastAsia="Tahoma"/>
          <w:color w:val="000000"/>
        </w:rPr>
        <w:t>day care</w:t>
      </w:r>
      <w:r w:rsidRPr="00552E76">
        <w:rPr>
          <w:rFonts w:eastAsia="Tahoma"/>
          <w:color w:val="000000"/>
        </w:rPr>
        <w:t xml:space="preserve"> services in a </w:t>
      </w:r>
      <w:r>
        <w:rPr>
          <w:rFonts w:eastAsia="Tahoma"/>
          <w:color w:val="000000"/>
        </w:rPr>
        <w:t>dwelling</w:t>
      </w:r>
      <w:r w:rsidRPr="00552E76">
        <w:rPr>
          <w:rFonts w:eastAsia="Tahoma"/>
          <w:color w:val="000000"/>
        </w:rPr>
        <w:t xml:space="preserve"> unit where the </w:t>
      </w:r>
      <w:r>
        <w:rPr>
          <w:rFonts w:eastAsia="Tahoma"/>
          <w:color w:val="000000"/>
        </w:rPr>
        <w:t>property</w:t>
      </w:r>
      <w:r w:rsidRPr="00552E76">
        <w:rPr>
          <w:rFonts w:eastAsia="Tahoma"/>
          <w:color w:val="000000"/>
        </w:rPr>
        <w:t xml:space="preserve"> owner is the</w:t>
      </w:r>
      <w:r>
        <w:rPr>
          <w:rFonts w:eastAsia="Tahoma"/>
          <w:color w:val="000000"/>
        </w:rPr>
        <w:t xml:space="preserve"> proprietor of the business and</w:t>
      </w:r>
      <w:r w:rsidRPr="00552E76">
        <w:rPr>
          <w:rFonts w:eastAsia="Tahoma"/>
          <w:color w:val="000000"/>
        </w:rPr>
        <w:t xml:space="preserve"> the use otherwise satisfies the requirements of a home occupation.</w:t>
      </w:r>
    </w:p>
    <w:p w14:paraId="6A00D3DA" w14:textId="77777777" w:rsidR="00911AC0" w:rsidRDefault="00911AC0" w:rsidP="003C4749">
      <w:pPr>
        <w:textAlignment w:val="baseline"/>
        <w:rPr>
          <w:rFonts w:eastAsia="Tahoma"/>
          <w:color w:val="000000"/>
        </w:rPr>
      </w:pPr>
      <w:r>
        <w:rPr>
          <w:rFonts w:eastAsia="Tahoma"/>
          <w:b/>
          <w:color w:val="000000"/>
        </w:rPr>
        <w:t xml:space="preserve">Density </w:t>
      </w:r>
      <w:bookmarkStart w:id="131" w:name="_Hlk150253674"/>
      <w:r w:rsidRPr="00552E76">
        <w:rPr>
          <w:rFonts w:eastAsia="Tahoma"/>
          <w:color w:val="000000"/>
        </w:rPr>
        <w:t>—</w:t>
      </w:r>
      <w:r>
        <w:rPr>
          <w:rFonts w:eastAsia="Tahoma"/>
          <w:color w:val="000000"/>
        </w:rPr>
        <w:t xml:space="preserve"> </w:t>
      </w:r>
      <w:bookmarkEnd w:id="131"/>
      <w:r>
        <w:rPr>
          <w:rFonts w:eastAsia="Tahoma"/>
          <w:color w:val="000000"/>
        </w:rPr>
        <w:t>Buildable area divided by the number of units.</w:t>
      </w:r>
    </w:p>
    <w:p w14:paraId="010E2A19" w14:textId="2325A41D" w:rsidR="002F4258" w:rsidRPr="00F04C72" w:rsidRDefault="006D74EA" w:rsidP="00F04C72">
      <w:pPr>
        <w:textAlignment w:val="baseline"/>
        <w:rPr>
          <w:rFonts w:eastAsia="Tahoma"/>
          <w:b/>
          <w:color w:val="000000"/>
        </w:rPr>
      </w:pPr>
      <w:r w:rsidRPr="006D74EA">
        <w:rPr>
          <w:rFonts w:eastAsia="Tahoma"/>
          <w:b/>
          <w:color w:val="000000"/>
        </w:rPr>
        <w:t>Department Heads</w:t>
      </w:r>
      <w:r>
        <w:rPr>
          <w:rFonts w:eastAsia="Tahoma"/>
          <w:b/>
          <w:color w:val="000000"/>
        </w:rPr>
        <w:t xml:space="preserve"> </w:t>
      </w:r>
      <w:r w:rsidRPr="00552E76">
        <w:rPr>
          <w:rFonts w:eastAsia="Tahoma"/>
          <w:color w:val="000000"/>
        </w:rPr>
        <w:t>—</w:t>
      </w:r>
      <w:r>
        <w:rPr>
          <w:rFonts w:eastAsia="Tahoma"/>
          <w:color w:val="000000"/>
        </w:rPr>
        <w:t xml:space="preserve"> T</w:t>
      </w:r>
      <w:r w:rsidR="00283808">
        <w:t>he Town’s</w:t>
      </w:r>
      <w:r>
        <w:t xml:space="preserve"> fire chief, public works director, police chief, and transfer station manager.</w:t>
      </w:r>
    </w:p>
    <w:p w14:paraId="1771B41C" w14:textId="77777777" w:rsidR="00911AC0" w:rsidRPr="00552E76" w:rsidRDefault="00911AC0" w:rsidP="003C4749">
      <w:pPr>
        <w:textAlignment w:val="baseline"/>
        <w:rPr>
          <w:rFonts w:eastAsia="Tahoma"/>
          <w:color w:val="000000"/>
        </w:rPr>
      </w:pPr>
      <w:r w:rsidRPr="00552E76">
        <w:rPr>
          <w:rFonts w:eastAsia="Tahoma"/>
          <w:b/>
          <w:color w:val="000000"/>
        </w:rPr>
        <w:t xml:space="preserve">Development </w:t>
      </w:r>
      <w:r w:rsidRPr="00552E76">
        <w:rPr>
          <w:rFonts w:eastAsia="Tahoma"/>
          <w:color w:val="000000"/>
        </w:rPr>
        <w:t>— A change in land use involving alteration of the land, water, or vegetation</w:t>
      </w:r>
      <w:r>
        <w:rPr>
          <w:rFonts w:eastAsia="Tahoma"/>
          <w:color w:val="000000"/>
        </w:rPr>
        <w:t>;</w:t>
      </w:r>
      <w:r w:rsidRPr="00552E76">
        <w:rPr>
          <w:rFonts w:eastAsia="Tahoma"/>
          <w:color w:val="000000"/>
        </w:rPr>
        <w:t xml:space="preserve"> or the addition or alteration of structure</w:t>
      </w:r>
      <w:r>
        <w:rPr>
          <w:rFonts w:eastAsia="Tahoma"/>
          <w:color w:val="000000"/>
        </w:rPr>
        <w:t>;</w:t>
      </w:r>
      <w:r w:rsidRPr="00552E76">
        <w:rPr>
          <w:rFonts w:eastAsia="Tahoma"/>
          <w:color w:val="000000"/>
        </w:rPr>
        <w:t xml:space="preserve"> or other construction not naturally occurring.</w:t>
      </w:r>
    </w:p>
    <w:p w14:paraId="00176467" w14:textId="77777777" w:rsidR="00911AC0" w:rsidRPr="00552E76" w:rsidRDefault="00911AC0" w:rsidP="003C4749">
      <w:pPr>
        <w:textAlignment w:val="baseline"/>
        <w:rPr>
          <w:rFonts w:eastAsia="Tahoma"/>
          <w:b/>
          <w:color w:val="000000"/>
        </w:rPr>
      </w:pPr>
      <w:r w:rsidRPr="00552E76">
        <w:rPr>
          <w:rFonts w:eastAsia="Tahoma"/>
          <w:b/>
          <w:color w:val="000000"/>
        </w:rPr>
        <w:t xml:space="preserve">Dimensional Standards </w:t>
      </w:r>
      <w:r w:rsidR="00283808">
        <w:rPr>
          <w:rFonts w:eastAsia="Tahoma"/>
          <w:color w:val="000000"/>
        </w:rPr>
        <w:t xml:space="preserve">— The minimum lot size; </w:t>
      </w:r>
      <w:r w:rsidRPr="00552E76">
        <w:rPr>
          <w:rFonts w:eastAsia="Tahoma"/>
          <w:color w:val="000000"/>
        </w:rPr>
        <w:t>minimum lot frontage</w:t>
      </w:r>
      <w:r w:rsidR="00283808">
        <w:rPr>
          <w:rFonts w:eastAsia="Tahoma"/>
          <w:color w:val="000000"/>
        </w:rPr>
        <w:t xml:space="preserve">; minimum shore frontage; </w:t>
      </w:r>
      <w:r w:rsidRPr="00552E76">
        <w:rPr>
          <w:rFonts w:eastAsia="Tahoma"/>
          <w:color w:val="000000"/>
        </w:rPr>
        <w:t xml:space="preserve">maximum lot </w:t>
      </w:r>
      <w:r w:rsidR="00283808">
        <w:rPr>
          <w:rFonts w:eastAsia="Tahoma"/>
          <w:color w:val="000000"/>
        </w:rPr>
        <w:t>coverage;</w:t>
      </w:r>
      <w:r w:rsidRPr="00552E76">
        <w:rPr>
          <w:rFonts w:eastAsia="Tahoma"/>
          <w:color w:val="000000"/>
        </w:rPr>
        <w:t xml:space="preserve"> </w:t>
      </w:r>
      <w:r>
        <w:rPr>
          <w:rFonts w:eastAsia="Tahoma"/>
          <w:color w:val="000000"/>
        </w:rPr>
        <w:t>minim</w:t>
      </w:r>
      <w:r w:rsidR="00283808">
        <w:rPr>
          <w:rFonts w:eastAsia="Tahoma"/>
          <w:color w:val="000000"/>
        </w:rPr>
        <w:t>um contiguous private open area;</w:t>
      </w:r>
      <w:r>
        <w:rPr>
          <w:rFonts w:eastAsia="Tahoma"/>
          <w:color w:val="000000"/>
        </w:rPr>
        <w:t xml:space="preserve"> </w:t>
      </w:r>
      <w:r w:rsidR="00283808">
        <w:rPr>
          <w:rFonts w:eastAsia="Tahoma"/>
          <w:color w:val="000000"/>
        </w:rPr>
        <w:t>maximum front setback line;</w:t>
      </w:r>
      <w:r w:rsidRPr="00552E76">
        <w:rPr>
          <w:rFonts w:eastAsia="Tahoma"/>
          <w:color w:val="000000"/>
        </w:rPr>
        <w:t xml:space="preserve"> </w:t>
      </w:r>
      <w:r w:rsidR="00283808">
        <w:rPr>
          <w:rFonts w:eastAsia="Tahoma"/>
          <w:color w:val="000000"/>
        </w:rPr>
        <w:t>minimum front setback line;</w:t>
      </w:r>
      <w:r>
        <w:rPr>
          <w:rFonts w:eastAsia="Tahoma"/>
          <w:color w:val="000000"/>
        </w:rPr>
        <w:t xml:space="preserve"> </w:t>
      </w:r>
      <w:r w:rsidRPr="00552E76">
        <w:rPr>
          <w:rFonts w:eastAsia="Tahoma"/>
          <w:color w:val="000000"/>
        </w:rPr>
        <w:t xml:space="preserve">minimum setback line from </w:t>
      </w:r>
      <w:r>
        <w:rPr>
          <w:rFonts w:eastAsia="Tahoma"/>
          <w:color w:val="000000"/>
        </w:rPr>
        <w:t>any</w:t>
      </w:r>
      <w:r w:rsidR="00283808">
        <w:rPr>
          <w:rFonts w:eastAsia="Tahoma"/>
          <w:color w:val="000000"/>
        </w:rPr>
        <w:t xml:space="preserve"> common lot line;</w:t>
      </w:r>
      <w:r w:rsidRPr="00552E76">
        <w:rPr>
          <w:rFonts w:eastAsia="Tahoma"/>
          <w:color w:val="000000"/>
        </w:rPr>
        <w:t xml:space="preserve"> minimum setback line from the DVN, MUC, LN, OV, or RN </w:t>
      </w:r>
      <w:r w:rsidR="00962C0B">
        <w:rPr>
          <w:rFonts w:eastAsia="Tahoma"/>
          <w:color w:val="000000"/>
        </w:rPr>
        <w:t>d</w:t>
      </w:r>
      <w:r w:rsidR="00283808">
        <w:rPr>
          <w:rFonts w:eastAsia="Tahoma"/>
          <w:color w:val="000000"/>
        </w:rPr>
        <w:t>istrict boundary;</w:t>
      </w:r>
      <w:r w:rsidRPr="00552E76">
        <w:rPr>
          <w:rFonts w:eastAsia="Tahoma"/>
          <w:color w:val="000000"/>
        </w:rPr>
        <w:t xml:space="preserve"> mini</w:t>
      </w:r>
      <w:r w:rsidR="00283808">
        <w:rPr>
          <w:rFonts w:eastAsia="Tahoma"/>
          <w:color w:val="000000"/>
        </w:rPr>
        <w:t>mum shoreland setback line;</w:t>
      </w:r>
      <w:r>
        <w:rPr>
          <w:rFonts w:eastAsia="Tahoma"/>
          <w:color w:val="000000"/>
        </w:rPr>
        <w:t xml:space="preserve"> </w:t>
      </w:r>
      <w:r w:rsidR="00283808">
        <w:rPr>
          <w:rFonts w:eastAsia="Tahoma"/>
          <w:color w:val="000000"/>
        </w:rPr>
        <w:t>maximum height; minimum height;</w:t>
      </w:r>
      <w:r>
        <w:rPr>
          <w:rFonts w:eastAsia="Tahoma"/>
          <w:color w:val="000000"/>
        </w:rPr>
        <w:t xml:space="preserve"> and ground story floor elevation height, </w:t>
      </w:r>
      <w:r w:rsidRPr="00552E76">
        <w:rPr>
          <w:rFonts w:eastAsia="Tahoma"/>
          <w:color w:val="000000"/>
        </w:rPr>
        <w:t>all as provided in Chapter III (Land Use Districts).</w:t>
      </w:r>
    </w:p>
    <w:p w14:paraId="1C737450" w14:textId="77777777" w:rsidR="00911AC0" w:rsidRDefault="00911AC0" w:rsidP="003C4749">
      <w:pPr>
        <w:textAlignment w:val="baseline"/>
        <w:rPr>
          <w:rFonts w:eastAsia="Tahoma"/>
          <w:b/>
          <w:color w:val="000000"/>
        </w:rPr>
      </w:pPr>
      <w:r>
        <w:rPr>
          <w:rFonts w:eastAsia="Tahoma"/>
          <w:b/>
          <w:color w:val="000000"/>
        </w:rPr>
        <w:t xml:space="preserve">Disability </w:t>
      </w:r>
      <w:r w:rsidRPr="00552E76">
        <w:rPr>
          <w:rFonts w:eastAsia="Tahoma"/>
          <w:color w:val="000000"/>
        </w:rPr>
        <w:t>—</w:t>
      </w:r>
      <w:r>
        <w:rPr>
          <w:rFonts w:eastAsia="Tahoma"/>
          <w:color w:val="000000"/>
        </w:rPr>
        <w:t xml:space="preserve"> </w:t>
      </w:r>
      <w:r>
        <w:t>A “physical or mental disability,” as that term is defined in 5 M.R.S.A. § 4553-A.</w:t>
      </w:r>
    </w:p>
    <w:p w14:paraId="1441D554" w14:textId="77777777" w:rsidR="00911AC0" w:rsidRDefault="00911AC0" w:rsidP="003C4749">
      <w:pPr>
        <w:textAlignment w:val="baseline"/>
        <w:rPr>
          <w:rFonts w:eastAsia="Tahoma"/>
          <w:b/>
          <w:color w:val="000000"/>
        </w:rPr>
      </w:pPr>
      <w:r>
        <w:rPr>
          <w:rFonts w:eastAsia="Tahoma"/>
          <w:b/>
          <w:color w:val="000000"/>
        </w:rPr>
        <w:t xml:space="preserve">Driveway </w:t>
      </w:r>
      <w:r w:rsidRPr="00552E76">
        <w:rPr>
          <w:rFonts w:eastAsia="Tahoma"/>
          <w:color w:val="000000"/>
        </w:rPr>
        <w:t>—</w:t>
      </w:r>
      <w:r>
        <w:rPr>
          <w:rFonts w:eastAsia="Tahoma"/>
          <w:color w:val="000000"/>
        </w:rPr>
        <w:t xml:space="preserve"> A vehicular a</w:t>
      </w:r>
      <w:r w:rsidRPr="0001062E">
        <w:rPr>
          <w:rFonts w:eastAsia="Tahoma"/>
          <w:color w:val="000000"/>
        </w:rPr>
        <w:t xml:space="preserve">ccess route or right-of-way </w:t>
      </w:r>
      <w:r>
        <w:rPr>
          <w:rFonts w:eastAsia="Tahoma"/>
          <w:color w:val="000000"/>
        </w:rPr>
        <w:t>less than 500 feet in length serving or intended to serve any structure, use,</w:t>
      </w:r>
      <w:r w:rsidRPr="0001062E">
        <w:rPr>
          <w:rFonts w:eastAsia="Tahoma"/>
          <w:color w:val="000000"/>
        </w:rPr>
        <w:t xml:space="preserve"> </w:t>
      </w:r>
      <w:r>
        <w:rPr>
          <w:rFonts w:eastAsia="Tahoma"/>
          <w:color w:val="000000"/>
        </w:rPr>
        <w:t>or vacant lot, except if such a driveway is proposed as part of a subdivision application in which case it is a road.</w:t>
      </w:r>
    </w:p>
    <w:p w14:paraId="3CA1C016" w14:textId="77777777" w:rsidR="00911AC0" w:rsidRPr="00552E76" w:rsidRDefault="00911AC0" w:rsidP="003C4749">
      <w:pPr>
        <w:textAlignment w:val="baseline"/>
        <w:rPr>
          <w:rFonts w:eastAsia="Tahoma"/>
          <w:b/>
          <w:color w:val="000000"/>
        </w:rPr>
      </w:pPr>
      <w:r w:rsidRPr="00552E76">
        <w:rPr>
          <w:rFonts w:eastAsia="Tahoma"/>
          <w:b/>
          <w:color w:val="000000"/>
        </w:rPr>
        <w:t xml:space="preserve">Dwelling, Above Commercial </w:t>
      </w:r>
      <w:r w:rsidRPr="00552E76">
        <w:rPr>
          <w:rFonts w:eastAsia="Tahoma"/>
          <w:color w:val="000000"/>
        </w:rPr>
        <w:t>— A dwelling unit located on</w:t>
      </w:r>
      <w:r>
        <w:rPr>
          <w:rFonts w:eastAsia="Tahoma"/>
          <w:color w:val="000000"/>
        </w:rPr>
        <w:t xml:space="preserve"> a</w:t>
      </w:r>
      <w:r w:rsidRPr="00552E76">
        <w:rPr>
          <w:rFonts w:eastAsia="Tahoma"/>
          <w:color w:val="000000"/>
        </w:rPr>
        <w:t xml:space="preserve"> floor above a commercial business.</w:t>
      </w:r>
    </w:p>
    <w:p w14:paraId="2452CF8B" w14:textId="77777777" w:rsidR="00911AC0" w:rsidRPr="00552E76" w:rsidRDefault="00911AC0" w:rsidP="003C4749">
      <w:pPr>
        <w:textAlignment w:val="baseline"/>
        <w:rPr>
          <w:rFonts w:eastAsia="Tahoma"/>
          <w:b/>
          <w:color w:val="000000"/>
        </w:rPr>
      </w:pPr>
      <w:r w:rsidRPr="00552E76">
        <w:rPr>
          <w:rFonts w:eastAsia="Tahoma"/>
          <w:b/>
          <w:color w:val="000000"/>
        </w:rPr>
        <w:lastRenderedPageBreak/>
        <w:t xml:space="preserve">Dwelling, Attached In-law Apartment — </w:t>
      </w:r>
      <w:r w:rsidRPr="00552E76">
        <w:rPr>
          <w:rFonts w:eastAsia="Tahoma"/>
          <w:color w:val="000000"/>
        </w:rPr>
        <w:t>A separate living space attached to or lo</w:t>
      </w:r>
      <w:r>
        <w:rPr>
          <w:rFonts w:eastAsia="Tahoma"/>
          <w:color w:val="000000"/>
        </w:rPr>
        <w:t>cated within</w:t>
      </w:r>
      <w:r w:rsidRPr="00552E76">
        <w:rPr>
          <w:rFonts w:eastAsia="Tahoma"/>
          <w:color w:val="000000"/>
        </w:rPr>
        <w:t xml:space="preserve"> a single-family dwelling </w:t>
      </w:r>
      <w:r>
        <w:rPr>
          <w:rFonts w:eastAsia="Tahoma"/>
          <w:color w:val="000000"/>
        </w:rPr>
        <w:t xml:space="preserve">as a small accessory apartment. An </w:t>
      </w:r>
      <w:r w:rsidRPr="00552E76">
        <w:rPr>
          <w:rFonts w:eastAsia="Tahoma"/>
          <w:color w:val="000000"/>
        </w:rPr>
        <w:t>attached in-law apartment must have its own entrance, kitchen, bathroom, and living space.</w:t>
      </w:r>
    </w:p>
    <w:p w14:paraId="17F0C47E" w14:textId="77777777" w:rsidR="00911AC0" w:rsidRPr="00552E76" w:rsidRDefault="00911AC0" w:rsidP="003C4749">
      <w:pPr>
        <w:textAlignment w:val="baseline"/>
        <w:rPr>
          <w:rFonts w:eastAsia="Tahoma"/>
          <w:b/>
          <w:color w:val="000000"/>
        </w:rPr>
      </w:pPr>
      <w:r w:rsidRPr="00552E76">
        <w:rPr>
          <w:rFonts w:eastAsia="Tahoma"/>
          <w:b/>
          <w:color w:val="000000"/>
        </w:rPr>
        <w:t xml:space="preserve">Dwelling, Detached In-law Apartment — </w:t>
      </w:r>
      <w:r w:rsidRPr="00294AD4">
        <w:rPr>
          <w:rFonts w:eastAsia="Tahoma"/>
          <w:color w:val="000000"/>
        </w:rPr>
        <w:t>A</w:t>
      </w:r>
      <w:r w:rsidRPr="00552E76">
        <w:rPr>
          <w:rFonts w:eastAsia="Tahoma"/>
          <w:color w:val="000000"/>
        </w:rPr>
        <w:t xml:space="preserve"> separate living space detached from, but accessory to, a </w:t>
      </w:r>
      <w:r>
        <w:rPr>
          <w:rFonts w:eastAsia="Tahoma"/>
          <w:color w:val="000000"/>
        </w:rPr>
        <w:t>single-family dwelling,</w:t>
      </w:r>
      <w:r w:rsidRPr="00552E76">
        <w:rPr>
          <w:rFonts w:eastAsia="Tahoma"/>
          <w:color w:val="000000"/>
        </w:rPr>
        <w:t xml:space="preserve"> such as a small guest house. A detached in-law apartment must have its own entrance, kitchen, bathroom, and living space.</w:t>
      </w:r>
    </w:p>
    <w:p w14:paraId="0AAEC3B5" w14:textId="77777777" w:rsidR="00911AC0" w:rsidRPr="00552E76" w:rsidRDefault="00A61C1A" w:rsidP="003C4749">
      <w:pPr>
        <w:textAlignment w:val="baseline"/>
        <w:rPr>
          <w:rFonts w:eastAsia="Tahoma"/>
          <w:b/>
          <w:color w:val="000000"/>
        </w:rPr>
      </w:pPr>
      <w:r>
        <w:rPr>
          <w:rFonts w:eastAsia="Tahoma"/>
          <w:b/>
          <w:color w:val="000000"/>
        </w:rPr>
        <w:t>Dwelling, Multi-F</w:t>
      </w:r>
      <w:r w:rsidR="00911AC0" w:rsidRPr="00552E76">
        <w:rPr>
          <w:rFonts w:eastAsia="Tahoma"/>
          <w:b/>
          <w:color w:val="000000"/>
        </w:rPr>
        <w:t xml:space="preserve">amily </w:t>
      </w:r>
      <w:r w:rsidR="00911AC0" w:rsidRPr="00552E76">
        <w:rPr>
          <w:rFonts w:eastAsia="Tahoma"/>
          <w:color w:val="000000"/>
        </w:rPr>
        <w:t xml:space="preserve">— A building consisting of three or more attached </w:t>
      </w:r>
      <w:r w:rsidR="00911AC0">
        <w:rPr>
          <w:rFonts w:eastAsia="Tahoma"/>
          <w:color w:val="000000"/>
        </w:rPr>
        <w:t>dwelling units</w:t>
      </w:r>
      <w:r w:rsidR="00911AC0" w:rsidRPr="00552E76">
        <w:rPr>
          <w:rFonts w:eastAsia="Tahoma"/>
          <w:color w:val="000000"/>
        </w:rPr>
        <w:t>.</w:t>
      </w:r>
    </w:p>
    <w:p w14:paraId="6D96B77D" w14:textId="77777777" w:rsidR="00911AC0" w:rsidRPr="00552E76" w:rsidRDefault="00911AC0" w:rsidP="003C4749">
      <w:pPr>
        <w:textAlignment w:val="baseline"/>
        <w:rPr>
          <w:rFonts w:eastAsia="Tahoma"/>
          <w:b/>
          <w:color w:val="000000"/>
        </w:rPr>
      </w:pPr>
      <w:r w:rsidRPr="00552E76">
        <w:rPr>
          <w:rFonts w:eastAsia="Tahoma"/>
          <w:b/>
          <w:color w:val="000000"/>
        </w:rPr>
        <w:t>Dwelling, Singl</w:t>
      </w:r>
      <w:r w:rsidR="00A61C1A">
        <w:rPr>
          <w:rFonts w:eastAsia="Tahoma"/>
          <w:b/>
          <w:color w:val="000000"/>
        </w:rPr>
        <w:t>e-F</w:t>
      </w:r>
      <w:r w:rsidRPr="00552E76">
        <w:rPr>
          <w:rFonts w:eastAsia="Tahoma"/>
          <w:b/>
          <w:color w:val="000000"/>
        </w:rPr>
        <w:t xml:space="preserve">amily — </w:t>
      </w:r>
      <w:r w:rsidRPr="00552E76">
        <w:rPr>
          <w:rFonts w:eastAsia="Tahoma"/>
          <w:color w:val="000000"/>
        </w:rPr>
        <w:t>A building designed or intended to be used exclusively for residential occupancy by one family</w:t>
      </w:r>
      <w:r>
        <w:rPr>
          <w:rFonts w:eastAsia="Tahoma"/>
          <w:color w:val="000000"/>
        </w:rPr>
        <w:t>,</w:t>
      </w:r>
      <w:r w:rsidRPr="00552E76">
        <w:rPr>
          <w:rFonts w:eastAsia="Tahoma"/>
          <w:color w:val="000000"/>
        </w:rPr>
        <w:t xml:space="preserve"> and containing </w:t>
      </w:r>
      <w:r>
        <w:rPr>
          <w:rFonts w:eastAsia="Tahoma"/>
          <w:color w:val="000000"/>
        </w:rPr>
        <w:t>one dwelling unit</w:t>
      </w:r>
      <w:r w:rsidRPr="00552E76">
        <w:rPr>
          <w:rFonts w:eastAsia="Tahoma"/>
          <w:color w:val="000000"/>
        </w:rPr>
        <w:t xml:space="preserve"> or one dwelling unit with an in-law apartment.</w:t>
      </w:r>
    </w:p>
    <w:p w14:paraId="4A0A3437" w14:textId="77777777" w:rsidR="00911AC0" w:rsidRPr="00552E76" w:rsidRDefault="00A61C1A" w:rsidP="003C4749">
      <w:pPr>
        <w:textAlignment w:val="baseline"/>
        <w:rPr>
          <w:rFonts w:eastAsia="Tahoma"/>
          <w:b/>
          <w:color w:val="000000"/>
        </w:rPr>
      </w:pPr>
      <w:r>
        <w:rPr>
          <w:rFonts w:eastAsia="Tahoma"/>
          <w:b/>
          <w:color w:val="000000"/>
        </w:rPr>
        <w:t>Dwelling, Two-F</w:t>
      </w:r>
      <w:r w:rsidR="00911AC0" w:rsidRPr="00552E76">
        <w:rPr>
          <w:rFonts w:eastAsia="Tahoma"/>
          <w:b/>
          <w:color w:val="000000"/>
        </w:rPr>
        <w:t xml:space="preserve">amily </w:t>
      </w:r>
      <w:r w:rsidR="00911AC0" w:rsidRPr="00552E76">
        <w:rPr>
          <w:rFonts w:eastAsia="Tahoma"/>
          <w:color w:val="000000"/>
        </w:rPr>
        <w:t xml:space="preserve">— A building consisting of two attached </w:t>
      </w:r>
      <w:r w:rsidR="00911AC0">
        <w:rPr>
          <w:rFonts w:eastAsia="Tahoma"/>
          <w:color w:val="000000"/>
        </w:rPr>
        <w:t>dwelling units</w:t>
      </w:r>
      <w:r w:rsidR="00911AC0" w:rsidRPr="00552E76">
        <w:rPr>
          <w:rFonts w:eastAsia="Tahoma"/>
          <w:color w:val="000000"/>
        </w:rPr>
        <w:t>.</w:t>
      </w:r>
    </w:p>
    <w:p w14:paraId="0983FA84" w14:textId="6E07666F" w:rsidR="003B1A10" w:rsidRPr="00F04C72" w:rsidRDefault="00911AC0" w:rsidP="003C4749">
      <w:pPr>
        <w:keepNext/>
        <w:keepLines/>
        <w:textAlignment w:val="baseline"/>
        <w:rPr>
          <w:rFonts w:eastAsia="Tahoma"/>
          <w:b/>
          <w:color w:val="000000"/>
        </w:rPr>
      </w:pPr>
      <w:r w:rsidRPr="00552E76">
        <w:rPr>
          <w:rFonts w:eastAsia="Tahoma"/>
          <w:b/>
          <w:color w:val="000000"/>
        </w:rPr>
        <w:t xml:space="preserve">Dwelling Unit — </w:t>
      </w:r>
      <w:r w:rsidRPr="00552E76">
        <w:rPr>
          <w:rFonts w:eastAsia="Tahoma"/>
          <w:color w:val="000000"/>
        </w:rPr>
        <w:t xml:space="preserve">A </w:t>
      </w:r>
      <w:r>
        <w:rPr>
          <w:rFonts w:eastAsia="Tahoma"/>
          <w:color w:val="000000"/>
        </w:rPr>
        <w:t>structure</w:t>
      </w:r>
      <w:r w:rsidRPr="00552E76">
        <w:rPr>
          <w:rFonts w:eastAsia="Tahoma"/>
          <w:color w:val="000000"/>
        </w:rPr>
        <w:t xml:space="preserve"> or portion </w:t>
      </w:r>
      <w:r>
        <w:rPr>
          <w:rFonts w:eastAsia="Tahoma"/>
          <w:color w:val="000000"/>
        </w:rPr>
        <w:t>of a structure</w:t>
      </w:r>
      <w:r w:rsidRPr="00552E76">
        <w:rPr>
          <w:rFonts w:eastAsia="Tahoma"/>
          <w:color w:val="000000"/>
        </w:rPr>
        <w:t xml:space="preserve"> containing one or more rooms or group of rooms designed, built, and used for permanent or seasonal human habitation, with each such unit containing cooking, s</w:t>
      </w:r>
      <w:r>
        <w:rPr>
          <w:rFonts w:eastAsia="Tahoma"/>
          <w:color w:val="000000"/>
        </w:rPr>
        <w:t xml:space="preserve">leeping, and toilet facilities. “Dwelling unit” </w:t>
      </w:r>
      <w:r w:rsidR="00C112FA">
        <w:rPr>
          <w:rFonts w:eastAsia="Tahoma"/>
          <w:color w:val="000000"/>
        </w:rPr>
        <w:t xml:space="preserve">includes manufactured homes (including mobile homes and modular homes), as defined in 30-A M.R.S.A. § 4358, but </w:t>
      </w:r>
      <w:r>
        <w:rPr>
          <w:rFonts w:eastAsia="Tahoma"/>
          <w:color w:val="000000"/>
        </w:rPr>
        <w:t>does</w:t>
      </w:r>
      <w:r w:rsidRPr="00552E76">
        <w:rPr>
          <w:rFonts w:eastAsia="Tahoma"/>
          <w:color w:val="000000"/>
        </w:rPr>
        <w:t xml:space="preserve"> not include motel units, hotel units, boarding </w:t>
      </w:r>
      <w:r>
        <w:rPr>
          <w:rFonts w:eastAsia="Tahoma"/>
          <w:color w:val="000000"/>
        </w:rPr>
        <w:t>houses, recreational vehicles</w:t>
      </w:r>
      <w:r w:rsidRPr="00552E76">
        <w:rPr>
          <w:rFonts w:eastAsia="Tahoma"/>
          <w:color w:val="000000"/>
        </w:rPr>
        <w:t xml:space="preserve">, or other </w:t>
      </w:r>
      <w:r>
        <w:rPr>
          <w:rFonts w:eastAsia="Tahoma"/>
          <w:color w:val="000000"/>
        </w:rPr>
        <w:t>r</w:t>
      </w:r>
      <w:r w:rsidRPr="00552E76">
        <w:rPr>
          <w:rFonts w:eastAsia="Tahoma"/>
          <w:color w:val="000000"/>
        </w:rPr>
        <w:t xml:space="preserve">esidential units intended primarily for transient occupancy. The rental of </w:t>
      </w:r>
      <w:r>
        <w:rPr>
          <w:rFonts w:eastAsia="Tahoma"/>
          <w:color w:val="000000"/>
        </w:rPr>
        <w:t>a dwelling unit</w:t>
      </w:r>
      <w:r w:rsidRPr="00552E76">
        <w:rPr>
          <w:rFonts w:eastAsia="Tahoma"/>
          <w:color w:val="000000"/>
        </w:rPr>
        <w:t xml:space="preserve"> is considered a usual and normal use associated with a </w:t>
      </w:r>
      <w:r>
        <w:rPr>
          <w:rFonts w:eastAsia="Tahoma"/>
          <w:color w:val="000000"/>
        </w:rPr>
        <w:t>d</w:t>
      </w:r>
      <w:r w:rsidRPr="00552E76">
        <w:rPr>
          <w:rFonts w:eastAsia="Tahoma"/>
          <w:color w:val="000000"/>
        </w:rPr>
        <w:t xml:space="preserve">welling </w:t>
      </w:r>
      <w:r>
        <w:rPr>
          <w:rFonts w:eastAsia="Tahoma"/>
          <w:color w:val="000000"/>
        </w:rPr>
        <w:t>u</w:t>
      </w:r>
      <w:r w:rsidRPr="00552E76">
        <w:rPr>
          <w:rFonts w:eastAsia="Tahoma"/>
          <w:color w:val="000000"/>
        </w:rPr>
        <w:t>nit.</w:t>
      </w:r>
    </w:p>
    <w:p w14:paraId="272E5812" w14:textId="77777777" w:rsidR="00911AC0" w:rsidRPr="00770F86" w:rsidRDefault="00911AC0" w:rsidP="003C4749">
      <w:pPr>
        <w:textAlignment w:val="baseline"/>
        <w:rPr>
          <w:rFonts w:eastAsia="Tahoma"/>
          <w:b/>
          <w:color w:val="000000"/>
        </w:rPr>
      </w:pPr>
      <w:r>
        <w:rPr>
          <w:rFonts w:eastAsia="Tahoma"/>
          <w:b/>
          <w:color w:val="000000"/>
        </w:rPr>
        <w:t xml:space="preserve">Easement </w:t>
      </w:r>
      <w:r w:rsidRPr="00552E76">
        <w:rPr>
          <w:rFonts w:eastAsia="Tahoma"/>
          <w:color w:val="000000"/>
        </w:rPr>
        <w:t>—</w:t>
      </w:r>
      <w:r>
        <w:rPr>
          <w:rFonts w:eastAsia="Tahoma"/>
          <w:color w:val="000000"/>
        </w:rPr>
        <w:t xml:space="preserve"> </w:t>
      </w:r>
      <w:r>
        <w:t>The authorization of a property owner for the use by another, and for a specified purpose, of any designated part of the owner’s property.</w:t>
      </w:r>
    </w:p>
    <w:p w14:paraId="37F57445" w14:textId="77777777" w:rsidR="00911AC0" w:rsidRPr="00552E76" w:rsidRDefault="00911AC0" w:rsidP="003C4749">
      <w:pPr>
        <w:textAlignment w:val="baseline"/>
        <w:rPr>
          <w:rFonts w:eastAsia="Tahoma"/>
          <w:b/>
          <w:color w:val="000000"/>
        </w:rPr>
      </w:pPr>
      <w:r w:rsidRPr="00552E76">
        <w:rPr>
          <w:rFonts w:eastAsia="Tahoma"/>
          <w:b/>
          <w:color w:val="000000"/>
        </w:rPr>
        <w:t xml:space="preserve">Education Facility </w:t>
      </w:r>
      <w:r w:rsidRPr="00552E76">
        <w:rPr>
          <w:rFonts w:eastAsia="Tahoma"/>
          <w:color w:val="000000"/>
        </w:rPr>
        <w:t>— Any building or facility used for academic instruction o</w:t>
      </w:r>
      <w:r>
        <w:rPr>
          <w:rFonts w:eastAsia="Tahoma"/>
          <w:color w:val="000000"/>
        </w:rPr>
        <w:t xml:space="preserve">f enrolled students, including </w:t>
      </w:r>
      <w:r w:rsidRPr="00552E76">
        <w:rPr>
          <w:rFonts w:eastAsia="Tahoma"/>
          <w:color w:val="000000"/>
        </w:rPr>
        <w:t>any nursery school, public or private school, college, university, medical school, law school, or career and technical education school.</w:t>
      </w:r>
    </w:p>
    <w:p w14:paraId="5E7A4AB7" w14:textId="77777777" w:rsidR="00911AC0" w:rsidRDefault="00911AC0" w:rsidP="003C4749">
      <w:pPr>
        <w:textAlignment w:val="baseline"/>
        <w:rPr>
          <w:rFonts w:eastAsia="Tahoma"/>
          <w:b/>
          <w:color w:val="000000"/>
        </w:rPr>
      </w:pPr>
      <w:r>
        <w:rPr>
          <w:rFonts w:eastAsia="Tahoma"/>
          <w:b/>
          <w:color w:val="000000"/>
        </w:rPr>
        <w:t xml:space="preserve">Emergency Operations </w:t>
      </w:r>
      <w:r w:rsidRPr="00552E76">
        <w:rPr>
          <w:rFonts w:eastAsia="Tahoma"/>
          <w:color w:val="000000"/>
        </w:rPr>
        <w:t>—</w:t>
      </w:r>
      <w:r>
        <w:rPr>
          <w:rFonts w:eastAsia="Tahoma"/>
          <w:color w:val="000000"/>
        </w:rPr>
        <w:t xml:space="preserve"> </w:t>
      </w:r>
      <w:r>
        <w:t>Operations conducted for the public health, safety</w:t>
      </w:r>
      <w:r w:rsidR="00D73DF3">
        <w:t>,</w:t>
      </w:r>
      <w:r>
        <w:t xml:space="preserve"> or general welfare, including protection of resources from immediate destruction or loss, law enforcement, and operations to rescue human beings, property and livestock from the threat of destruction or injury.</w:t>
      </w:r>
    </w:p>
    <w:p w14:paraId="14912B8B" w14:textId="77777777" w:rsidR="00911AC0" w:rsidRPr="00552E76" w:rsidRDefault="00911AC0" w:rsidP="003C4749">
      <w:pPr>
        <w:textAlignment w:val="baseline"/>
        <w:rPr>
          <w:rFonts w:eastAsia="Tahoma"/>
          <w:b/>
          <w:color w:val="000000"/>
        </w:rPr>
      </w:pPr>
      <w:r w:rsidRPr="00552E76">
        <w:rPr>
          <w:rFonts w:eastAsia="Tahoma"/>
          <w:b/>
          <w:color w:val="000000"/>
        </w:rPr>
        <w:t xml:space="preserve">Equestrian Facility </w:t>
      </w:r>
      <w:r w:rsidRPr="00552E76">
        <w:rPr>
          <w:rFonts w:eastAsia="Tahoma"/>
          <w:color w:val="000000"/>
        </w:rPr>
        <w:t>— A facility for the purpose of accommodating, training, or competing equids, especially horses. Based on its use, an equestrian facility may be known as a barn, stables, or riding hall and may include commercial operations described by terms such as a boarding stable, livery yard, or livery stable.</w:t>
      </w:r>
    </w:p>
    <w:p w14:paraId="20403DE7" w14:textId="77777777" w:rsidR="00911AC0" w:rsidRPr="00552E76" w:rsidRDefault="00911AC0" w:rsidP="003C4749">
      <w:pPr>
        <w:textAlignment w:val="baseline"/>
        <w:rPr>
          <w:rFonts w:eastAsia="Tahoma"/>
          <w:b/>
          <w:color w:val="000000"/>
        </w:rPr>
      </w:pPr>
      <w:r w:rsidRPr="00552E76">
        <w:rPr>
          <w:rFonts w:eastAsia="Tahoma"/>
          <w:b/>
          <w:color w:val="000000"/>
        </w:rPr>
        <w:t xml:space="preserve">Equipment Rental Service </w:t>
      </w:r>
      <w:r w:rsidRPr="00552E76">
        <w:rPr>
          <w:rFonts w:eastAsia="Tahoma"/>
          <w:color w:val="000000"/>
        </w:rPr>
        <w:t>— A retail service providing machinery, equipment, and tools of various kinds and sizes (from earthmoving to powered access, from power generation to hand-held tools) for a limited period of time to final users that is stored in an enclosed indoor or outdoor space. It may be part of a larger retail building or facility such as a hardware store.</w:t>
      </w:r>
    </w:p>
    <w:p w14:paraId="5B93888E" w14:textId="77777777" w:rsidR="00911AC0" w:rsidRPr="00552E76" w:rsidRDefault="00911AC0" w:rsidP="003C4749">
      <w:pPr>
        <w:keepNext/>
        <w:keepLines/>
        <w:textAlignment w:val="baseline"/>
        <w:rPr>
          <w:rFonts w:eastAsia="Tahoma"/>
          <w:b/>
          <w:color w:val="000000"/>
        </w:rPr>
      </w:pPr>
      <w:r w:rsidRPr="00552E76">
        <w:rPr>
          <w:rFonts w:eastAsia="Tahoma"/>
          <w:b/>
          <w:color w:val="000000"/>
        </w:rPr>
        <w:t xml:space="preserve">Essential Services — </w:t>
      </w:r>
      <w:r>
        <w:rPr>
          <w:rFonts w:eastAsia="Tahoma"/>
          <w:color w:val="000000"/>
        </w:rPr>
        <w:t>G</w:t>
      </w:r>
      <w:r w:rsidRPr="00770F86">
        <w:rPr>
          <w:rFonts w:eastAsia="Tahoma"/>
          <w:color w:val="000000"/>
        </w:rPr>
        <w:t>as, electrical</w:t>
      </w:r>
      <w:r>
        <w:rPr>
          <w:rFonts w:eastAsia="Tahoma"/>
          <w:color w:val="000000"/>
        </w:rPr>
        <w:t>,</w:t>
      </w:r>
      <w:r w:rsidRPr="00770F86">
        <w:rPr>
          <w:rFonts w:eastAsia="Tahoma"/>
          <w:color w:val="000000"/>
        </w:rPr>
        <w:t xml:space="preserve"> or communication facilities; steam, fuel, electric power</w:t>
      </w:r>
      <w:r>
        <w:rPr>
          <w:rFonts w:eastAsia="Tahoma"/>
          <w:color w:val="000000"/>
        </w:rPr>
        <w:t>,</w:t>
      </w:r>
      <w:r w:rsidRPr="00770F86">
        <w:rPr>
          <w:rFonts w:eastAsia="Tahoma"/>
          <w:color w:val="000000"/>
        </w:rPr>
        <w:t xml:space="preserve"> or water tra</w:t>
      </w:r>
      <w:r w:rsidR="00C64084">
        <w:rPr>
          <w:rFonts w:eastAsia="Tahoma"/>
          <w:color w:val="000000"/>
        </w:rPr>
        <w:t>nsmission or distribution lines;</w:t>
      </w:r>
      <w:r w:rsidRPr="00770F86">
        <w:rPr>
          <w:rFonts w:eastAsia="Tahoma"/>
          <w:color w:val="000000"/>
        </w:rPr>
        <w:t xml:space="preserve"> towers and related equipment; telephone cables or lines, poles</w:t>
      </w:r>
      <w:r w:rsidR="00C64084">
        <w:rPr>
          <w:rFonts w:eastAsia="Tahoma"/>
          <w:color w:val="000000"/>
        </w:rPr>
        <w:t>,</w:t>
      </w:r>
      <w:r w:rsidRPr="00770F86">
        <w:rPr>
          <w:rFonts w:eastAsia="Tahoma"/>
          <w:color w:val="000000"/>
        </w:rPr>
        <w:t xml:space="preserve"> and related equipment; gas, oil, water, slurry</w:t>
      </w:r>
      <w:r>
        <w:rPr>
          <w:rFonts w:eastAsia="Tahoma"/>
          <w:color w:val="000000"/>
        </w:rPr>
        <w:t>,</w:t>
      </w:r>
      <w:r w:rsidRPr="00770F86">
        <w:rPr>
          <w:rFonts w:eastAsia="Tahoma"/>
          <w:color w:val="000000"/>
        </w:rPr>
        <w:t xml:space="preserve"> or other similar pi</w:t>
      </w:r>
      <w:r>
        <w:rPr>
          <w:rFonts w:eastAsia="Tahoma"/>
          <w:color w:val="000000"/>
        </w:rPr>
        <w:t>pelines; municipal sewage lines;</w:t>
      </w:r>
      <w:r w:rsidRPr="00770F86">
        <w:rPr>
          <w:rFonts w:eastAsia="Tahoma"/>
          <w:color w:val="000000"/>
        </w:rPr>
        <w:t xml:space="preserve"> collection or supply towers, poles, wires, mains, drains, pipes, conduits, cables, fire alarms and police call boxes, traffic signals, hydrants</w:t>
      </w:r>
      <w:r>
        <w:rPr>
          <w:rFonts w:eastAsia="Tahoma"/>
          <w:color w:val="000000"/>
        </w:rPr>
        <w:t>,</w:t>
      </w:r>
      <w:r w:rsidRPr="00770F86">
        <w:rPr>
          <w:rFonts w:eastAsia="Tahoma"/>
          <w:color w:val="000000"/>
        </w:rPr>
        <w:t xml:space="preserve"> and similar accessories</w:t>
      </w:r>
      <w:r>
        <w:rPr>
          <w:rFonts w:eastAsia="Tahoma"/>
          <w:color w:val="000000"/>
        </w:rPr>
        <w:t xml:space="preserve">. This definition does </w:t>
      </w:r>
      <w:r w:rsidRPr="00770F86">
        <w:rPr>
          <w:rFonts w:eastAsia="Tahoma"/>
          <w:color w:val="000000"/>
        </w:rPr>
        <w:t xml:space="preserve">not include </w:t>
      </w:r>
      <w:r>
        <w:rPr>
          <w:rFonts w:eastAsia="Tahoma"/>
          <w:color w:val="000000"/>
        </w:rPr>
        <w:t xml:space="preserve">service drops </w:t>
      </w:r>
      <w:r w:rsidRPr="00770F86">
        <w:rPr>
          <w:rFonts w:eastAsia="Tahoma"/>
          <w:color w:val="000000"/>
        </w:rPr>
        <w:t xml:space="preserve">or buildings </w:t>
      </w:r>
      <w:r>
        <w:rPr>
          <w:rFonts w:eastAsia="Tahoma"/>
          <w:color w:val="000000"/>
        </w:rPr>
        <w:t>that</w:t>
      </w:r>
      <w:r w:rsidRPr="00770F86">
        <w:rPr>
          <w:rFonts w:eastAsia="Tahoma"/>
          <w:color w:val="000000"/>
        </w:rPr>
        <w:t xml:space="preserve"> are necessary for the furnishing of </w:t>
      </w:r>
      <w:r>
        <w:rPr>
          <w:rFonts w:eastAsia="Tahoma"/>
          <w:color w:val="000000"/>
        </w:rPr>
        <w:t>essential</w:t>
      </w:r>
      <w:r w:rsidRPr="00770F86">
        <w:rPr>
          <w:rFonts w:eastAsia="Tahoma"/>
          <w:color w:val="000000"/>
        </w:rPr>
        <w:t xml:space="preserve"> services.</w:t>
      </w:r>
    </w:p>
    <w:p w14:paraId="45EA8DEC" w14:textId="77777777" w:rsidR="00911AC0" w:rsidRPr="00552E76" w:rsidRDefault="00911AC0" w:rsidP="003C4749">
      <w:pPr>
        <w:textAlignment w:val="baseline"/>
        <w:rPr>
          <w:rFonts w:eastAsia="Tahoma"/>
          <w:b/>
          <w:color w:val="000000"/>
        </w:rPr>
      </w:pPr>
      <w:r w:rsidRPr="00552E76">
        <w:rPr>
          <w:rFonts w:eastAsia="Tahoma"/>
          <w:b/>
          <w:color w:val="000000"/>
        </w:rPr>
        <w:t xml:space="preserve">Exempt Caregiver </w:t>
      </w:r>
      <w:r w:rsidRPr="00552E76">
        <w:rPr>
          <w:rFonts w:eastAsia="Tahoma"/>
          <w:color w:val="000000"/>
        </w:rPr>
        <w:t>—</w:t>
      </w:r>
      <w:r w:rsidRPr="00552E76">
        <w:rPr>
          <w:rFonts w:eastAsia="Tahoma"/>
          <w:b/>
          <w:color w:val="000000"/>
        </w:rPr>
        <w:t xml:space="preserve"> </w:t>
      </w:r>
      <w:r w:rsidRPr="00552E76">
        <w:rPr>
          <w:rFonts w:eastAsia="Tahoma"/>
          <w:color w:val="000000"/>
        </w:rPr>
        <w:t xml:space="preserve">A natural person who is a medical marijuana registered caregiver for no more than two family members or members of the </w:t>
      </w:r>
      <w:r>
        <w:rPr>
          <w:rFonts w:eastAsia="Tahoma"/>
          <w:color w:val="000000"/>
        </w:rPr>
        <w:t>c</w:t>
      </w:r>
      <w:r w:rsidRPr="00552E76">
        <w:rPr>
          <w:rFonts w:eastAsia="Tahoma"/>
          <w:color w:val="000000"/>
        </w:rPr>
        <w:t xml:space="preserve">aregiver’s household, is exempt from registration pursuant to 22 M.R.S.A. § 2423-A(3)(C), and may not possess more than </w:t>
      </w:r>
      <w:r>
        <w:rPr>
          <w:rFonts w:eastAsia="Tahoma"/>
          <w:color w:val="000000"/>
        </w:rPr>
        <w:t>eight</w:t>
      </w:r>
      <w:r w:rsidRPr="00552E76">
        <w:rPr>
          <w:rFonts w:eastAsia="Tahoma"/>
          <w:color w:val="000000"/>
        </w:rPr>
        <w:t xml:space="preserve"> pounds of </w:t>
      </w:r>
      <w:r>
        <w:rPr>
          <w:rFonts w:eastAsia="Tahoma"/>
          <w:color w:val="000000"/>
        </w:rPr>
        <w:t>m</w:t>
      </w:r>
      <w:r w:rsidRPr="00552E76">
        <w:rPr>
          <w:rFonts w:eastAsia="Tahoma"/>
          <w:color w:val="000000"/>
        </w:rPr>
        <w:t>arijuana.</w:t>
      </w:r>
    </w:p>
    <w:p w14:paraId="52536482" w14:textId="77777777" w:rsidR="00911AC0" w:rsidRPr="00770F86" w:rsidRDefault="00911AC0" w:rsidP="003C4749">
      <w:pPr>
        <w:textAlignment w:val="baseline"/>
        <w:rPr>
          <w:rFonts w:eastAsia="Tahoma"/>
          <w:b/>
          <w:color w:val="000000"/>
        </w:rPr>
      </w:pPr>
      <w:r>
        <w:rPr>
          <w:rFonts w:eastAsia="Tahoma"/>
          <w:b/>
          <w:color w:val="000000"/>
        </w:rPr>
        <w:lastRenderedPageBreak/>
        <w:t xml:space="preserve">Expansion of a Structure </w:t>
      </w:r>
      <w:r w:rsidRPr="00552E76">
        <w:rPr>
          <w:rFonts w:eastAsia="Tahoma"/>
          <w:color w:val="000000"/>
        </w:rPr>
        <w:t>—</w:t>
      </w:r>
      <w:r>
        <w:rPr>
          <w:rFonts w:eastAsia="Tahoma"/>
          <w:color w:val="000000"/>
        </w:rPr>
        <w:t xml:space="preserve"> </w:t>
      </w:r>
      <w:r w:rsidR="00815AA7">
        <w:t xml:space="preserve">An increase in the footprint, </w:t>
      </w:r>
      <w:r>
        <w:t>floor area</w:t>
      </w:r>
      <w:r w:rsidR="00815AA7">
        <w:t>, or height</w:t>
      </w:r>
      <w:r>
        <w:t xml:space="preserve"> of a structure, including all extensions such as decks, garages, porches, and greenhouses.</w:t>
      </w:r>
    </w:p>
    <w:p w14:paraId="6443BDE5" w14:textId="77777777" w:rsidR="00911AC0" w:rsidRDefault="00911AC0" w:rsidP="003C4749">
      <w:pPr>
        <w:keepNext/>
        <w:keepLines/>
        <w:textAlignment w:val="baseline"/>
        <w:rPr>
          <w:rFonts w:eastAsia="Tahoma"/>
          <w:b/>
          <w:color w:val="000000"/>
        </w:rPr>
      </w:pPr>
      <w:r w:rsidRPr="0014375B">
        <w:rPr>
          <w:rFonts w:eastAsia="Tahoma"/>
          <w:b/>
          <w:color w:val="000000"/>
        </w:rPr>
        <w:t xml:space="preserve">Expansion of a Use </w:t>
      </w:r>
      <w:r w:rsidRPr="0014375B">
        <w:rPr>
          <w:rFonts w:eastAsia="Tahoma"/>
          <w:color w:val="000000"/>
        </w:rPr>
        <w:t>—</w:t>
      </w:r>
      <w:r w:rsidR="00EA7DFA" w:rsidRPr="0014375B">
        <w:rPr>
          <w:rFonts w:eastAsia="Tahoma"/>
          <w:color w:val="000000"/>
        </w:rPr>
        <w:t xml:space="preserve"> </w:t>
      </w:r>
      <w:r w:rsidR="00EA7DFA" w:rsidRPr="0014375B">
        <w:t>An</w:t>
      </w:r>
      <w:r w:rsidR="00911F98" w:rsidRPr="0014375B">
        <w:t xml:space="preserve"> enlargement of the footprint, floor area, or ground area devoted to a use; </w:t>
      </w:r>
      <w:r w:rsidR="00EA7DFA" w:rsidRPr="0014375B">
        <w:rPr>
          <w:rFonts w:eastAsia="Tahoma"/>
          <w:color w:val="000000"/>
        </w:rPr>
        <w:t>a</w:t>
      </w:r>
      <w:r w:rsidR="00B0377D">
        <w:t> </w:t>
      </w:r>
      <w:r w:rsidR="00EA7DFA" w:rsidRPr="0014375B">
        <w:t xml:space="preserve">change in the location of a use; </w:t>
      </w:r>
      <w:r w:rsidR="00B0377D" w:rsidRPr="0014375B">
        <w:t xml:space="preserve">addition of one or more months to </w:t>
      </w:r>
      <w:r w:rsidR="00B0377D">
        <w:t>a use’s operating season;</w:t>
      </w:r>
      <w:r w:rsidR="00B0377D" w:rsidRPr="0014375B">
        <w:t xml:space="preserve"> </w:t>
      </w:r>
      <w:r w:rsidR="001C1CED" w:rsidRPr="0014375B">
        <w:t xml:space="preserve">or </w:t>
      </w:r>
      <w:r w:rsidR="009D041D" w:rsidRPr="0014375B">
        <w:t xml:space="preserve">a </w:t>
      </w:r>
      <w:r w:rsidR="00EA7DFA" w:rsidRPr="0014375B">
        <w:t>change in character, amount, or intensity of a use</w:t>
      </w:r>
      <w:r w:rsidR="00911F98" w:rsidRPr="0014375B">
        <w:t xml:space="preserve">. </w:t>
      </w:r>
      <w:r w:rsidR="00EA7DFA" w:rsidRPr="0014375B">
        <w:t xml:space="preserve">A change in use from one land use category to another land use category in the schedules of uses in Chapter III (Land Use Districts) or Chapter IV (Shoreland Zoning) is </w:t>
      </w:r>
      <w:r w:rsidR="00EA7DFA" w:rsidRPr="0014375B">
        <w:rPr>
          <w:i/>
        </w:rPr>
        <w:t xml:space="preserve">prima facie </w:t>
      </w:r>
      <w:r w:rsidR="00EA7DFA" w:rsidRPr="0014375B">
        <w:t>evidence of a change in character</w:t>
      </w:r>
      <w:r w:rsidR="001C1CED" w:rsidRPr="0014375B">
        <w:t xml:space="preserve"> of a use</w:t>
      </w:r>
      <w:r w:rsidR="00EA7DFA" w:rsidRPr="0014375B">
        <w:t>.</w:t>
      </w:r>
      <w:r w:rsidR="00911F98">
        <w:t xml:space="preserve"> </w:t>
      </w:r>
    </w:p>
    <w:p w14:paraId="15D8DEE6" w14:textId="77777777" w:rsidR="00911AC0" w:rsidRDefault="00911AC0" w:rsidP="003C4749">
      <w:pPr>
        <w:textAlignment w:val="baseline"/>
        <w:rPr>
          <w:rFonts w:eastAsia="Tahoma"/>
          <w:b/>
          <w:color w:val="000000"/>
        </w:rPr>
      </w:pPr>
      <w:r>
        <w:rPr>
          <w:rFonts w:eastAsia="Tahoma"/>
          <w:b/>
          <w:color w:val="000000"/>
        </w:rPr>
        <w:t xml:space="preserve">Explosive </w:t>
      </w:r>
      <w:r w:rsidRPr="00552E76">
        <w:rPr>
          <w:rFonts w:eastAsia="Tahoma"/>
          <w:color w:val="000000"/>
        </w:rPr>
        <w:t>—</w:t>
      </w:r>
      <w:r>
        <w:rPr>
          <w:rFonts w:eastAsia="Tahoma"/>
          <w:color w:val="000000"/>
        </w:rPr>
        <w:t xml:space="preserve"> </w:t>
      </w:r>
      <w:r w:rsidRPr="00043670">
        <w:rPr>
          <w:rFonts w:eastAsia="Tahoma"/>
          <w:color w:val="000000"/>
        </w:rPr>
        <w:t>A substance that contains a great amount of stored energy that can provide an explosion, a sudden expansion of the material after initiation, usually accompanied by the production of light, heat, sound and pressure.</w:t>
      </w:r>
    </w:p>
    <w:p w14:paraId="3BEBD5D4" w14:textId="77777777" w:rsidR="00911AC0" w:rsidRDefault="00911AC0" w:rsidP="003C4749">
      <w:pPr>
        <w:textAlignment w:val="baseline"/>
        <w:rPr>
          <w:rFonts w:eastAsia="Tahoma"/>
          <w:b/>
          <w:color w:val="000000"/>
        </w:rPr>
      </w:pPr>
      <w:r>
        <w:rPr>
          <w:rFonts w:eastAsia="Tahoma"/>
          <w:b/>
          <w:color w:val="000000"/>
        </w:rPr>
        <w:t xml:space="preserve">Extraction Point </w:t>
      </w:r>
      <w:r w:rsidRPr="00552E76">
        <w:rPr>
          <w:rFonts w:eastAsia="Tahoma"/>
          <w:color w:val="000000"/>
        </w:rPr>
        <w:t>—</w:t>
      </w:r>
      <w:r>
        <w:rPr>
          <w:rFonts w:eastAsia="Tahoma"/>
          <w:color w:val="000000"/>
        </w:rPr>
        <w:t xml:space="preserve"> T</w:t>
      </w:r>
      <w:r w:rsidRPr="00043670">
        <w:rPr>
          <w:rFonts w:eastAsia="Tahoma"/>
          <w:color w:val="000000"/>
        </w:rPr>
        <w:t>he physical location where water is extracted, whether by well, pump, pipeline, catchments, or other similar method.</w:t>
      </w:r>
    </w:p>
    <w:p w14:paraId="6176E94D" w14:textId="77777777" w:rsidR="00911AC0" w:rsidRPr="00552E76" w:rsidRDefault="00911AC0" w:rsidP="003C4749">
      <w:pPr>
        <w:textAlignment w:val="baseline"/>
        <w:rPr>
          <w:rFonts w:eastAsia="Tahoma"/>
          <w:b/>
          <w:color w:val="000000"/>
        </w:rPr>
      </w:pPr>
      <w:r w:rsidRPr="00552E76">
        <w:rPr>
          <w:rFonts w:eastAsia="Tahoma"/>
          <w:b/>
          <w:color w:val="000000"/>
        </w:rPr>
        <w:t xml:space="preserve">Family — </w:t>
      </w:r>
      <w:r w:rsidRPr="00552E76">
        <w:rPr>
          <w:rFonts w:eastAsia="Tahoma"/>
          <w:color w:val="000000"/>
        </w:rPr>
        <w:t xml:space="preserve">One or more persons occupying a dwelling unit, whether or not related to each other </w:t>
      </w:r>
      <w:r>
        <w:rPr>
          <w:rFonts w:eastAsia="Tahoma"/>
          <w:color w:val="000000"/>
        </w:rPr>
        <w:t>by birth, adoption, or marriage</w:t>
      </w:r>
      <w:r w:rsidRPr="00552E76">
        <w:rPr>
          <w:rFonts w:eastAsia="Tahoma"/>
          <w:color w:val="000000"/>
        </w:rPr>
        <w:t>.</w:t>
      </w:r>
    </w:p>
    <w:p w14:paraId="29E10D29" w14:textId="77777777" w:rsidR="00911AC0" w:rsidRPr="00552E76" w:rsidRDefault="00911AC0" w:rsidP="003C4749">
      <w:pPr>
        <w:keepNext/>
        <w:keepLines/>
        <w:textAlignment w:val="baseline"/>
        <w:rPr>
          <w:rFonts w:eastAsia="Tahoma"/>
          <w:b/>
          <w:color w:val="000000"/>
        </w:rPr>
      </w:pPr>
      <w:r w:rsidRPr="00552E76">
        <w:rPr>
          <w:rFonts w:eastAsia="Tahoma"/>
          <w:b/>
          <w:color w:val="000000"/>
        </w:rPr>
        <w:t xml:space="preserve">Farmers Market / Farm Stand </w:t>
      </w:r>
      <w:r w:rsidRPr="00552E76">
        <w:rPr>
          <w:rFonts w:eastAsia="Tahoma"/>
          <w:color w:val="000000"/>
        </w:rPr>
        <w:t xml:space="preserve">— The seasonal selling or offering for sale at retail of home-grown vegetables or produce, or food products from </w:t>
      </w:r>
      <w:r>
        <w:rPr>
          <w:rFonts w:eastAsia="Tahoma"/>
          <w:color w:val="000000"/>
        </w:rPr>
        <w:t>such</w:t>
      </w:r>
      <w:r w:rsidRPr="00552E76">
        <w:rPr>
          <w:rFonts w:eastAsia="Tahoma"/>
          <w:color w:val="000000"/>
        </w:rPr>
        <w:t xml:space="preserve"> vegetables or produce, occurring in pre-designated area</w:t>
      </w:r>
      <w:r>
        <w:rPr>
          <w:rFonts w:eastAsia="Tahoma"/>
          <w:color w:val="000000"/>
        </w:rPr>
        <w:t>s</w:t>
      </w:r>
      <w:r w:rsidRPr="00552E76">
        <w:rPr>
          <w:rFonts w:eastAsia="Tahoma"/>
          <w:color w:val="000000"/>
        </w:rPr>
        <w:t xml:space="preserve"> where the vendors are generally individuals or registered farms who have raised the vegetables or produce or have taken the same on consignment for retail sale.</w:t>
      </w:r>
    </w:p>
    <w:p w14:paraId="39C29DBC" w14:textId="77777777" w:rsidR="00911AC0" w:rsidRDefault="00911AC0" w:rsidP="003C4749">
      <w:pPr>
        <w:textAlignment w:val="baseline"/>
        <w:rPr>
          <w:rFonts w:eastAsia="Tahoma"/>
          <w:b/>
          <w:color w:val="000000"/>
        </w:rPr>
      </w:pPr>
      <w:r>
        <w:rPr>
          <w:rFonts w:eastAsia="Tahoma"/>
          <w:b/>
          <w:color w:val="000000"/>
        </w:rPr>
        <w:t xml:space="preserve">Farmland </w:t>
      </w:r>
      <w:r w:rsidRPr="00552E76">
        <w:rPr>
          <w:rFonts w:eastAsia="Tahoma"/>
          <w:color w:val="000000"/>
        </w:rPr>
        <w:t>—</w:t>
      </w:r>
      <w:r>
        <w:rPr>
          <w:rFonts w:eastAsia="Tahoma"/>
          <w:color w:val="000000"/>
        </w:rPr>
        <w:t xml:space="preserve"> </w:t>
      </w:r>
      <w:r>
        <w:t>A lot used for commercial farming (i) that consists of five or more contiguous acres; (ii) that has produced a gross income averaging no less than $300 per acre for three or more of the previous six calendar years; (iii) where use of agricultural chemicals has occurred; and (iv) that includes only the land on which the crop is produced. This definition does not include land used for woodlots, Christmas tree production, dwelling units, farm buildings, roads, pastures, lawns, or any area covered with non-crop vegetation that borders abutting land.</w:t>
      </w:r>
    </w:p>
    <w:p w14:paraId="7A2A05D7" w14:textId="77777777" w:rsidR="00911AC0" w:rsidRPr="00552E76" w:rsidRDefault="00911AC0" w:rsidP="003C4749">
      <w:pPr>
        <w:textAlignment w:val="baseline"/>
        <w:rPr>
          <w:rFonts w:eastAsia="Tahoma"/>
          <w:b/>
          <w:color w:val="000000"/>
        </w:rPr>
      </w:pPr>
      <w:r w:rsidRPr="00552E76">
        <w:rPr>
          <w:rFonts w:eastAsia="Tahoma"/>
          <w:b/>
          <w:color w:val="000000"/>
        </w:rPr>
        <w:t xml:space="preserve">Fenestration </w:t>
      </w:r>
      <w:r w:rsidRPr="00552E76">
        <w:rPr>
          <w:rFonts w:eastAsia="Tahoma"/>
          <w:color w:val="000000"/>
        </w:rPr>
        <w:t>— The design, location, or arrangement of windows and other exterior</w:t>
      </w:r>
      <w:r w:rsidRPr="00552E76">
        <w:rPr>
          <w:rFonts w:eastAsia="Tahoma"/>
          <w:b/>
          <w:color w:val="000000"/>
        </w:rPr>
        <w:t xml:space="preserve"> </w:t>
      </w:r>
      <w:r w:rsidRPr="00552E76">
        <w:rPr>
          <w:rFonts w:eastAsia="Tahoma"/>
          <w:color w:val="000000"/>
        </w:rPr>
        <w:t>openings of a façade.</w:t>
      </w:r>
    </w:p>
    <w:p w14:paraId="392F136D" w14:textId="77777777" w:rsidR="00911AC0" w:rsidRPr="00552E76" w:rsidRDefault="00911AC0" w:rsidP="003C4749">
      <w:pPr>
        <w:textAlignment w:val="baseline"/>
        <w:rPr>
          <w:rFonts w:eastAsia="Tahoma"/>
          <w:color w:val="000000"/>
        </w:rPr>
      </w:pPr>
      <w:r w:rsidRPr="00552E76">
        <w:rPr>
          <w:rFonts w:eastAsia="Tahoma"/>
          <w:b/>
          <w:color w:val="000000"/>
        </w:rPr>
        <w:t xml:space="preserve">Firewood Processing and Sales </w:t>
      </w:r>
      <w:r w:rsidRPr="00552E76">
        <w:rPr>
          <w:rFonts w:eastAsia="Tahoma"/>
          <w:color w:val="000000"/>
        </w:rPr>
        <w:t xml:space="preserve">— Cutting and splitting logs to produce firewood with machinery </w:t>
      </w:r>
      <w:r>
        <w:rPr>
          <w:rFonts w:eastAsia="Tahoma"/>
          <w:color w:val="000000"/>
        </w:rPr>
        <w:t>or</w:t>
      </w:r>
      <w:r w:rsidRPr="00552E76">
        <w:rPr>
          <w:rFonts w:eastAsia="Tahoma"/>
          <w:color w:val="000000"/>
        </w:rPr>
        <w:t xml:space="preserve"> manual handling for sale to retail customers.</w:t>
      </w:r>
    </w:p>
    <w:p w14:paraId="5E08FC0F" w14:textId="77777777" w:rsidR="00911AC0" w:rsidRDefault="00911AC0" w:rsidP="003C4749">
      <w:pPr>
        <w:textAlignment w:val="baseline"/>
        <w:rPr>
          <w:rFonts w:eastAsia="Tahoma"/>
          <w:b/>
          <w:color w:val="000000"/>
        </w:rPr>
      </w:pPr>
      <w:r>
        <w:rPr>
          <w:rFonts w:eastAsia="Tahoma"/>
          <w:b/>
          <w:color w:val="000000"/>
        </w:rPr>
        <w:t xml:space="preserve">Floodway </w:t>
      </w:r>
      <w:r w:rsidRPr="00552E76">
        <w:rPr>
          <w:rFonts w:eastAsia="Tahoma"/>
          <w:color w:val="000000"/>
        </w:rPr>
        <w:t>—</w:t>
      </w:r>
      <w:r>
        <w:rPr>
          <w:rFonts w:eastAsia="Tahoma"/>
          <w:color w:val="000000"/>
        </w:rPr>
        <w:t xml:space="preserve"> </w:t>
      </w:r>
      <w:r>
        <w:t>The channel of a river or other watercourse and adjacent land areas that must be reserved in order to discharge the 100-year flood without cumulatively increasing the water surface elevation by more than one foot in height.</w:t>
      </w:r>
    </w:p>
    <w:p w14:paraId="19BAC5E2" w14:textId="77777777" w:rsidR="00911AC0" w:rsidRPr="00552E76" w:rsidRDefault="00911AC0" w:rsidP="003C4749">
      <w:pPr>
        <w:keepNext/>
        <w:keepLines/>
        <w:textAlignment w:val="baseline"/>
        <w:rPr>
          <w:rFonts w:eastAsia="Tahoma"/>
          <w:b/>
          <w:color w:val="000000"/>
        </w:rPr>
      </w:pPr>
      <w:r w:rsidRPr="00552E76">
        <w:rPr>
          <w:rFonts w:eastAsia="Tahoma"/>
          <w:b/>
          <w:color w:val="000000"/>
        </w:rPr>
        <w:t>Floodplain</w:t>
      </w:r>
      <w:r w:rsidRPr="00552E76">
        <w:rPr>
          <w:rFonts w:eastAsia="Tahoma"/>
          <w:color w:val="000000"/>
        </w:rPr>
        <w:t xml:space="preserve"> — A flood-prone area along rivers or artificially formed great ponds along rivers, defined by the 100-year floodplain as designated on </w:t>
      </w:r>
      <w:r>
        <w:rPr>
          <w:rFonts w:eastAsia="Tahoma"/>
          <w:color w:val="000000"/>
        </w:rPr>
        <w:t>FEMA</w:t>
      </w:r>
      <w:r w:rsidRPr="00552E76">
        <w:rPr>
          <w:rFonts w:eastAsia="Tahoma"/>
          <w:color w:val="000000"/>
        </w:rPr>
        <w:t xml:space="preserve"> Flood Insurance Rate Maps or Flood Hazard Boundary Maps, by the flood of record, or in the absence of these, by soil types identified as recent floodplain soils.</w:t>
      </w:r>
    </w:p>
    <w:p w14:paraId="2D46414D" w14:textId="77777777" w:rsidR="00911AC0" w:rsidRPr="00770F86" w:rsidRDefault="00911AC0" w:rsidP="003C4749">
      <w:pPr>
        <w:textAlignment w:val="baseline"/>
        <w:rPr>
          <w:rFonts w:eastAsia="Tahoma"/>
          <w:color w:val="000000"/>
        </w:rPr>
      </w:pPr>
      <w:r>
        <w:rPr>
          <w:rFonts w:eastAsia="Tahoma"/>
          <w:b/>
          <w:color w:val="000000"/>
        </w:rPr>
        <w:t xml:space="preserve">Floor Area </w:t>
      </w:r>
      <w:r w:rsidRPr="00552E76">
        <w:rPr>
          <w:rFonts w:eastAsia="Tahoma"/>
          <w:color w:val="000000"/>
        </w:rPr>
        <w:t>—</w:t>
      </w:r>
      <w:r>
        <w:rPr>
          <w:rFonts w:eastAsia="Tahoma"/>
          <w:color w:val="000000"/>
        </w:rPr>
        <w:t xml:space="preserve"> T</w:t>
      </w:r>
      <w:r w:rsidRPr="00770F86">
        <w:rPr>
          <w:rFonts w:eastAsia="Tahoma"/>
          <w:color w:val="000000"/>
        </w:rPr>
        <w:t>he sum of the horizo</w:t>
      </w:r>
      <w:r>
        <w:rPr>
          <w:rFonts w:eastAsia="Tahoma"/>
          <w:color w:val="000000"/>
        </w:rPr>
        <w:t xml:space="preserve">ntal areas of the floors of a building (excluding basement and attics), </w:t>
      </w:r>
      <w:r w:rsidRPr="00552E76">
        <w:rPr>
          <w:rFonts w:eastAsia="Tahoma"/>
          <w:color w:val="000000"/>
        </w:rPr>
        <w:t>measured from the exterior faces of exterior walls or</w:t>
      </w:r>
      <w:r>
        <w:rPr>
          <w:rFonts w:eastAsia="Tahoma"/>
          <w:color w:val="000000"/>
        </w:rPr>
        <w:t>,</w:t>
      </w:r>
      <w:r w:rsidRPr="00552E76">
        <w:rPr>
          <w:rFonts w:eastAsia="Tahoma"/>
          <w:color w:val="000000"/>
        </w:rPr>
        <w:t xml:space="preserve"> in the case of a common wall separating two buildings, from the center line of </w:t>
      </w:r>
      <w:r>
        <w:rPr>
          <w:rFonts w:eastAsia="Tahoma"/>
          <w:color w:val="000000"/>
        </w:rPr>
        <w:t>the</w:t>
      </w:r>
      <w:r w:rsidRPr="00552E76">
        <w:rPr>
          <w:rFonts w:eastAsia="Tahoma"/>
          <w:color w:val="000000"/>
        </w:rPr>
        <w:t xml:space="preserve"> common wall</w:t>
      </w:r>
      <w:r w:rsidRPr="00770F86">
        <w:rPr>
          <w:rFonts w:eastAsia="Tahoma"/>
          <w:color w:val="000000"/>
        </w:rPr>
        <w:t>.</w:t>
      </w:r>
    </w:p>
    <w:p w14:paraId="7B43E469" w14:textId="77777777" w:rsidR="00911AC0" w:rsidRDefault="00911AC0" w:rsidP="003C4749">
      <w:pPr>
        <w:textAlignment w:val="baseline"/>
        <w:rPr>
          <w:rFonts w:eastAsia="Tahoma"/>
          <w:b/>
          <w:color w:val="000000"/>
        </w:rPr>
      </w:pPr>
      <w:r>
        <w:rPr>
          <w:rFonts w:eastAsia="Tahoma"/>
          <w:b/>
          <w:color w:val="000000"/>
        </w:rPr>
        <w:t xml:space="preserve">Footprint </w:t>
      </w:r>
      <w:r w:rsidRPr="00552E76">
        <w:rPr>
          <w:rFonts w:eastAsia="Tahoma"/>
          <w:color w:val="000000"/>
        </w:rPr>
        <w:t>—</w:t>
      </w:r>
      <w:r>
        <w:rPr>
          <w:rFonts w:eastAsia="Tahoma"/>
          <w:color w:val="000000"/>
        </w:rPr>
        <w:t xml:space="preserve"> T</w:t>
      </w:r>
      <w:r w:rsidRPr="00770F86">
        <w:rPr>
          <w:rFonts w:eastAsia="Tahoma"/>
          <w:color w:val="000000"/>
        </w:rPr>
        <w:t xml:space="preserve">he entire area of ground covered by </w:t>
      </w:r>
      <w:r>
        <w:rPr>
          <w:rFonts w:eastAsia="Tahoma"/>
          <w:color w:val="000000"/>
        </w:rPr>
        <w:t>a building or structure</w:t>
      </w:r>
      <w:r w:rsidRPr="00770F86">
        <w:rPr>
          <w:rFonts w:eastAsia="Tahoma"/>
          <w:color w:val="000000"/>
        </w:rPr>
        <w:t xml:space="preserve"> on a lot, including cantilevered or similar overhanging extensions, as wel</w:t>
      </w:r>
      <w:r>
        <w:rPr>
          <w:rFonts w:eastAsia="Tahoma"/>
          <w:color w:val="000000"/>
        </w:rPr>
        <w:t>l as unenclosed structures</w:t>
      </w:r>
      <w:r w:rsidRPr="00770F86">
        <w:rPr>
          <w:rFonts w:eastAsia="Tahoma"/>
          <w:color w:val="000000"/>
        </w:rPr>
        <w:t xml:space="preserve"> such as patios and decks</w:t>
      </w:r>
      <w:r>
        <w:rPr>
          <w:rFonts w:eastAsia="Tahoma"/>
          <w:color w:val="000000"/>
        </w:rPr>
        <w:t>.</w:t>
      </w:r>
    </w:p>
    <w:p w14:paraId="769E8E3F" w14:textId="77777777" w:rsidR="00911AC0" w:rsidRPr="00552E76" w:rsidRDefault="00911AC0" w:rsidP="003C4749">
      <w:pPr>
        <w:textAlignment w:val="baseline"/>
        <w:rPr>
          <w:rFonts w:eastAsia="Tahoma"/>
          <w:b/>
          <w:color w:val="000000"/>
        </w:rPr>
      </w:pPr>
      <w:r w:rsidRPr="001D0120">
        <w:rPr>
          <w:rFonts w:eastAsia="Tahoma"/>
          <w:b/>
          <w:color w:val="000000"/>
        </w:rPr>
        <w:t>Forest Management Activities</w:t>
      </w:r>
      <w:r w:rsidR="001D0120" w:rsidRPr="001D0120">
        <w:rPr>
          <w:rFonts w:eastAsia="Tahoma"/>
          <w:b/>
          <w:color w:val="000000"/>
        </w:rPr>
        <w:t xml:space="preserve"> /</w:t>
      </w:r>
      <w:r w:rsidR="001D0120">
        <w:rPr>
          <w:rFonts w:eastAsia="Tahoma"/>
          <w:b/>
          <w:color w:val="000000"/>
        </w:rPr>
        <w:t xml:space="preserve"> Timber Harvesting Activities</w:t>
      </w:r>
      <w:r>
        <w:rPr>
          <w:rFonts w:eastAsia="Tahoma"/>
          <w:b/>
          <w:color w:val="000000"/>
        </w:rPr>
        <w:t xml:space="preserve"> </w:t>
      </w:r>
      <w:r w:rsidRPr="00552E76">
        <w:rPr>
          <w:rFonts w:eastAsia="Tahoma"/>
          <w:color w:val="000000"/>
        </w:rPr>
        <w:t>—</w:t>
      </w:r>
      <w:r w:rsidRPr="00552E76">
        <w:rPr>
          <w:rFonts w:eastAsia="Tahoma"/>
          <w:b/>
          <w:color w:val="000000"/>
        </w:rPr>
        <w:t xml:space="preserve"> </w:t>
      </w:r>
      <w:r w:rsidR="001D0120" w:rsidRPr="00552E76">
        <w:t>“</w:t>
      </w:r>
      <w:r w:rsidR="001D0120">
        <w:t>Timber harvesting activities</w:t>
      </w:r>
      <w:r w:rsidR="001D0120" w:rsidRPr="00552E76">
        <w:t xml:space="preserve">” as that term is defined in </w:t>
      </w:r>
      <w:r w:rsidR="001D0120">
        <w:t>12</w:t>
      </w:r>
      <w:r w:rsidR="001D0120" w:rsidRPr="00552E76">
        <w:t xml:space="preserve"> M.R.S.A. § </w:t>
      </w:r>
      <w:r w:rsidR="003064E0">
        <w:t xml:space="preserve">8868(5). </w:t>
      </w:r>
      <w:r w:rsidR="0085426E">
        <w:t>F</w:t>
      </w:r>
      <w:r w:rsidR="003064E0">
        <w:t xml:space="preserve">orest management activities / timber harvesting activities </w:t>
      </w:r>
      <w:r w:rsidR="0085426E">
        <w:t xml:space="preserve">are not regulated </w:t>
      </w:r>
      <w:r w:rsidR="00F90A04">
        <w:t xml:space="preserve">pursuant to this Code, but are regulated by the DACF Bureau of Forestry pursuant to 12 M.R.S.A. §§ 8866 </w:t>
      </w:r>
      <w:r w:rsidR="00F90A04">
        <w:rPr>
          <w:i/>
        </w:rPr>
        <w:t>et seq.</w:t>
      </w:r>
    </w:p>
    <w:p w14:paraId="3BC3FBB3" w14:textId="77777777" w:rsidR="00911AC0" w:rsidRDefault="00911AC0" w:rsidP="003C4749">
      <w:pPr>
        <w:textAlignment w:val="baseline"/>
        <w:rPr>
          <w:rFonts w:eastAsia="Tahoma"/>
          <w:color w:val="000000"/>
        </w:rPr>
      </w:pPr>
      <w:r>
        <w:rPr>
          <w:rFonts w:eastAsia="Tahoma"/>
          <w:b/>
          <w:color w:val="000000"/>
        </w:rPr>
        <w:lastRenderedPageBreak/>
        <w:t xml:space="preserve">Foundation </w:t>
      </w:r>
      <w:r w:rsidRPr="00552E76">
        <w:rPr>
          <w:rFonts w:eastAsia="Tahoma"/>
          <w:color w:val="000000"/>
        </w:rPr>
        <w:t>—</w:t>
      </w:r>
      <w:r>
        <w:rPr>
          <w:rFonts w:eastAsia="Tahoma"/>
          <w:color w:val="000000"/>
        </w:rPr>
        <w:t xml:space="preserve"> </w:t>
      </w:r>
      <w:r>
        <w:t>The supporting substructure of a building or structure, including basements, slabs, frost walls, or other base consisting of concrete, block, brick or similar material, but excluding wooden sills and post supports.</w:t>
      </w:r>
    </w:p>
    <w:p w14:paraId="689BE2C2" w14:textId="77777777" w:rsidR="00911AC0" w:rsidRPr="00552E76" w:rsidRDefault="00911AC0" w:rsidP="003C4749">
      <w:pPr>
        <w:textAlignment w:val="baseline"/>
        <w:rPr>
          <w:rFonts w:eastAsia="Tahoma"/>
          <w:b/>
          <w:color w:val="000000"/>
        </w:rPr>
      </w:pPr>
      <w:r w:rsidRPr="00552E76">
        <w:rPr>
          <w:rFonts w:eastAsia="Tahoma"/>
          <w:b/>
          <w:color w:val="000000"/>
        </w:rPr>
        <w:t xml:space="preserve">Fuel Storage Depot, Bulk </w:t>
      </w:r>
      <w:r w:rsidRPr="00552E76">
        <w:rPr>
          <w:rFonts w:eastAsia="Tahoma"/>
          <w:color w:val="000000"/>
        </w:rPr>
        <w:t>— A stand-alone facility for t</w:t>
      </w:r>
      <w:r>
        <w:rPr>
          <w:rFonts w:eastAsia="Tahoma"/>
          <w:color w:val="000000"/>
        </w:rPr>
        <w:t xml:space="preserve">he bulk storage of fossil fuels, including </w:t>
      </w:r>
      <w:r w:rsidRPr="00552E76">
        <w:rPr>
          <w:rFonts w:eastAsia="Tahoma"/>
          <w:color w:val="000000"/>
        </w:rPr>
        <w:t>gasoline, diesel, propane, or natural gas</w:t>
      </w:r>
      <w:r>
        <w:rPr>
          <w:rFonts w:eastAsia="Tahoma"/>
          <w:color w:val="000000"/>
        </w:rPr>
        <w:t>,</w:t>
      </w:r>
      <w:r w:rsidRPr="00552E76">
        <w:rPr>
          <w:rFonts w:eastAsia="Tahoma"/>
          <w:color w:val="000000"/>
        </w:rPr>
        <w:t xml:space="preserve"> primarily for distribution by motor</w:t>
      </w:r>
      <w:r w:rsidRPr="00552E76">
        <w:rPr>
          <w:rFonts w:eastAsia="Tahoma"/>
          <w:b/>
          <w:color w:val="000000"/>
        </w:rPr>
        <w:t xml:space="preserve"> </w:t>
      </w:r>
      <w:r w:rsidRPr="00552E76">
        <w:rPr>
          <w:rFonts w:eastAsia="Tahoma"/>
          <w:color w:val="000000"/>
        </w:rPr>
        <w:t>vehicle to other locations</w:t>
      </w:r>
      <w:r w:rsidR="005A017F">
        <w:rPr>
          <w:rFonts w:eastAsia="Tahoma"/>
          <w:color w:val="000000"/>
        </w:rPr>
        <w:t xml:space="preserve">. </w:t>
      </w:r>
      <w:r>
        <w:rPr>
          <w:rFonts w:eastAsia="Tahoma"/>
          <w:color w:val="000000"/>
        </w:rPr>
        <w:t>This definition</w:t>
      </w:r>
      <w:r w:rsidRPr="00552E76">
        <w:rPr>
          <w:rFonts w:eastAsia="Tahoma"/>
          <w:color w:val="000000"/>
        </w:rPr>
        <w:t xml:space="preserve"> does not include underground storage tanks at gas stations.</w:t>
      </w:r>
    </w:p>
    <w:p w14:paraId="3F57196C" w14:textId="77777777" w:rsidR="00911AC0" w:rsidRPr="00552E76" w:rsidRDefault="00911AC0" w:rsidP="003C4749">
      <w:pPr>
        <w:textAlignment w:val="baseline"/>
        <w:rPr>
          <w:rFonts w:eastAsia="Tahoma"/>
          <w:b/>
          <w:color w:val="000000"/>
        </w:rPr>
      </w:pPr>
      <w:r w:rsidRPr="00552E76">
        <w:rPr>
          <w:rFonts w:eastAsia="Tahoma"/>
          <w:b/>
          <w:color w:val="000000"/>
        </w:rPr>
        <w:t xml:space="preserve">Function Hall / Lodge / Clubhouse </w:t>
      </w:r>
      <w:r w:rsidRPr="00552E76">
        <w:rPr>
          <w:rFonts w:eastAsia="Tahoma"/>
          <w:color w:val="000000"/>
        </w:rPr>
        <w:t>— A building or portion of a building for the purpose of hosting a party, banquet, wedding or other re</w:t>
      </w:r>
      <w:r>
        <w:rPr>
          <w:rFonts w:eastAsia="Tahoma"/>
          <w:color w:val="000000"/>
        </w:rPr>
        <w:t xml:space="preserve">ception, or other social event, such as </w:t>
      </w:r>
      <w:r w:rsidRPr="00552E76">
        <w:rPr>
          <w:rFonts w:eastAsia="Tahoma"/>
          <w:color w:val="000000"/>
        </w:rPr>
        <w:t>functions halls, lodges, or club houses.</w:t>
      </w:r>
    </w:p>
    <w:p w14:paraId="0B772220" w14:textId="77777777" w:rsidR="00911AC0" w:rsidRDefault="00911AC0" w:rsidP="003C4749">
      <w:pPr>
        <w:keepNext/>
        <w:keepLines/>
        <w:textAlignment w:val="baseline"/>
        <w:rPr>
          <w:rFonts w:eastAsia="Tahoma"/>
          <w:b/>
          <w:color w:val="000000"/>
        </w:rPr>
      </w:pPr>
      <w:r>
        <w:rPr>
          <w:rFonts w:eastAsia="Tahoma"/>
          <w:b/>
          <w:color w:val="000000"/>
        </w:rPr>
        <w:t xml:space="preserve">Functionally Water-Dependent Uses </w:t>
      </w:r>
      <w:r w:rsidRPr="00552E76">
        <w:rPr>
          <w:rFonts w:eastAsia="Tahoma"/>
          <w:color w:val="000000"/>
        </w:rPr>
        <w:t>—</w:t>
      </w:r>
      <w:r>
        <w:rPr>
          <w:rFonts w:eastAsia="Tahoma"/>
          <w:color w:val="000000"/>
        </w:rPr>
        <w:t xml:space="preserve"> </w:t>
      </w:r>
      <w:r>
        <w:t xml:space="preserve">Those uses that require, for their primary purpose, location on submerged lands or that require direct access to, or location in, inland waters and which cannot be located away from these waters. Functionally water-dependent uses include commercial and recreational fishing and boat launching facilities, waterfront docks and facilities, marinas, and navigation </w:t>
      </w:r>
      <w:r w:rsidR="0048520D" w:rsidRPr="0048520D">
        <w:t>aid</w:t>
      </w:r>
      <w:r w:rsidR="0048520D">
        <w:t>s</w:t>
      </w:r>
      <w:r w:rsidR="0048520D" w:rsidRPr="0048520D">
        <w:t>, basins</w:t>
      </w:r>
      <w:r w:rsidR="00D73DF3">
        <w:t>,</w:t>
      </w:r>
      <w:r w:rsidR="0048520D" w:rsidRPr="0048520D">
        <w:t xml:space="preserve"> and channels, shoreline structures necessary for erosion control purposes, industrial uses dependent upon water-borne transportation or requiring large volumes of cooling or processing water that cannot reasonably be located or operated at an inland site, and uses that primarily provide general public access to inland waters. Recreational boat storage buildings are not a functionally water-dependent use.</w:t>
      </w:r>
    </w:p>
    <w:p w14:paraId="7464C996" w14:textId="77777777" w:rsidR="00911AC0" w:rsidRPr="00552E76" w:rsidRDefault="00911AC0" w:rsidP="003C4749">
      <w:pPr>
        <w:textAlignment w:val="baseline"/>
        <w:rPr>
          <w:rFonts w:eastAsia="Tahoma"/>
          <w:b/>
          <w:color w:val="000000"/>
        </w:rPr>
      </w:pPr>
      <w:r w:rsidRPr="00552E76">
        <w:rPr>
          <w:rFonts w:eastAsia="Tahoma"/>
          <w:b/>
          <w:color w:val="000000"/>
        </w:rPr>
        <w:t xml:space="preserve">Funeral Home </w:t>
      </w:r>
      <w:r w:rsidRPr="00552E76">
        <w:rPr>
          <w:rFonts w:eastAsia="Tahoma"/>
          <w:color w:val="000000"/>
        </w:rPr>
        <w:t xml:space="preserve">— </w:t>
      </w:r>
      <w:r>
        <w:rPr>
          <w:rFonts w:eastAsia="Tahoma"/>
          <w:color w:val="000000"/>
        </w:rPr>
        <w:t xml:space="preserve">A facility or building </w:t>
      </w:r>
      <w:r w:rsidRPr="00552E76">
        <w:rPr>
          <w:rFonts w:eastAsia="Tahoma"/>
          <w:color w:val="000000"/>
        </w:rPr>
        <w:t>for the preparation of the deceased for burial or cremation, the display of the deceased, and rituals connected with burial or cremation</w:t>
      </w:r>
      <w:r>
        <w:rPr>
          <w:rFonts w:eastAsia="Tahoma"/>
          <w:color w:val="000000"/>
        </w:rPr>
        <w:t>, which may include a crematory</w:t>
      </w:r>
      <w:r w:rsidRPr="00552E76">
        <w:rPr>
          <w:rFonts w:eastAsia="Tahoma"/>
          <w:color w:val="000000"/>
        </w:rPr>
        <w:t>.</w:t>
      </w:r>
    </w:p>
    <w:p w14:paraId="599686E3" w14:textId="77777777" w:rsidR="00911AC0" w:rsidRPr="00552E76" w:rsidRDefault="00911AC0" w:rsidP="003C4749">
      <w:pPr>
        <w:textAlignment w:val="baseline"/>
        <w:rPr>
          <w:rFonts w:eastAsia="Tahoma"/>
          <w:b/>
          <w:color w:val="000000"/>
        </w:rPr>
      </w:pPr>
      <w:r w:rsidRPr="00552E76">
        <w:rPr>
          <w:rFonts w:eastAsia="Tahoma"/>
          <w:b/>
          <w:color w:val="000000"/>
        </w:rPr>
        <w:t xml:space="preserve">Garage </w:t>
      </w:r>
      <w:r w:rsidRPr="00552E76">
        <w:rPr>
          <w:rFonts w:eastAsia="Tahoma"/>
          <w:color w:val="000000"/>
        </w:rPr>
        <w:t>— An accessory structure on a residential lot for parking residents’ vehicles.</w:t>
      </w:r>
    </w:p>
    <w:p w14:paraId="7EC194FE" w14:textId="77777777" w:rsidR="00911AC0" w:rsidRPr="00552E76" w:rsidRDefault="00911AC0" w:rsidP="003C4749">
      <w:pPr>
        <w:textAlignment w:val="baseline"/>
        <w:rPr>
          <w:rFonts w:eastAsia="Tahoma"/>
          <w:b/>
          <w:color w:val="000000"/>
        </w:rPr>
      </w:pPr>
      <w:r w:rsidRPr="00552E76">
        <w:rPr>
          <w:rFonts w:eastAsia="Tahoma"/>
          <w:b/>
          <w:color w:val="000000"/>
        </w:rPr>
        <w:t xml:space="preserve">Garden Materials Yard </w:t>
      </w:r>
      <w:r w:rsidRPr="00552E76">
        <w:rPr>
          <w:rFonts w:eastAsia="Tahoma"/>
          <w:color w:val="000000"/>
        </w:rPr>
        <w:t>— An open space for the storage of plants, trees</w:t>
      </w:r>
      <w:r>
        <w:rPr>
          <w:rFonts w:eastAsia="Tahoma"/>
          <w:color w:val="000000"/>
        </w:rPr>
        <w:t>,</w:t>
      </w:r>
      <w:r w:rsidRPr="00552E76">
        <w:rPr>
          <w:rFonts w:eastAsia="Tahoma"/>
          <w:color w:val="000000"/>
        </w:rPr>
        <w:t xml:space="preserve"> and shrubs, and associated materials and tools used for their cultivation for sale to a retail user.</w:t>
      </w:r>
    </w:p>
    <w:p w14:paraId="637DCF01" w14:textId="77777777" w:rsidR="00911AC0" w:rsidRPr="00552E76" w:rsidRDefault="00911AC0" w:rsidP="003C4749">
      <w:pPr>
        <w:textAlignment w:val="baseline"/>
        <w:rPr>
          <w:rFonts w:eastAsia="Tahoma"/>
          <w:b/>
          <w:color w:val="000000"/>
        </w:rPr>
      </w:pPr>
      <w:r w:rsidRPr="00552E76">
        <w:rPr>
          <w:rFonts w:eastAsia="Tahoma"/>
          <w:b/>
          <w:color w:val="000000"/>
        </w:rPr>
        <w:t xml:space="preserve">Gas Station </w:t>
      </w:r>
      <w:r w:rsidRPr="00552E76">
        <w:rPr>
          <w:rFonts w:eastAsia="Tahoma"/>
          <w:color w:val="000000"/>
        </w:rPr>
        <w:t>— A</w:t>
      </w:r>
      <w:r>
        <w:rPr>
          <w:rFonts w:eastAsia="Tahoma"/>
          <w:color w:val="000000"/>
        </w:rPr>
        <w:t xml:space="preserve"> facility,</w:t>
      </w:r>
      <w:r w:rsidRPr="00552E76">
        <w:rPr>
          <w:rFonts w:eastAsia="Tahoma"/>
          <w:color w:val="000000"/>
        </w:rPr>
        <w:t xml:space="preserve"> building, land area, or other premises</w:t>
      </w:r>
      <w:r>
        <w:rPr>
          <w:rFonts w:eastAsia="Tahoma"/>
          <w:color w:val="000000"/>
        </w:rPr>
        <w:t xml:space="preserve"> </w:t>
      </w:r>
      <w:r w:rsidRPr="00552E76">
        <w:rPr>
          <w:rFonts w:eastAsia="Tahoma"/>
          <w:color w:val="000000"/>
        </w:rPr>
        <w:t>used for the retail dispensing or sales of vehicular fuels</w:t>
      </w:r>
      <w:r>
        <w:rPr>
          <w:rFonts w:eastAsia="Tahoma"/>
          <w:color w:val="000000"/>
        </w:rPr>
        <w:t>, or</w:t>
      </w:r>
      <w:r w:rsidRPr="00552E76">
        <w:rPr>
          <w:rFonts w:eastAsia="Tahoma"/>
          <w:color w:val="000000"/>
        </w:rPr>
        <w:t xml:space="preserve"> as an accessory use </w:t>
      </w:r>
      <w:r>
        <w:rPr>
          <w:rFonts w:eastAsia="Tahoma"/>
          <w:color w:val="000000"/>
        </w:rPr>
        <w:t xml:space="preserve">to </w:t>
      </w:r>
      <w:r w:rsidRPr="00552E76">
        <w:rPr>
          <w:rFonts w:eastAsia="Tahoma"/>
          <w:color w:val="000000"/>
        </w:rPr>
        <w:t>the sale of lubricants, tires, batteries, and similar vehicle accessories.</w:t>
      </w:r>
    </w:p>
    <w:p w14:paraId="6C7B4795" w14:textId="77777777" w:rsidR="00911AC0" w:rsidRDefault="00911AC0" w:rsidP="003C4749">
      <w:pPr>
        <w:textAlignment w:val="baseline"/>
        <w:rPr>
          <w:rFonts w:eastAsia="Tahoma"/>
          <w:color w:val="000000"/>
        </w:rPr>
      </w:pPr>
      <w:r w:rsidRPr="00552E76">
        <w:rPr>
          <w:rFonts w:eastAsia="Tahoma"/>
          <w:b/>
          <w:color w:val="000000"/>
        </w:rPr>
        <w:t xml:space="preserve">General Contractor Yard </w:t>
      </w:r>
      <w:r w:rsidRPr="00552E76">
        <w:rPr>
          <w:rFonts w:eastAsia="Tahoma"/>
          <w:color w:val="000000"/>
        </w:rPr>
        <w:t xml:space="preserve">— An open area that a construction contractor uses for the storage of materials and equipment used for </w:t>
      </w:r>
      <w:r>
        <w:rPr>
          <w:rFonts w:eastAsia="Tahoma"/>
          <w:color w:val="000000"/>
        </w:rPr>
        <w:t>construction</w:t>
      </w:r>
      <w:r w:rsidRPr="00552E76">
        <w:rPr>
          <w:rFonts w:eastAsia="Tahoma"/>
          <w:color w:val="000000"/>
        </w:rPr>
        <w:t xml:space="preserve"> projects</w:t>
      </w:r>
      <w:r>
        <w:rPr>
          <w:rFonts w:eastAsia="Tahoma"/>
          <w:color w:val="000000"/>
        </w:rPr>
        <w:t>, which</w:t>
      </w:r>
      <w:r w:rsidRPr="00552E76">
        <w:rPr>
          <w:rFonts w:eastAsia="Tahoma"/>
          <w:color w:val="000000"/>
        </w:rPr>
        <w:t xml:space="preserve"> may include the contractor</w:t>
      </w:r>
      <w:r>
        <w:rPr>
          <w:rFonts w:eastAsia="Tahoma"/>
          <w:color w:val="000000"/>
        </w:rPr>
        <w:t>’</w:t>
      </w:r>
      <w:r w:rsidRPr="00552E76">
        <w:rPr>
          <w:rFonts w:eastAsia="Tahoma"/>
          <w:color w:val="000000"/>
        </w:rPr>
        <w:t>s office.</w:t>
      </w:r>
    </w:p>
    <w:p w14:paraId="50760063" w14:textId="77777777" w:rsidR="00911AC0" w:rsidRPr="00BE79B7" w:rsidRDefault="00911AC0" w:rsidP="003C4749">
      <w:pPr>
        <w:textAlignment w:val="baseline"/>
        <w:rPr>
          <w:rFonts w:eastAsia="Tahoma"/>
          <w:b/>
          <w:color w:val="000000"/>
        </w:rPr>
      </w:pPr>
      <w:r>
        <w:rPr>
          <w:rFonts w:eastAsia="Tahoma"/>
          <w:b/>
          <w:color w:val="000000"/>
        </w:rPr>
        <w:t xml:space="preserve">Governmental Use </w:t>
      </w:r>
      <w:r w:rsidRPr="00552E76">
        <w:rPr>
          <w:rFonts w:eastAsia="Tahoma"/>
          <w:color w:val="000000"/>
        </w:rPr>
        <w:t>—</w:t>
      </w:r>
      <w:r>
        <w:rPr>
          <w:rFonts w:eastAsia="Tahoma"/>
          <w:color w:val="000000"/>
        </w:rPr>
        <w:t xml:space="preserve"> A use exclusively for public purposes by any department or branch of government, such as post office, public safety, public works, and public utilities and services.</w:t>
      </w:r>
    </w:p>
    <w:p w14:paraId="59F9A71C" w14:textId="77777777" w:rsidR="00911AC0" w:rsidRDefault="00911AC0" w:rsidP="003C4749">
      <w:pPr>
        <w:textAlignment w:val="baseline"/>
        <w:rPr>
          <w:rFonts w:eastAsia="Tahoma"/>
          <w:color w:val="000000"/>
        </w:rPr>
      </w:pPr>
      <w:r>
        <w:rPr>
          <w:rFonts w:eastAsia="Tahoma"/>
          <w:b/>
          <w:color w:val="000000"/>
        </w:rPr>
        <w:t xml:space="preserve">Gravel </w:t>
      </w:r>
      <w:r w:rsidRPr="00552E76">
        <w:rPr>
          <w:rFonts w:eastAsia="Tahoma"/>
          <w:color w:val="000000"/>
        </w:rPr>
        <w:t>—</w:t>
      </w:r>
      <w:r>
        <w:rPr>
          <w:rFonts w:eastAsia="Tahoma"/>
          <w:color w:val="000000"/>
        </w:rPr>
        <w:t xml:space="preserve"> </w:t>
      </w:r>
      <w:r w:rsidRPr="00043670">
        <w:rPr>
          <w:rFonts w:eastAsia="Tahoma"/>
          <w:color w:val="000000"/>
        </w:rPr>
        <w:t>Small stones and pebbles</w:t>
      </w:r>
      <w:r>
        <w:rPr>
          <w:rFonts w:eastAsia="Tahoma"/>
          <w:color w:val="000000"/>
        </w:rPr>
        <w:t>,</w:t>
      </w:r>
      <w:r w:rsidRPr="00043670">
        <w:rPr>
          <w:rFonts w:eastAsia="Tahoma"/>
          <w:color w:val="000000"/>
        </w:rPr>
        <w:t xml:space="preserve"> or a mixture of </w:t>
      </w:r>
      <w:r>
        <w:rPr>
          <w:rFonts w:eastAsia="Tahoma"/>
          <w:color w:val="000000"/>
        </w:rPr>
        <w:t>small stones and pebbles</w:t>
      </w:r>
      <w:r w:rsidRPr="00043670">
        <w:rPr>
          <w:rFonts w:eastAsia="Tahoma"/>
          <w:color w:val="000000"/>
        </w:rPr>
        <w:t xml:space="preserve"> with sand.</w:t>
      </w:r>
    </w:p>
    <w:p w14:paraId="598CD282" w14:textId="77777777" w:rsidR="00911AC0" w:rsidRDefault="00911AC0" w:rsidP="003C4749">
      <w:pPr>
        <w:textAlignment w:val="baseline"/>
        <w:rPr>
          <w:rFonts w:eastAsia="Tahoma"/>
          <w:color w:val="000000"/>
        </w:rPr>
      </w:pPr>
      <w:r>
        <w:rPr>
          <w:rFonts w:eastAsia="Tahoma"/>
          <w:b/>
          <w:color w:val="000000"/>
        </w:rPr>
        <w:t xml:space="preserve">Gravel Pit </w:t>
      </w:r>
      <w:r w:rsidRPr="00552E76">
        <w:rPr>
          <w:rFonts w:eastAsia="Tahoma"/>
          <w:color w:val="000000"/>
        </w:rPr>
        <w:t>—</w:t>
      </w:r>
      <w:r>
        <w:rPr>
          <w:rFonts w:eastAsia="Tahoma"/>
          <w:color w:val="000000"/>
        </w:rPr>
        <w:t xml:space="preserve"> </w:t>
      </w:r>
      <w:r w:rsidRPr="00043670">
        <w:rPr>
          <w:rFonts w:eastAsia="Tahoma"/>
          <w:color w:val="000000"/>
        </w:rPr>
        <w:t>An excavation for removal, processing, or storage of borrow, topsoil, loam, gravel, rock, sand, clay, silt</w:t>
      </w:r>
      <w:r>
        <w:rPr>
          <w:rFonts w:eastAsia="Tahoma"/>
          <w:color w:val="000000"/>
        </w:rPr>
        <w:t>,</w:t>
      </w:r>
      <w:r w:rsidRPr="00043670">
        <w:rPr>
          <w:rFonts w:eastAsia="Tahoma"/>
          <w:color w:val="000000"/>
        </w:rPr>
        <w:t xml:space="preserve"> or other similar non-metallic earth materials</w:t>
      </w:r>
      <w:r>
        <w:rPr>
          <w:rFonts w:eastAsia="Tahoma"/>
          <w:color w:val="000000"/>
        </w:rPr>
        <w:t>,</w:t>
      </w:r>
      <w:r w:rsidRPr="00043670">
        <w:rPr>
          <w:rFonts w:eastAsia="Tahoma"/>
          <w:color w:val="000000"/>
        </w:rPr>
        <w:t xml:space="preserve"> whether alone or in combination</w:t>
      </w:r>
      <w:r>
        <w:rPr>
          <w:rFonts w:eastAsia="Tahoma"/>
          <w:color w:val="000000"/>
        </w:rPr>
        <w:t>, and which d</w:t>
      </w:r>
      <w:r w:rsidRPr="00043670">
        <w:rPr>
          <w:rFonts w:eastAsia="Tahoma"/>
          <w:color w:val="000000"/>
        </w:rPr>
        <w:t>oes not require the use of explosives.</w:t>
      </w:r>
    </w:p>
    <w:p w14:paraId="0A74B04D" w14:textId="77777777" w:rsidR="00911AC0" w:rsidRPr="00F3003F" w:rsidRDefault="00911AC0" w:rsidP="003C4749">
      <w:pPr>
        <w:textAlignment w:val="baseline"/>
      </w:pPr>
      <w:r>
        <w:rPr>
          <w:rFonts w:eastAsia="Tahoma"/>
          <w:b/>
          <w:color w:val="000000"/>
        </w:rPr>
        <w:t xml:space="preserve">Great Pond </w:t>
      </w:r>
      <w:r w:rsidRPr="00552E76">
        <w:rPr>
          <w:rFonts w:eastAsia="Tahoma"/>
          <w:color w:val="000000"/>
        </w:rPr>
        <w:t>—</w:t>
      </w:r>
      <w:r w:rsidR="0048520D" w:rsidRPr="0048520D">
        <w:t xml:space="preserve"> </w:t>
      </w:r>
      <w:r w:rsidR="0048520D" w:rsidRPr="0048520D">
        <w:rPr>
          <w:rFonts w:eastAsia="Tahoma"/>
          <w:color w:val="000000"/>
        </w:rPr>
        <w:t>Any inland body of water which in a natural state has a surface area in excess of 10 acres, and any inland body of water artificially formed or increased which has a surface area in excess of 30 acres except where the artificially formed or increased inland body of water is completely surrounded by land held by a single owner</w:t>
      </w:r>
      <w:r>
        <w:t xml:space="preserve">. </w:t>
      </w:r>
    </w:p>
    <w:p w14:paraId="399C431A" w14:textId="77777777" w:rsidR="00911AC0" w:rsidRDefault="00911AC0" w:rsidP="003C4749">
      <w:pPr>
        <w:textAlignment w:val="baseline"/>
        <w:rPr>
          <w:rFonts w:eastAsia="Tahoma"/>
          <w:color w:val="000000"/>
        </w:rPr>
      </w:pPr>
      <w:r w:rsidRPr="00552E76">
        <w:rPr>
          <w:rFonts w:eastAsia="Tahoma"/>
          <w:b/>
          <w:color w:val="000000"/>
        </w:rPr>
        <w:t xml:space="preserve">Greatest Extent Practicable </w:t>
      </w:r>
      <w:r w:rsidRPr="00552E76">
        <w:rPr>
          <w:rFonts w:eastAsia="Tahoma"/>
          <w:color w:val="000000"/>
        </w:rPr>
        <w:t>—</w:t>
      </w:r>
      <w:r w:rsidRPr="00552E76">
        <w:rPr>
          <w:rFonts w:eastAsia="Tahoma"/>
          <w:b/>
          <w:color w:val="000000"/>
        </w:rPr>
        <w:t xml:space="preserve"> </w:t>
      </w:r>
      <w:r w:rsidRPr="00552E76">
        <w:rPr>
          <w:rFonts w:eastAsia="Tahoma"/>
          <w:color w:val="000000"/>
        </w:rPr>
        <w:t>Feasible or capable of being done or carried out with reasonable effort, taking into account sound science and engineering principles; the state of available technology; the economics of improvements in relation to the benefits to the public health, safety, and welfare; and other societal and socioeconomic considerations.</w:t>
      </w:r>
    </w:p>
    <w:p w14:paraId="3AC72113" w14:textId="77777777" w:rsidR="00F4137C" w:rsidRPr="00F4137C" w:rsidRDefault="00F4137C" w:rsidP="003C4749">
      <w:pPr>
        <w:textAlignment w:val="baseline"/>
        <w:rPr>
          <w:rFonts w:eastAsia="Tahoma"/>
          <w:b/>
          <w:color w:val="000000"/>
        </w:rPr>
      </w:pPr>
      <w:r>
        <w:rPr>
          <w:rFonts w:eastAsia="Tahoma"/>
          <w:b/>
          <w:color w:val="000000"/>
        </w:rPr>
        <w:lastRenderedPageBreak/>
        <w:t xml:space="preserve">Greatest Extent Possible </w:t>
      </w:r>
      <w:r w:rsidRPr="00552E76">
        <w:rPr>
          <w:rFonts w:eastAsia="Tahoma"/>
          <w:color w:val="000000"/>
        </w:rPr>
        <w:t>—</w:t>
      </w:r>
      <w:r>
        <w:rPr>
          <w:rFonts w:eastAsia="Tahoma"/>
          <w:color w:val="000000"/>
        </w:rPr>
        <w:t xml:space="preserve"> Feasible or capable of being done or carried out taking into account the size of the lot, the slope of the land, the potential for soil erosion, the location of other structures on the property and on adjacent properties, the location of subsurface wastewater disposals systems and on-site soils suitable for such systems, and the type and amount of vegetation to be removed to accomplish the intended activity.</w:t>
      </w:r>
    </w:p>
    <w:p w14:paraId="044CAD93" w14:textId="77777777" w:rsidR="00911AC0" w:rsidRDefault="00911AC0" w:rsidP="003C4749">
      <w:pPr>
        <w:textAlignment w:val="baseline"/>
        <w:rPr>
          <w:rFonts w:eastAsia="Tahoma"/>
          <w:b/>
          <w:color w:val="000000"/>
        </w:rPr>
      </w:pPr>
      <w:r>
        <w:rPr>
          <w:rFonts w:eastAsia="Tahoma"/>
          <w:b/>
          <w:color w:val="000000"/>
        </w:rPr>
        <w:t xml:space="preserve">Groundwater </w:t>
      </w:r>
      <w:r w:rsidRPr="00552E76">
        <w:rPr>
          <w:rFonts w:eastAsia="Tahoma"/>
          <w:color w:val="000000"/>
        </w:rPr>
        <w:t>—</w:t>
      </w:r>
      <w:r>
        <w:rPr>
          <w:rFonts w:eastAsia="Tahoma"/>
          <w:color w:val="000000"/>
        </w:rPr>
        <w:t xml:space="preserve"> U</w:t>
      </w:r>
      <w:r w:rsidRPr="00043670">
        <w:rPr>
          <w:rFonts w:eastAsia="Tahoma"/>
          <w:color w:val="000000"/>
        </w:rPr>
        <w:t xml:space="preserve">nderground water located in unconsolidated sediment or bedrock below the </w:t>
      </w:r>
      <w:r w:rsidR="00D73DF3">
        <w:rPr>
          <w:rFonts w:eastAsia="Tahoma"/>
          <w:color w:val="000000"/>
        </w:rPr>
        <w:t>w</w:t>
      </w:r>
      <w:r w:rsidRPr="00043670">
        <w:rPr>
          <w:rFonts w:eastAsia="Tahoma"/>
          <w:color w:val="000000"/>
        </w:rPr>
        <w:t xml:space="preserve">ater </w:t>
      </w:r>
      <w:r w:rsidR="00D73DF3">
        <w:rPr>
          <w:rFonts w:eastAsia="Tahoma"/>
          <w:color w:val="000000"/>
        </w:rPr>
        <w:t>t</w:t>
      </w:r>
      <w:r w:rsidRPr="00043670">
        <w:rPr>
          <w:rFonts w:eastAsia="Tahoma"/>
          <w:color w:val="000000"/>
        </w:rPr>
        <w:t>able and includes ground water emanating to the surface in the form of springs.</w:t>
      </w:r>
    </w:p>
    <w:p w14:paraId="0CAB8173" w14:textId="77777777" w:rsidR="00911AC0" w:rsidRDefault="00911AC0" w:rsidP="003C4749">
      <w:pPr>
        <w:textAlignment w:val="baseline"/>
        <w:rPr>
          <w:rFonts w:eastAsia="Tahoma"/>
          <w:b/>
          <w:color w:val="000000"/>
        </w:rPr>
      </w:pPr>
      <w:r>
        <w:rPr>
          <w:rFonts w:eastAsia="Tahoma"/>
          <w:b/>
          <w:color w:val="000000"/>
        </w:rPr>
        <w:t xml:space="preserve">Ground Cover </w:t>
      </w:r>
      <w:r w:rsidRPr="00552E76">
        <w:rPr>
          <w:rFonts w:eastAsia="Tahoma"/>
          <w:color w:val="000000"/>
        </w:rPr>
        <w:t>—</w:t>
      </w:r>
      <w:r>
        <w:rPr>
          <w:rFonts w:eastAsia="Tahoma"/>
          <w:color w:val="000000"/>
        </w:rPr>
        <w:t xml:space="preserve"> </w:t>
      </w:r>
      <w:r>
        <w:t>Small plants, fallen leaves, needles, and twigs, and the partially decayed organic matter of the forest floor.</w:t>
      </w:r>
    </w:p>
    <w:p w14:paraId="2A91D03A" w14:textId="77777777" w:rsidR="00911AC0" w:rsidRPr="00552E76" w:rsidRDefault="00911AC0" w:rsidP="003C4749">
      <w:pPr>
        <w:textAlignment w:val="baseline"/>
        <w:rPr>
          <w:rFonts w:eastAsia="Tahoma"/>
          <w:b/>
          <w:color w:val="000000"/>
        </w:rPr>
      </w:pPr>
      <w:r w:rsidRPr="00552E76">
        <w:rPr>
          <w:rFonts w:eastAsia="Tahoma"/>
          <w:b/>
          <w:color w:val="000000"/>
        </w:rPr>
        <w:t xml:space="preserve">Ground Story </w:t>
      </w:r>
      <w:r w:rsidRPr="00552E76">
        <w:rPr>
          <w:rFonts w:eastAsia="Tahoma"/>
          <w:color w:val="000000"/>
        </w:rPr>
        <w:t>—</w:t>
      </w:r>
      <w:r>
        <w:rPr>
          <w:rFonts w:eastAsia="Tahoma"/>
          <w:color w:val="000000"/>
        </w:rPr>
        <w:t xml:space="preserve"> </w:t>
      </w:r>
      <w:r w:rsidRPr="00552E76">
        <w:rPr>
          <w:rFonts w:eastAsia="Tahoma"/>
          <w:color w:val="000000"/>
        </w:rPr>
        <w:t xml:space="preserve">The first floor of a building, other than a </w:t>
      </w:r>
      <w:r>
        <w:rPr>
          <w:rFonts w:eastAsia="Tahoma"/>
          <w:color w:val="000000"/>
        </w:rPr>
        <w:t>b</w:t>
      </w:r>
      <w:r w:rsidRPr="00552E76">
        <w:rPr>
          <w:rFonts w:eastAsia="Tahoma"/>
          <w:color w:val="000000"/>
        </w:rPr>
        <w:t>asement.</w:t>
      </w:r>
    </w:p>
    <w:p w14:paraId="36EE046F" w14:textId="77777777" w:rsidR="00911AC0" w:rsidRPr="00552E76" w:rsidRDefault="00911AC0" w:rsidP="003C4749">
      <w:pPr>
        <w:textAlignment w:val="baseline"/>
        <w:rPr>
          <w:rFonts w:eastAsia="Tahoma"/>
          <w:b/>
          <w:color w:val="000000"/>
        </w:rPr>
      </w:pPr>
      <w:r w:rsidRPr="00552E76">
        <w:rPr>
          <w:rFonts w:eastAsia="Tahoma"/>
          <w:b/>
          <w:color w:val="000000"/>
        </w:rPr>
        <w:t xml:space="preserve">Group Home, Large — </w:t>
      </w:r>
      <w:r w:rsidRPr="00552E76">
        <w:rPr>
          <w:rFonts w:eastAsia="Tahoma"/>
          <w:color w:val="000000"/>
        </w:rPr>
        <w:t>A home where more than six unrelated people in need of care, support, or supervision can live together, such as elderly</w:t>
      </w:r>
      <w:r>
        <w:rPr>
          <w:rFonts w:eastAsia="Tahoma"/>
          <w:color w:val="000000"/>
        </w:rPr>
        <w:t xml:space="preserve"> persons</w:t>
      </w:r>
      <w:r w:rsidRPr="00552E76">
        <w:rPr>
          <w:rFonts w:eastAsia="Tahoma"/>
          <w:color w:val="000000"/>
        </w:rPr>
        <w:t xml:space="preserve"> or </w:t>
      </w:r>
      <w:r>
        <w:rPr>
          <w:rFonts w:eastAsia="Tahoma"/>
          <w:color w:val="000000"/>
        </w:rPr>
        <w:t>persons with a disability</w:t>
      </w:r>
      <w:r w:rsidRPr="00552E76">
        <w:rPr>
          <w:rFonts w:eastAsia="Tahoma"/>
          <w:color w:val="000000"/>
        </w:rPr>
        <w:t>.</w:t>
      </w:r>
    </w:p>
    <w:p w14:paraId="642CD51D" w14:textId="77777777" w:rsidR="00911AC0" w:rsidRPr="00552E76" w:rsidRDefault="00911AC0" w:rsidP="003C4749">
      <w:pPr>
        <w:textAlignment w:val="baseline"/>
        <w:rPr>
          <w:rFonts w:eastAsia="Tahoma"/>
          <w:b/>
          <w:color w:val="000000"/>
        </w:rPr>
      </w:pPr>
      <w:r w:rsidRPr="00552E76">
        <w:rPr>
          <w:rFonts w:eastAsia="Tahoma"/>
          <w:b/>
          <w:color w:val="000000"/>
        </w:rPr>
        <w:t xml:space="preserve">Group Home, Small — </w:t>
      </w:r>
      <w:r w:rsidRPr="00552E76">
        <w:rPr>
          <w:rFonts w:eastAsia="Tahoma"/>
          <w:color w:val="000000"/>
        </w:rPr>
        <w:t>A home where six or fewer unrelated people in need of care, support, or supervision can live together, such as elderly</w:t>
      </w:r>
      <w:r>
        <w:rPr>
          <w:rFonts w:eastAsia="Tahoma"/>
          <w:color w:val="000000"/>
        </w:rPr>
        <w:t xml:space="preserve"> persons</w:t>
      </w:r>
      <w:r w:rsidRPr="00552E76">
        <w:rPr>
          <w:rFonts w:eastAsia="Tahoma"/>
          <w:color w:val="000000"/>
        </w:rPr>
        <w:t xml:space="preserve"> or </w:t>
      </w:r>
      <w:r>
        <w:rPr>
          <w:rFonts w:eastAsia="Tahoma"/>
          <w:color w:val="000000"/>
        </w:rPr>
        <w:t>persons with a disability</w:t>
      </w:r>
      <w:r w:rsidRPr="00552E76">
        <w:rPr>
          <w:rFonts w:eastAsia="Tahoma"/>
          <w:color w:val="000000"/>
        </w:rPr>
        <w:t>.</w:t>
      </w:r>
    </w:p>
    <w:p w14:paraId="26F89B9E" w14:textId="77777777" w:rsidR="00911AC0" w:rsidRPr="00552E76" w:rsidRDefault="00911AC0" w:rsidP="003C4749">
      <w:pPr>
        <w:textAlignment w:val="baseline"/>
        <w:rPr>
          <w:rFonts w:eastAsia="Tahoma"/>
          <w:b/>
          <w:color w:val="000000"/>
        </w:rPr>
      </w:pPr>
      <w:r w:rsidRPr="00552E76">
        <w:rPr>
          <w:rFonts w:eastAsia="Tahoma"/>
          <w:b/>
          <w:color w:val="000000"/>
        </w:rPr>
        <w:t xml:space="preserve">Health Institution — </w:t>
      </w:r>
      <w:r w:rsidRPr="00552E76">
        <w:rPr>
          <w:rFonts w:eastAsia="Tahoma"/>
          <w:color w:val="000000"/>
        </w:rPr>
        <w:t xml:space="preserve">A hospital, clinic, nursing or rehabilitation facility, or any other place for the care, treatment, </w:t>
      </w:r>
      <w:r>
        <w:rPr>
          <w:rFonts w:eastAsia="Tahoma"/>
          <w:color w:val="000000"/>
        </w:rPr>
        <w:t>or diagnosis of human ailments</w:t>
      </w:r>
      <w:r w:rsidR="005A017F">
        <w:rPr>
          <w:rFonts w:eastAsia="Tahoma"/>
          <w:color w:val="000000"/>
        </w:rPr>
        <w:t xml:space="preserve">. </w:t>
      </w:r>
      <w:r>
        <w:rPr>
          <w:rFonts w:eastAsia="Tahoma"/>
          <w:color w:val="000000"/>
        </w:rPr>
        <w:t>This definition does not include office buildings or hospice facilities</w:t>
      </w:r>
      <w:r w:rsidRPr="00552E76">
        <w:rPr>
          <w:rFonts w:eastAsia="Tahoma"/>
          <w:color w:val="000000"/>
        </w:rPr>
        <w:t>.</w:t>
      </w:r>
    </w:p>
    <w:p w14:paraId="2A76CD53" w14:textId="77777777" w:rsidR="00911AC0" w:rsidRPr="00552E76" w:rsidRDefault="00911AC0" w:rsidP="003C4749">
      <w:pPr>
        <w:textAlignment w:val="baseline"/>
        <w:rPr>
          <w:rFonts w:eastAsia="Tahoma"/>
          <w:b/>
          <w:color w:val="000000"/>
        </w:rPr>
      </w:pPr>
      <w:r w:rsidRPr="00552E76">
        <w:rPr>
          <w:rFonts w:eastAsia="Tahoma"/>
          <w:b/>
          <w:color w:val="000000"/>
        </w:rPr>
        <w:t xml:space="preserve">Height </w:t>
      </w:r>
      <w:r w:rsidRPr="00552E76">
        <w:rPr>
          <w:rFonts w:eastAsia="Tahoma"/>
          <w:color w:val="000000"/>
        </w:rPr>
        <w:t xml:space="preserve">— The vertical distance </w:t>
      </w:r>
      <w:r>
        <w:rPr>
          <w:rFonts w:eastAsia="Tahoma"/>
          <w:color w:val="000000"/>
        </w:rPr>
        <w:t xml:space="preserve">of a structure, as measured from </w:t>
      </w:r>
      <w:r w:rsidRPr="00552E76">
        <w:rPr>
          <w:rFonts w:eastAsia="Tahoma"/>
          <w:color w:val="000000"/>
        </w:rPr>
        <w:t xml:space="preserve">the mean </w:t>
      </w:r>
      <w:r>
        <w:rPr>
          <w:rFonts w:eastAsia="Tahoma"/>
          <w:color w:val="000000"/>
        </w:rPr>
        <w:t>original</w:t>
      </w:r>
      <w:r w:rsidRPr="00552E76">
        <w:rPr>
          <w:rFonts w:eastAsia="Tahoma"/>
          <w:color w:val="000000"/>
        </w:rPr>
        <w:t xml:space="preserve"> grade</w:t>
      </w:r>
      <w:r w:rsidR="00D408E3">
        <w:rPr>
          <w:rFonts w:eastAsia="Tahoma"/>
          <w:color w:val="000000"/>
        </w:rPr>
        <w:t xml:space="preserve"> (prior to construction)</w:t>
      </w:r>
      <w:r w:rsidRPr="00552E76">
        <w:rPr>
          <w:rFonts w:eastAsia="Tahoma"/>
          <w:color w:val="000000"/>
        </w:rPr>
        <w:t xml:space="preserve"> of the ground </w:t>
      </w:r>
      <w:r w:rsidR="00D408E3">
        <w:rPr>
          <w:rFonts w:eastAsia="Tahoma"/>
          <w:color w:val="000000"/>
        </w:rPr>
        <w:t xml:space="preserve">at the downhill side </w:t>
      </w:r>
      <w:r w:rsidRPr="00552E76">
        <w:rPr>
          <w:rFonts w:eastAsia="Tahoma"/>
          <w:color w:val="000000"/>
        </w:rPr>
        <w:t xml:space="preserve">of the </w:t>
      </w:r>
      <w:r>
        <w:rPr>
          <w:rFonts w:eastAsia="Tahoma"/>
          <w:color w:val="000000"/>
        </w:rPr>
        <w:t>structure</w:t>
      </w:r>
      <w:r w:rsidRPr="00552E76">
        <w:rPr>
          <w:rFonts w:eastAsia="Tahoma"/>
          <w:color w:val="000000"/>
        </w:rPr>
        <w:t xml:space="preserve"> </w:t>
      </w:r>
      <w:r>
        <w:rPr>
          <w:rFonts w:eastAsia="Tahoma"/>
          <w:color w:val="000000"/>
        </w:rPr>
        <w:t xml:space="preserve">to </w:t>
      </w:r>
      <w:r w:rsidRPr="00552E76">
        <w:rPr>
          <w:rFonts w:eastAsia="Tahoma"/>
          <w:color w:val="000000"/>
        </w:rPr>
        <w:t>the highest point of the roof or any rooftop</w:t>
      </w:r>
      <w:r>
        <w:rPr>
          <w:rFonts w:eastAsia="Tahoma"/>
          <w:color w:val="000000"/>
        </w:rPr>
        <w:t xml:space="preserve"> structure or feature such as a</w:t>
      </w:r>
      <w:r w:rsidRPr="00552E76">
        <w:rPr>
          <w:rFonts w:eastAsia="Tahoma"/>
          <w:color w:val="000000"/>
        </w:rPr>
        <w:t xml:space="preserve"> deck, fence, railing, </w:t>
      </w:r>
      <w:r>
        <w:rPr>
          <w:rFonts w:eastAsia="Tahoma"/>
          <w:color w:val="000000"/>
        </w:rPr>
        <w:t xml:space="preserve">or </w:t>
      </w:r>
      <w:r w:rsidRPr="00552E76">
        <w:rPr>
          <w:rFonts w:eastAsia="Tahoma"/>
          <w:color w:val="000000"/>
        </w:rPr>
        <w:t>widow’s walk</w:t>
      </w:r>
      <w:r>
        <w:rPr>
          <w:rFonts w:eastAsia="Tahoma"/>
          <w:color w:val="000000"/>
        </w:rPr>
        <w:t>, but excluding the vertical distance of any (i) c</w:t>
      </w:r>
      <w:r w:rsidRPr="00552E76">
        <w:rPr>
          <w:rFonts w:eastAsia="Tahoma"/>
          <w:color w:val="000000"/>
        </w:rPr>
        <w:t>himney,</w:t>
      </w:r>
      <w:r>
        <w:rPr>
          <w:rFonts w:eastAsia="Tahoma"/>
          <w:color w:val="000000"/>
        </w:rPr>
        <w:t xml:space="preserve"> steeple, heating or </w:t>
      </w:r>
      <w:r w:rsidRPr="00552E76">
        <w:rPr>
          <w:rFonts w:eastAsia="Tahoma"/>
          <w:color w:val="000000"/>
        </w:rPr>
        <w:t>cooling appurtenance, ventilator, antenna, transmission tower, windmill</w:t>
      </w:r>
      <w:r>
        <w:rPr>
          <w:rFonts w:eastAsia="Tahoma"/>
          <w:color w:val="000000"/>
        </w:rPr>
        <w:t>, skylight</w:t>
      </w:r>
      <w:r w:rsidRPr="00552E76">
        <w:rPr>
          <w:rFonts w:eastAsia="Tahoma"/>
          <w:color w:val="000000"/>
        </w:rPr>
        <w:t>, tank, bulkhead,</w:t>
      </w:r>
      <w:r w:rsidR="008C3B01">
        <w:rPr>
          <w:rFonts w:eastAsia="Tahoma"/>
          <w:color w:val="000000"/>
        </w:rPr>
        <w:t xml:space="preserve"> roof-mounted</w:t>
      </w:r>
      <w:r w:rsidRPr="00552E76">
        <w:rPr>
          <w:rFonts w:eastAsia="Tahoma"/>
          <w:color w:val="000000"/>
        </w:rPr>
        <w:t xml:space="preserve"> solar panel, </w:t>
      </w:r>
      <w:r>
        <w:rPr>
          <w:rFonts w:eastAsia="Tahoma"/>
          <w:color w:val="000000"/>
        </w:rPr>
        <w:t>or</w:t>
      </w:r>
      <w:r w:rsidRPr="00552E76">
        <w:rPr>
          <w:rFonts w:eastAsia="Tahoma"/>
          <w:color w:val="000000"/>
        </w:rPr>
        <w:t xml:space="preserve"> similar </w:t>
      </w:r>
      <w:r>
        <w:rPr>
          <w:rFonts w:eastAsia="Tahoma"/>
          <w:color w:val="000000"/>
        </w:rPr>
        <w:t>structure having no floor area, or (ii) d</w:t>
      </w:r>
      <w:r w:rsidRPr="00552E76">
        <w:rPr>
          <w:rFonts w:eastAsia="Tahoma"/>
          <w:color w:val="000000"/>
        </w:rPr>
        <w:t>ome, tower, or spire provided such feature</w:t>
      </w:r>
      <w:r>
        <w:rPr>
          <w:rFonts w:eastAsia="Tahoma"/>
          <w:color w:val="000000"/>
        </w:rPr>
        <w:t xml:space="preserve"> is</w:t>
      </w:r>
      <w:r w:rsidRPr="00552E76">
        <w:rPr>
          <w:rFonts w:eastAsia="Tahoma"/>
          <w:color w:val="000000"/>
        </w:rPr>
        <w:t xml:space="preserve"> not habitable.</w:t>
      </w:r>
      <w:r w:rsidR="008C3B01">
        <w:rPr>
          <w:rFonts w:eastAsia="Tahoma"/>
          <w:color w:val="000000"/>
        </w:rPr>
        <w:t xml:space="preserve"> </w:t>
      </w:r>
      <w:r w:rsidR="008C3B01" w:rsidRPr="006834A6">
        <w:rPr>
          <w:rFonts w:eastAsia="Tahoma"/>
          <w:color w:val="000000"/>
        </w:rPr>
        <w:t xml:space="preserve">For ground-mounted solar </w:t>
      </w:r>
      <w:r w:rsidR="008C3B01">
        <w:rPr>
          <w:rFonts w:eastAsia="Tahoma"/>
          <w:color w:val="000000"/>
        </w:rPr>
        <w:t>energy facilities and accessory solar energy systems</w:t>
      </w:r>
      <w:r w:rsidR="008C3B01" w:rsidRPr="006834A6">
        <w:rPr>
          <w:rFonts w:eastAsia="Tahoma"/>
          <w:color w:val="000000"/>
        </w:rPr>
        <w:t>, the vertical distance between the mean original</w:t>
      </w:r>
      <w:r w:rsidR="008C3B01">
        <w:rPr>
          <w:rFonts w:eastAsia="Tahoma"/>
          <w:color w:val="000000"/>
        </w:rPr>
        <w:t xml:space="preserve"> grade</w:t>
      </w:r>
      <w:r w:rsidR="008C3B01" w:rsidRPr="006834A6">
        <w:rPr>
          <w:rFonts w:eastAsia="Tahoma"/>
          <w:color w:val="000000"/>
        </w:rPr>
        <w:t xml:space="preserve"> (prior to construction) at the point where a </w:t>
      </w:r>
      <w:r w:rsidR="008C3B01">
        <w:rPr>
          <w:rFonts w:eastAsia="Tahoma"/>
          <w:color w:val="000000"/>
        </w:rPr>
        <w:t xml:space="preserve">solar </w:t>
      </w:r>
      <w:r w:rsidR="008C3B01" w:rsidRPr="006834A6">
        <w:rPr>
          <w:rFonts w:eastAsia="Tahoma"/>
          <w:color w:val="000000"/>
        </w:rPr>
        <w:t xml:space="preserve">panel is fixed to the ground and the highest point of the </w:t>
      </w:r>
      <w:r w:rsidR="008C3B01">
        <w:rPr>
          <w:rFonts w:eastAsia="Tahoma"/>
          <w:color w:val="000000"/>
        </w:rPr>
        <w:t xml:space="preserve">solar </w:t>
      </w:r>
      <w:r w:rsidR="008C3B01" w:rsidRPr="006834A6">
        <w:rPr>
          <w:rFonts w:eastAsia="Tahoma"/>
          <w:color w:val="000000"/>
        </w:rPr>
        <w:t>panel</w:t>
      </w:r>
      <w:r w:rsidR="008C3B01">
        <w:rPr>
          <w:rFonts w:eastAsia="Tahoma"/>
          <w:color w:val="000000"/>
        </w:rPr>
        <w:t xml:space="preserve"> when oriented at maximum tilt.</w:t>
      </w:r>
    </w:p>
    <w:p w14:paraId="2AAFA339" w14:textId="77777777" w:rsidR="00911AC0" w:rsidRPr="00552E76" w:rsidRDefault="00911AC0" w:rsidP="003C4749">
      <w:pPr>
        <w:textAlignment w:val="baseline"/>
        <w:rPr>
          <w:rFonts w:eastAsia="Tahoma"/>
          <w:b/>
          <w:color w:val="000000"/>
        </w:rPr>
      </w:pPr>
      <w:r w:rsidRPr="00552E76">
        <w:rPr>
          <w:rFonts w:eastAsia="Tahoma"/>
          <w:b/>
          <w:color w:val="000000"/>
        </w:rPr>
        <w:t xml:space="preserve">Home Occupation — </w:t>
      </w:r>
      <w:r>
        <w:rPr>
          <w:rFonts w:eastAsia="Tahoma"/>
          <w:color w:val="000000"/>
        </w:rPr>
        <w:t>A</w:t>
      </w:r>
      <w:r w:rsidRPr="007A7804">
        <w:rPr>
          <w:rFonts w:eastAsia="Tahoma"/>
          <w:color w:val="000000"/>
        </w:rPr>
        <w:t xml:space="preserve">n occupation or profession which is customarily conducted on </w:t>
      </w:r>
      <w:r>
        <w:rPr>
          <w:rFonts w:eastAsia="Tahoma"/>
          <w:color w:val="000000"/>
        </w:rPr>
        <w:t xml:space="preserve">residential property </w:t>
      </w:r>
      <w:r w:rsidRPr="007A7804">
        <w:rPr>
          <w:rFonts w:eastAsia="Tahoma"/>
          <w:color w:val="000000"/>
        </w:rPr>
        <w:t xml:space="preserve">or in a </w:t>
      </w:r>
      <w:r>
        <w:rPr>
          <w:rFonts w:eastAsia="Tahoma"/>
          <w:color w:val="000000"/>
        </w:rPr>
        <w:t>dwelling unit,</w:t>
      </w:r>
      <w:r w:rsidRPr="007A7804">
        <w:rPr>
          <w:rFonts w:eastAsia="Tahoma"/>
          <w:color w:val="000000"/>
        </w:rPr>
        <w:t xml:space="preserve"> and which </w:t>
      </w:r>
      <w:r>
        <w:rPr>
          <w:rFonts w:eastAsia="Tahoma"/>
          <w:color w:val="000000"/>
        </w:rPr>
        <w:t>(i</w:t>
      </w:r>
      <w:r w:rsidRPr="007A7804">
        <w:rPr>
          <w:rFonts w:eastAsia="Tahoma"/>
          <w:color w:val="000000"/>
        </w:rPr>
        <w:t xml:space="preserve">) </w:t>
      </w:r>
      <w:r>
        <w:rPr>
          <w:rFonts w:eastAsia="Tahoma"/>
          <w:color w:val="000000"/>
        </w:rPr>
        <w:t xml:space="preserve">is </w:t>
      </w:r>
      <w:r w:rsidRPr="007A7804">
        <w:rPr>
          <w:rFonts w:eastAsia="Tahoma"/>
          <w:color w:val="000000"/>
        </w:rPr>
        <w:t xml:space="preserve">clearly incidental to and compatible with the residential use of the property and </w:t>
      </w:r>
      <w:r>
        <w:rPr>
          <w:rFonts w:eastAsia="Tahoma"/>
          <w:color w:val="000000"/>
        </w:rPr>
        <w:t xml:space="preserve">any </w:t>
      </w:r>
      <w:r w:rsidRPr="007A7804">
        <w:rPr>
          <w:rFonts w:eastAsia="Tahoma"/>
          <w:color w:val="000000"/>
        </w:rPr>
        <w:t xml:space="preserve">surrounding residential uses; </w:t>
      </w:r>
      <w:r>
        <w:rPr>
          <w:rFonts w:eastAsia="Tahoma"/>
          <w:color w:val="000000"/>
        </w:rPr>
        <w:t>(ii</w:t>
      </w:r>
      <w:r w:rsidRPr="007A7804">
        <w:rPr>
          <w:rFonts w:eastAsia="Tahoma"/>
          <w:color w:val="000000"/>
        </w:rPr>
        <w:t xml:space="preserve">) </w:t>
      </w:r>
      <w:r>
        <w:rPr>
          <w:rFonts w:eastAsia="Tahoma"/>
          <w:color w:val="000000"/>
        </w:rPr>
        <w:t>employs no more than two</w:t>
      </w:r>
      <w:r w:rsidRPr="007A7804">
        <w:rPr>
          <w:rFonts w:eastAsia="Tahoma"/>
          <w:color w:val="000000"/>
        </w:rPr>
        <w:t xml:space="preserve"> persons other than family member</w:t>
      </w:r>
      <w:r>
        <w:rPr>
          <w:rFonts w:eastAsia="Tahoma"/>
          <w:color w:val="000000"/>
        </w:rPr>
        <w:t>s residing in the dwelling unit; and (iii)</w:t>
      </w:r>
      <w:r w:rsidRPr="007A7804">
        <w:rPr>
          <w:rFonts w:eastAsia="Tahoma"/>
          <w:color w:val="000000"/>
        </w:rPr>
        <w:t xml:space="preserve"> utilizes no more than 50% of the floor area of the dwelling unit in which the occupation is carried out.</w:t>
      </w:r>
    </w:p>
    <w:p w14:paraId="2F1592C8" w14:textId="77777777" w:rsidR="00911AC0" w:rsidRPr="00552E76" w:rsidRDefault="00911AC0" w:rsidP="003C4749">
      <w:pPr>
        <w:textAlignment w:val="baseline"/>
        <w:rPr>
          <w:rFonts w:eastAsia="Tahoma"/>
          <w:b/>
          <w:color w:val="000000"/>
        </w:rPr>
      </w:pPr>
      <w:r w:rsidRPr="00552E76">
        <w:rPr>
          <w:rFonts w:eastAsia="Tahoma"/>
          <w:b/>
          <w:color w:val="000000"/>
        </w:rPr>
        <w:t xml:space="preserve">Hospice Facility — </w:t>
      </w:r>
      <w:r w:rsidRPr="00552E76">
        <w:rPr>
          <w:rFonts w:eastAsia="Tahoma"/>
          <w:color w:val="000000"/>
        </w:rPr>
        <w:t xml:space="preserve">A facility that provides support and care for persons in the last stages of an incurable disease or condition, </w:t>
      </w:r>
      <w:r>
        <w:rPr>
          <w:rFonts w:eastAsia="Tahoma"/>
          <w:color w:val="000000"/>
        </w:rPr>
        <w:t>and which</w:t>
      </w:r>
      <w:r w:rsidRPr="00552E76">
        <w:rPr>
          <w:rFonts w:eastAsia="Tahoma"/>
          <w:color w:val="000000"/>
        </w:rPr>
        <w:t xml:space="preserve"> may include related in-patient and out-patient services and associated offices, pharmacy services, and storage.</w:t>
      </w:r>
    </w:p>
    <w:p w14:paraId="69ACCAA9" w14:textId="77777777" w:rsidR="00911AC0" w:rsidRPr="00552E76" w:rsidRDefault="00911AC0" w:rsidP="003C4749">
      <w:pPr>
        <w:textAlignment w:val="baseline"/>
        <w:rPr>
          <w:rFonts w:eastAsia="Tahoma"/>
          <w:b/>
          <w:color w:val="000000"/>
        </w:rPr>
      </w:pPr>
      <w:r w:rsidRPr="00552E76">
        <w:rPr>
          <w:rFonts w:eastAsia="Tahoma"/>
          <w:b/>
          <w:color w:val="000000"/>
        </w:rPr>
        <w:t xml:space="preserve">Hotel / Large Inn </w:t>
      </w:r>
      <w:r w:rsidRPr="00552E76">
        <w:rPr>
          <w:rFonts w:eastAsia="Tahoma"/>
          <w:color w:val="000000"/>
        </w:rPr>
        <w:t>— A facility having more than eight guest rooms offering transient lodging accommodations to the general public for a fee</w:t>
      </w:r>
      <w:r>
        <w:rPr>
          <w:rFonts w:eastAsia="Tahoma"/>
          <w:color w:val="000000"/>
        </w:rPr>
        <w:t>, and which</w:t>
      </w:r>
      <w:r w:rsidRPr="00552E76">
        <w:rPr>
          <w:rFonts w:eastAsia="Tahoma"/>
          <w:color w:val="000000"/>
        </w:rPr>
        <w:t xml:space="preserve"> </w:t>
      </w:r>
      <w:r>
        <w:rPr>
          <w:rFonts w:eastAsia="Tahoma"/>
          <w:color w:val="000000"/>
        </w:rPr>
        <w:t xml:space="preserve">may </w:t>
      </w:r>
      <w:r w:rsidRPr="00552E76">
        <w:rPr>
          <w:rFonts w:eastAsia="Tahoma"/>
          <w:color w:val="000000"/>
        </w:rPr>
        <w:t>include additional facilities and services such as restaurants, meeting rooms, entertainment, personal services, and recreation</w:t>
      </w:r>
      <w:r>
        <w:rPr>
          <w:rFonts w:eastAsia="Tahoma"/>
          <w:color w:val="000000"/>
        </w:rPr>
        <w:t xml:space="preserve"> structures</w:t>
      </w:r>
      <w:r w:rsidRPr="00552E76">
        <w:rPr>
          <w:rFonts w:eastAsia="Tahoma"/>
          <w:color w:val="000000"/>
        </w:rPr>
        <w:t>.</w:t>
      </w:r>
    </w:p>
    <w:p w14:paraId="24E7A497" w14:textId="77777777" w:rsidR="00911AC0" w:rsidRDefault="00911AC0" w:rsidP="003C4749">
      <w:pPr>
        <w:textAlignment w:val="baseline"/>
        <w:rPr>
          <w:rFonts w:eastAsia="Tahoma"/>
          <w:color w:val="000000"/>
        </w:rPr>
      </w:pPr>
      <w:r w:rsidRPr="00552E76">
        <w:rPr>
          <w:rFonts w:eastAsia="Tahoma"/>
          <w:b/>
          <w:color w:val="000000"/>
        </w:rPr>
        <w:t xml:space="preserve">Impact </w:t>
      </w:r>
      <w:r w:rsidRPr="00552E76">
        <w:rPr>
          <w:rFonts w:eastAsia="Tahoma"/>
          <w:color w:val="000000"/>
        </w:rPr>
        <w:t xml:space="preserve">— A measure of the effects or consequences of </w:t>
      </w:r>
      <w:r>
        <w:rPr>
          <w:rFonts w:eastAsia="Tahoma"/>
          <w:color w:val="000000"/>
        </w:rPr>
        <w:t>an activity</w:t>
      </w:r>
      <w:r w:rsidRPr="00552E76">
        <w:rPr>
          <w:rFonts w:eastAsia="Tahoma"/>
          <w:color w:val="000000"/>
        </w:rPr>
        <w:t xml:space="preserve"> or influence upon a neighborhood, community, Town, or </w:t>
      </w:r>
      <w:proofErr w:type="spellStart"/>
      <w:r w:rsidRPr="00552E76">
        <w:rPr>
          <w:rFonts w:eastAsia="Tahoma"/>
          <w:color w:val="000000"/>
        </w:rPr>
        <w:t>abutter</w:t>
      </w:r>
      <w:proofErr w:type="spellEnd"/>
      <w:r w:rsidRPr="00552E76">
        <w:rPr>
          <w:rFonts w:eastAsia="Tahoma"/>
          <w:color w:val="000000"/>
        </w:rPr>
        <w:t>.</w:t>
      </w:r>
    </w:p>
    <w:p w14:paraId="65A1FD9C" w14:textId="77777777" w:rsidR="00911AC0" w:rsidRPr="00500170" w:rsidRDefault="00911AC0" w:rsidP="003C4749">
      <w:pPr>
        <w:textAlignment w:val="baseline"/>
        <w:rPr>
          <w:rFonts w:eastAsia="Tahoma"/>
          <w:b/>
          <w:color w:val="000000"/>
        </w:rPr>
      </w:pPr>
      <w:r w:rsidRPr="00500170">
        <w:rPr>
          <w:rFonts w:eastAsia="Tahoma"/>
          <w:b/>
          <w:color w:val="000000"/>
        </w:rPr>
        <w:t>Impervious Surface</w:t>
      </w:r>
      <w:r>
        <w:rPr>
          <w:rFonts w:eastAsia="Tahoma"/>
          <w:b/>
          <w:color w:val="000000"/>
        </w:rPr>
        <w:t xml:space="preserve"> </w:t>
      </w:r>
      <w:r w:rsidRPr="00552E76">
        <w:rPr>
          <w:rFonts w:eastAsia="Tahoma"/>
          <w:color w:val="000000"/>
        </w:rPr>
        <w:t>—</w:t>
      </w:r>
      <w:r>
        <w:rPr>
          <w:rFonts w:eastAsia="Tahoma"/>
          <w:color w:val="000000"/>
        </w:rPr>
        <w:t xml:space="preserve"> A low-permeability material that is highly resistant to infiltration by water (such as asphalt, concrete, or rooftop) and any area that will be compacted through design or use to reduce its permeability</w:t>
      </w:r>
      <w:r w:rsidRPr="00180521">
        <w:rPr>
          <w:rFonts w:eastAsia="Tahoma"/>
          <w:color w:val="000000"/>
        </w:rPr>
        <w:t xml:space="preserve"> </w:t>
      </w:r>
      <w:r>
        <w:rPr>
          <w:rFonts w:eastAsia="Tahoma"/>
          <w:color w:val="000000"/>
        </w:rPr>
        <w:t>(such as a gravel road or unpaved parking area)</w:t>
      </w:r>
      <w:r w:rsidR="005A017F">
        <w:rPr>
          <w:rFonts w:eastAsia="Tahoma"/>
          <w:color w:val="000000"/>
        </w:rPr>
        <w:t xml:space="preserve">. </w:t>
      </w:r>
      <w:r>
        <w:t xml:space="preserve">Common impervious surfaces include rooftops, walkways, patios, driveways, parking lots, storage areas, concrete or asphalt paving, gravel roads, </w:t>
      </w:r>
      <w:r>
        <w:lastRenderedPageBreak/>
        <w:t xml:space="preserve">packed earthen materials, and macadam or other surfaces that similarly impede the natural infiltration of stormwater. Pervious pavement, pervious pavers, pervious concrete, and </w:t>
      </w:r>
      <w:proofErr w:type="spellStart"/>
      <w:r>
        <w:t>underdrained</w:t>
      </w:r>
      <w:proofErr w:type="spellEnd"/>
      <w:r>
        <w:t xml:space="preserve"> artificial turf fields are all considered impervious</w:t>
      </w:r>
      <w:r>
        <w:rPr>
          <w:rFonts w:eastAsia="Tahoma"/>
          <w:color w:val="000000"/>
        </w:rPr>
        <w:t xml:space="preserve"> surfaces.</w:t>
      </w:r>
    </w:p>
    <w:p w14:paraId="128B31D3" w14:textId="77777777" w:rsidR="00911AC0" w:rsidRPr="00552E76" w:rsidRDefault="00911AC0" w:rsidP="003C4749">
      <w:pPr>
        <w:textAlignment w:val="baseline"/>
        <w:rPr>
          <w:rFonts w:eastAsia="Tahoma"/>
          <w:b/>
          <w:color w:val="000000"/>
        </w:rPr>
      </w:pPr>
      <w:r>
        <w:rPr>
          <w:rFonts w:eastAsia="Tahoma"/>
          <w:b/>
          <w:color w:val="000000"/>
        </w:rPr>
        <w:t>In-l</w:t>
      </w:r>
      <w:r w:rsidRPr="00552E76">
        <w:rPr>
          <w:rFonts w:eastAsia="Tahoma"/>
          <w:b/>
          <w:color w:val="000000"/>
        </w:rPr>
        <w:t xml:space="preserve">aw Apartment </w:t>
      </w:r>
      <w:r w:rsidRPr="00552E76">
        <w:rPr>
          <w:rFonts w:eastAsia="Tahoma"/>
          <w:color w:val="000000"/>
        </w:rPr>
        <w:t xml:space="preserve">— A </w:t>
      </w:r>
      <w:r>
        <w:rPr>
          <w:rFonts w:eastAsia="Tahoma"/>
          <w:color w:val="000000"/>
        </w:rPr>
        <w:t xml:space="preserve">living </w:t>
      </w:r>
      <w:r w:rsidRPr="00552E76">
        <w:rPr>
          <w:rFonts w:eastAsia="Tahoma"/>
          <w:color w:val="000000"/>
        </w:rPr>
        <w:t xml:space="preserve">space that must have its own entrance, kitchen, bathroom, and living area that is attached </w:t>
      </w:r>
      <w:r>
        <w:rPr>
          <w:rFonts w:eastAsia="Tahoma"/>
          <w:color w:val="000000"/>
        </w:rPr>
        <w:t xml:space="preserve">to </w:t>
      </w:r>
      <w:r w:rsidRPr="00552E76">
        <w:rPr>
          <w:rFonts w:eastAsia="Tahoma"/>
          <w:color w:val="000000"/>
        </w:rPr>
        <w:t>or detached from a single-family dwelling.</w:t>
      </w:r>
    </w:p>
    <w:p w14:paraId="01033191" w14:textId="77777777" w:rsidR="00911AC0" w:rsidRDefault="00911AC0" w:rsidP="003C4749">
      <w:pPr>
        <w:textAlignment w:val="baseline"/>
        <w:rPr>
          <w:rFonts w:eastAsia="Tahoma"/>
          <w:color w:val="000000"/>
        </w:rPr>
      </w:pPr>
      <w:r>
        <w:rPr>
          <w:rFonts w:eastAsia="Tahoma"/>
          <w:b/>
          <w:color w:val="000000"/>
        </w:rPr>
        <w:t xml:space="preserve">Individual Private Campsite </w:t>
      </w:r>
      <w:r w:rsidRPr="00552E76">
        <w:rPr>
          <w:rFonts w:eastAsia="Tahoma"/>
          <w:color w:val="000000"/>
        </w:rPr>
        <w:t>—</w:t>
      </w:r>
      <w:r>
        <w:rPr>
          <w:rFonts w:eastAsia="Tahoma"/>
          <w:color w:val="000000"/>
        </w:rPr>
        <w:t xml:space="preserve"> </w:t>
      </w:r>
      <w:r>
        <w:t>An area of land located in the shoreland zone that is not associated with a campground, which is developed for repeated camping by only one group not to exceed</w:t>
      </w:r>
      <w:r w:rsidR="005D5FAB">
        <w:t xml:space="preserve"> 10 </w:t>
      </w:r>
      <w:r>
        <w:t>individuals and which involves site improvements such as gravel pads, parking areas, fire place, and tent platform.</w:t>
      </w:r>
    </w:p>
    <w:p w14:paraId="729126D8" w14:textId="77777777" w:rsidR="00911AC0" w:rsidRDefault="00911AC0" w:rsidP="003C4749">
      <w:pPr>
        <w:textAlignment w:val="baseline"/>
        <w:rPr>
          <w:rFonts w:eastAsia="Tahoma"/>
          <w:b/>
          <w:color w:val="000000"/>
        </w:rPr>
      </w:pPr>
      <w:r>
        <w:rPr>
          <w:rFonts w:eastAsia="Tahoma"/>
          <w:b/>
          <w:color w:val="000000"/>
        </w:rPr>
        <w:t xml:space="preserve">Industrial Use </w:t>
      </w:r>
      <w:r w:rsidRPr="00552E76">
        <w:rPr>
          <w:rFonts w:eastAsia="Tahoma"/>
          <w:color w:val="000000"/>
        </w:rPr>
        <w:t>—</w:t>
      </w:r>
      <w:r>
        <w:rPr>
          <w:rFonts w:eastAsia="Tahoma"/>
          <w:b/>
          <w:color w:val="000000"/>
        </w:rPr>
        <w:t xml:space="preserve"> </w:t>
      </w:r>
      <w:r w:rsidRPr="00C11598">
        <w:rPr>
          <w:rFonts w:eastAsia="Tahoma"/>
          <w:color w:val="000000"/>
        </w:rPr>
        <w:t xml:space="preserve">The assembling, fabrication, finishing, manufacturing, packaging or processing </w:t>
      </w:r>
      <w:r>
        <w:rPr>
          <w:rFonts w:eastAsia="Tahoma"/>
          <w:color w:val="000000"/>
        </w:rPr>
        <w:t>of</w:t>
      </w:r>
      <w:r w:rsidRPr="00C11598">
        <w:rPr>
          <w:rFonts w:eastAsia="Tahoma"/>
          <w:color w:val="000000"/>
        </w:rPr>
        <w:t xml:space="preserve"> goods, or the extraction of minerals.</w:t>
      </w:r>
    </w:p>
    <w:p w14:paraId="458C1BE3" w14:textId="77777777" w:rsidR="00911AC0" w:rsidRDefault="00911AC0" w:rsidP="003C4749">
      <w:pPr>
        <w:textAlignment w:val="baseline"/>
        <w:rPr>
          <w:rFonts w:eastAsia="Tahoma"/>
          <w:color w:val="000000"/>
        </w:rPr>
      </w:pPr>
      <w:r>
        <w:rPr>
          <w:rFonts w:eastAsia="Tahoma"/>
          <w:b/>
          <w:color w:val="000000"/>
        </w:rPr>
        <w:t xml:space="preserve">Infrastructure </w:t>
      </w:r>
      <w:r w:rsidRPr="00552E76">
        <w:rPr>
          <w:rFonts w:eastAsia="Tahoma"/>
          <w:color w:val="000000"/>
        </w:rPr>
        <w:t>—</w:t>
      </w:r>
      <w:r>
        <w:rPr>
          <w:rFonts w:eastAsia="Tahoma"/>
          <w:color w:val="000000"/>
        </w:rPr>
        <w:t xml:space="preserve"> </w:t>
      </w:r>
      <w:r>
        <w:t>All common roads, drainage structures, ditches, erosion, sedimentation and stormwater control measures, utilities, landscaping, fire protection systems, recreation structures, and any additional common property or basic facilities associated with a development or subdivision.</w:t>
      </w:r>
    </w:p>
    <w:p w14:paraId="2B16BCBE" w14:textId="77777777" w:rsidR="00911AC0" w:rsidRDefault="00911AC0" w:rsidP="003C4749">
      <w:pPr>
        <w:textAlignment w:val="baseline"/>
        <w:rPr>
          <w:rFonts w:eastAsia="Tahoma"/>
          <w:color w:val="000000"/>
        </w:rPr>
      </w:pPr>
      <w:r>
        <w:rPr>
          <w:rFonts w:eastAsia="Tahoma"/>
          <w:b/>
          <w:color w:val="000000"/>
        </w:rPr>
        <w:t xml:space="preserve">Institutional Use </w:t>
      </w:r>
      <w:r w:rsidRPr="00552E76">
        <w:rPr>
          <w:rFonts w:eastAsia="Tahoma"/>
          <w:color w:val="000000"/>
        </w:rPr>
        <w:t>—</w:t>
      </w:r>
      <w:r>
        <w:rPr>
          <w:rFonts w:eastAsia="Tahoma"/>
          <w:color w:val="000000"/>
        </w:rPr>
        <w:t xml:space="preserve"> </w:t>
      </w:r>
      <w:r>
        <w:t>A use serving a public or charitable need by a nonprofit or quasi-public institution, such as church, library, museum, private school, or hospital.</w:t>
      </w:r>
    </w:p>
    <w:p w14:paraId="2253805E" w14:textId="77777777" w:rsidR="00911AC0" w:rsidRPr="00552E76" w:rsidRDefault="00911AC0" w:rsidP="003C4749">
      <w:pPr>
        <w:textAlignment w:val="baseline"/>
        <w:rPr>
          <w:rFonts w:eastAsia="Tahoma"/>
          <w:b/>
          <w:color w:val="000000"/>
        </w:rPr>
      </w:pPr>
      <w:r w:rsidRPr="00552E76">
        <w:rPr>
          <w:rFonts w:eastAsia="Tahoma"/>
          <w:b/>
          <w:color w:val="000000"/>
        </w:rPr>
        <w:t xml:space="preserve">Landscaping </w:t>
      </w:r>
      <w:r w:rsidRPr="00552E76">
        <w:rPr>
          <w:rFonts w:eastAsia="Tahoma"/>
          <w:color w:val="000000"/>
        </w:rPr>
        <w:t xml:space="preserve">— The planting of trees, shrubs, and other plants as foundation plantings in separate bedding areas and between the property and sidewalk or </w:t>
      </w:r>
      <w:r>
        <w:rPr>
          <w:rFonts w:eastAsia="Tahoma"/>
          <w:color w:val="000000"/>
        </w:rPr>
        <w:t>road</w:t>
      </w:r>
      <w:r w:rsidRPr="00552E76">
        <w:rPr>
          <w:rFonts w:eastAsia="Tahoma"/>
          <w:color w:val="000000"/>
        </w:rPr>
        <w:t xml:space="preserve"> so as to enhance the appearance and function of the property.</w:t>
      </w:r>
    </w:p>
    <w:p w14:paraId="78706A97" w14:textId="77777777" w:rsidR="00911AC0" w:rsidRPr="00552E76" w:rsidRDefault="00911AC0" w:rsidP="003C4749">
      <w:pPr>
        <w:textAlignment w:val="baseline"/>
        <w:rPr>
          <w:rFonts w:eastAsia="Tahoma"/>
          <w:b/>
          <w:color w:val="000000"/>
        </w:rPr>
      </w:pPr>
      <w:r w:rsidRPr="00552E76">
        <w:rPr>
          <w:rFonts w:eastAsia="Tahoma"/>
          <w:b/>
          <w:color w:val="000000"/>
        </w:rPr>
        <w:t xml:space="preserve">Laundry Service </w:t>
      </w:r>
      <w:r w:rsidRPr="00552E76">
        <w:rPr>
          <w:rFonts w:eastAsia="Tahoma"/>
          <w:color w:val="000000"/>
        </w:rPr>
        <w:t>— A facility that provides services that wash, dry, dry clean, iron, and press customers’ clothes for a fee.</w:t>
      </w:r>
    </w:p>
    <w:p w14:paraId="0BB617E6" w14:textId="77777777" w:rsidR="00911AC0" w:rsidRPr="00552E76" w:rsidRDefault="00911AC0" w:rsidP="003C4749">
      <w:pPr>
        <w:textAlignment w:val="baseline"/>
        <w:rPr>
          <w:rFonts w:eastAsia="Tahoma"/>
          <w:b/>
          <w:color w:val="000000"/>
        </w:rPr>
      </w:pPr>
      <w:r w:rsidRPr="00552E76">
        <w:rPr>
          <w:rFonts w:eastAsia="Tahoma"/>
          <w:b/>
          <w:color w:val="000000"/>
        </w:rPr>
        <w:t xml:space="preserve">Liquor Store </w:t>
      </w:r>
      <w:r w:rsidRPr="00552E76">
        <w:rPr>
          <w:rFonts w:eastAsia="Tahoma"/>
          <w:color w:val="000000"/>
        </w:rPr>
        <w:t xml:space="preserve">— </w:t>
      </w:r>
      <w:r>
        <w:rPr>
          <w:rFonts w:eastAsia="Tahoma"/>
          <w:color w:val="000000"/>
        </w:rPr>
        <w:t>A r</w:t>
      </w:r>
      <w:r w:rsidRPr="00552E76">
        <w:rPr>
          <w:rFonts w:eastAsia="Tahoma"/>
          <w:color w:val="000000"/>
        </w:rPr>
        <w:t>etail shop that predominantly sells pre</w:t>
      </w:r>
      <w:r>
        <w:rPr>
          <w:rFonts w:eastAsia="Tahoma"/>
          <w:color w:val="000000"/>
        </w:rPr>
        <w:t>-</w:t>
      </w:r>
      <w:r w:rsidRPr="00552E76">
        <w:rPr>
          <w:rFonts w:eastAsia="Tahoma"/>
          <w:color w:val="000000"/>
        </w:rPr>
        <w:t xml:space="preserve">packaged alcoholic beverages, typically in bottles intended to be consumed </w:t>
      </w:r>
      <w:r>
        <w:rPr>
          <w:rFonts w:eastAsia="Tahoma"/>
          <w:color w:val="000000"/>
        </w:rPr>
        <w:t>off-</w:t>
      </w:r>
      <w:r w:rsidRPr="00552E76">
        <w:rPr>
          <w:rFonts w:eastAsia="Tahoma"/>
          <w:color w:val="000000"/>
        </w:rPr>
        <w:t>premises</w:t>
      </w:r>
      <w:r>
        <w:rPr>
          <w:rFonts w:eastAsia="Tahoma"/>
          <w:color w:val="000000"/>
        </w:rPr>
        <w:t>, and which m</w:t>
      </w:r>
      <w:r w:rsidRPr="00552E76">
        <w:rPr>
          <w:rFonts w:eastAsia="Tahoma"/>
          <w:color w:val="000000"/>
        </w:rPr>
        <w:t xml:space="preserve">ay be </w:t>
      </w:r>
      <w:r>
        <w:rPr>
          <w:rFonts w:eastAsia="Tahoma"/>
          <w:color w:val="000000"/>
        </w:rPr>
        <w:t xml:space="preserve">a </w:t>
      </w:r>
      <w:r w:rsidRPr="00552E76">
        <w:rPr>
          <w:rFonts w:eastAsia="Tahoma"/>
          <w:color w:val="000000"/>
        </w:rPr>
        <w:t>part of a larger retail store.</w:t>
      </w:r>
    </w:p>
    <w:p w14:paraId="63BF7B8A" w14:textId="77777777" w:rsidR="00911AC0" w:rsidRPr="00552E76" w:rsidRDefault="00911AC0" w:rsidP="003C4749">
      <w:pPr>
        <w:textAlignment w:val="baseline"/>
        <w:rPr>
          <w:rFonts w:eastAsia="Tahoma"/>
          <w:b/>
          <w:color w:val="000000"/>
        </w:rPr>
      </w:pPr>
      <w:r w:rsidRPr="00552E76">
        <w:rPr>
          <w:rFonts w:eastAsia="Tahoma"/>
          <w:b/>
          <w:color w:val="000000"/>
        </w:rPr>
        <w:t xml:space="preserve">Live Theater / Music / Entertainment </w:t>
      </w:r>
      <w:r w:rsidRPr="00552E76">
        <w:rPr>
          <w:rFonts w:eastAsia="Tahoma"/>
          <w:color w:val="000000"/>
        </w:rPr>
        <w:t>— A facility or venue which provides a form of entertainment that uses live performers before a live audience in a specific place.</w:t>
      </w:r>
    </w:p>
    <w:p w14:paraId="747D3D5E" w14:textId="243E07A9" w:rsidR="002F4258" w:rsidRPr="00F04C72" w:rsidRDefault="00911AC0" w:rsidP="00F04C72">
      <w:pPr>
        <w:textAlignment w:val="baseline"/>
        <w:rPr>
          <w:rFonts w:eastAsia="Tahoma"/>
          <w:b/>
          <w:color w:val="000000"/>
        </w:rPr>
      </w:pPr>
      <w:r w:rsidRPr="00552E76">
        <w:rPr>
          <w:rFonts w:eastAsia="Tahoma"/>
          <w:b/>
          <w:color w:val="000000"/>
        </w:rPr>
        <w:t xml:space="preserve">Livestock, Personal Use </w:t>
      </w:r>
      <w:r w:rsidRPr="00552E76">
        <w:rPr>
          <w:rFonts w:eastAsia="Tahoma"/>
          <w:color w:val="000000"/>
        </w:rPr>
        <w:t xml:space="preserve">— </w:t>
      </w:r>
      <w:r>
        <w:rPr>
          <w:rFonts w:eastAsia="Tahoma"/>
          <w:color w:val="000000"/>
        </w:rPr>
        <w:t>Animals</w:t>
      </w:r>
      <w:r w:rsidRPr="00552E76">
        <w:rPr>
          <w:rFonts w:eastAsia="Tahoma"/>
          <w:color w:val="000000"/>
        </w:rPr>
        <w:t xml:space="preserve"> kept for personal enjoyment or for the production of ani</w:t>
      </w:r>
      <w:r>
        <w:rPr>
          <w:rFonts w:eastAsia="Tahoma"/>
          <w:color w:val="000000"/>
        </w:rPr>
        <w:t>mal products for personal use</w:t>
      </w:r>
      <w:r w:rsidR="005A017F">
        <w:rPr>
          <w:rFonts w:eastAsia="Tahoma"/>
          <w:color w:val="000000"/>
        </w:rPr>
        <w:t xml:space="preserve">. </w:t>
      </w:r>
      <w:r>
        <w:rPr>
          <w:rFonts w:eastAsia="Tahoma"/>
          <w:color w:val="000000"/>
        </w:rPr>
        <w:t>This definition</w:t>
      </w:r>
      <w:r w:rsidRPr="00552E76">
        <w:rPr>
          <w:rFonts w:eastAsia="Tahoma"/>
          <w:color w:val="000000"/>
        </w:rPr>
        <w:t xml:space="preserve"> </w:t>
      </w:r>
      <w:r>
        <w:rPr>
          <w:rFonts w:eastAsia="Tahoma"/>
          <w:color w:val="000000"/>
        </w:rPr>
        <w:t>does not include piggery agriculture or poultry agriculture</w:t>
      </w:r>
      <w:r w:rsidRPr="00552E76">
        <w:rPr>
          <w:rFonts w:eastAsia="Tahoma"/>
          <w:color w:val="000000"/>
        </w:rPr>
        <w:t>.</w:t>
      </w:r>
    </w:p>
    <w:p w14:paraId="03A82B93" w14:textId="77777777" w:rsidR="00911AC0" w:rsidRDefault="00911AC0" w:rsidP="003C4749">
      <w:pPr>
        <w:textAlignment w:val="baseline"/>
        <w:rPr>
          <w:rFonts w:eastAsia="Tahoma"/>
          <w:b/>
          <w:color w:val="000000"/>
        </w:rPr>
      </w:pPr>
      <w:r>
        <w:rPr>
          <w:rFonts w:eastAsia="Tahoma"/>
          <w:b/>
          <w:color w:val="000000"/>
        </w:rPr>
        <w:t xml:space="preserve">Lot Area </w:t>
      </w:r>
      <w:r w:rsidRPr="00552E76">
        <w:rPr>
          <w:rFonts w:eastAsia="Tahoma"/>
          <w:color w:val="000000"/>
        </w:rPr>
        <w:t>—</w:t>
      </w:r>
      <w:r>
        <w:rPr>
          <w:rFonts w:eastAsia="Tahoma"/>
          <w:color w:val="000000"/>
        </w:rPr>
        <w:t xml:space="preserve"> </w:t>
      </w:r>
      <w:r>
        <w:t>The area of land enclosed within the boundary lines of a lot, minus land below the normal high-water line of a water body or upland edge of a wetland and areas beneath roads serving more than two lots.</w:t>
      </w:r>
    </w:p>
    <w:p w14:paraId="659C5395" w14:textId="77777777" w:rsidR="00D52542" w:rsidRDefault="00911AC0" w:rsidP="003C4749">
      <w:pPr>
        <w:keepNext/>
        <w:keepLines/>
        <w:spacing w:after="80"/>
        <w:textAlignment w:val="baseline"/>
        <w:rPr>
          <w:rFonts w:eastAsia="Tahoma"/>
          <w:b/>
          <w:color w:val="000000"/>
        </w:rPr>
      </w:pPr>
      <w:r w:rsidRPr="00552E76">
        <w:rPr>
          <w:rFonts w:eastAsia="Tahoma"/>
          <w:b/>
          <w:color w:val="000000"/>
        </w:rPr>
        <w:t xml:space="preserve">Lot Coverage — </w:t>
      </w:r>
    </w:p>
    <w:p w14:paraId="393F6946" w14:textId="77777777" w:rsidR="00D52542" w:rsidRDefault="00D52542" w:rsidP="003C4749">
      <w:pPr>
        <w:keepNext/>
        <w:keepLines/>
        <w:spacing w:after="80"/>
        <w:ind w:left="720"/>
        <w:textAlignment w:val="baseline"/>
        <w:rPr>
          <w:rFonts w:eastAsia="Tahoma"/>
          <w:color w:val="000000"/>
        </w:rPr>
      </w:pPr>
      <w:r w:rsidRPr="00D52542">
        <w:rPr>
          <w:rFonts w:eastAsia="Tahoma"/>
          <w:color w:val="000000"/>
          <w:u w:val="single"/>
        </w:rPr>
        <w:t>Outside of the shoreland zone</w:t>
      </w:r>
      <w:r w:rsidRPr="00D52542">
        <w:rPr>
          <w:rFonts w:eastAsia="Tahoma"/>
          <w:color w:val="000000"/>
        </w:rPr>
        <w:t>:</w:t>
      </w:r>
      <w:r>
        <w:rPr>
          <w:rFonts w:eastAsia="Tahoma"/>
          <w:b/>
          <w:color w:val="000000"/>
        </w:rPr>
        <w:t xml:space="preserve"> </w:t>
      </w:r>
      <w:r w:rsidR="00911AC0" w:rsidRPr="00552E76">
        <w:rPr>
          <w:rFonts w:eastAsia="Tahoma"/>
          <w:color w:val="000000"/>
        </w:rPr>
        <w:t xml:space="preserve">The percentage of area covered by buildings, structures, parking areas, driveways, and impervious </w:t>
      </w:r>
      <w:r w:rsidR="00911AC0">
        <w:rPr>
          <w:rFonts w:eastAsia="Tahoma"/>
          <w:color w:val="000000"/>
        </w:rPr>
        <w:t>surfaces on a lot</w:t>
      </w:r>
      <w:r>
        <w:rPr>
          <w:rFonts w:eastAsia="Tahoma"/>
          <w:color w:val="000000"/>
        </w:rPr>
        <w:t>.</w:t>
      </w:r>
    </w:p>
    <w:p w14:paraId="50B67CB8" w14:textId="77777777" w:rsidR="00911AC0" w:rsidRPr="00552E76" w:rsidRDefault="00D52542" w:rsidP="003C4749">
      <w:pPr>
        <w:keepNext/>
        <w:keepLines/>
        <w:ind w:left="720"/>
        <w:textAlignment w:val="baseline"/>
        <w:rPr>
          <w:rFonts w:eastAsia="Tahoma"/>
          <w:b/>
          <w:color w:val="000000"/>
        </w:rPr>
      </w:pPr>
      <w:r>
        <w:rPr>
          <w:rFonts w:eastAsia="Tahoma"/>
          <w:color w:val="000000"/>
          <w:u w:val="single"/>
        </w:rPr>
        <w:t>Within the shoreland zone</w:t>
      </w:r>
      <w:r>
        <w:rPr>
          <w:rFonts w:eastAsia="Tahoma"/>
          <w:color w:val="000000"/>
        </w:rPr>
        <w:t xml:space="preserve">: </w:t>
      </w:r>
      <w:r w:rsidRPr="00552E76">
        <w:rPr>
          <w:rFonts w:eastAsia="Tahoma"/>
          <w:color w:val="000000"/>
        </w:rPr>
        <w:t xml:space="preserve">The percentage of area covered by buildings, structures, parking areas, driveways, and </w:t>
      </w:r>
      <w:r>
        <w:rPr>
          <w:rFonts w:eastAsia="Tahoma"/>
          <w:color w:val="000000"/>
        </w:rPr>
        <w:t xml:space="preserve">all other non-vegetative surfaces on a lot </w:t>
      </w:r>
      <w:r w:rsidR="00911AC0">
        <w:rPr>
          <w:rFonts w:eastAsia="Tahoma"/>
          <w:color w:val="000000"/>
        </w:rPr>
        <w:t>or that portion of a lot located in the shoreland zone</w:t>
      </w:r>
      <w:r w:rsidR="00911AC0" w:rsidRPr="00552E76">
        <w:rPr>
          <w:rFonts w:eastAsia="Tahoma"/>
          <w:color w:val="000000"/>
        </w:rPr>
        <w:t>.</w:t>
      </w:r>
      <w:r>
        <w:rPr>
          <w:rFonts w:eastAsia="Tahoma"/>
          <w:color w:val="000000"/>
        </w:rPr>
        <w:t xml:space="preserve"> Naturally occurring </w:t>
      </w:r>
      <w:r w:rsidRPr="00D52542">
        <w:rPr>
          <w:rFonts w:eastAsia="Tahoma"/>
          <w:color w:val="000000"/>
        </w:rPr>
        <w:t>ledge and rock outcroppings are not counted as non-vegetated surfaces when calculating lot coverage for lots of record on March 24, 1990 and in continuous existence since that date</w:t>
      </w:r>
      <w:r>
        <w:rPr>
          <w:rFonts w:eastAsia="Tahoma"/>
          <w:color w:val="000000"/>
        </w:rPr>
        <w:t>.</w:t>
      </w:r>
    </w:p>
    <w:p w14:paraId="03DB73F7" w14:textId="77777777" w:rsidR="00911AC0" w:rsidRPr="00552E76" w:rsidRDefault="00911AC0" w:rsidP="003C4749">
      <w:pPr>
        <w:textAlignment w:val="baseline"/>
        <w:rPr>
          <w:rFonts w:eastAsia="Tahoma"/>
          <w:b/>
          <w:color w:val="000000"/>
        </w:rPr>
      </w:pPr>
      <w:r w:rsidRPr="00552E76">
        <w:rPr>
          <w:rFonts w:eastAsia="Tahoma"/>
          <w:b/>
          <w:color w:val="000000"/>
        </w:rPr>
        <w:t xml:space="preserve">Lot Front — </w:t>
      </w:r>
      <w:r w:rsidRPr="00552E76">
        <w:rPr>
          <w:rFonts w:eastAsia="Tahoma"/>
          <w:color w:val="000000"/>
        </w:rPr>
        <w:t xml:space="preserve">The side of a lot that borders a </w:t>
      </w:r>
      <w:r>
        <w:rPr>
          <w:rFonts w:eastAsia="Tahoma"/>
          <w:color w:val="000000"/>
        </w:rPr>
        <w:t>road</w:t>
      </w:r>
      <w:r w:rsidRPr="00552E76">
        <w:rPr>
          <w:rFonts w:eastAsia="Tahoma"/>
          <w:color w:val="000000"/>
        </w:rPr>
        <w:t xml:space="preserve"> and, in the case of a corner lot, the side with the longer lot line bordering a </w:t>
      </w:r>
      <w:r>
        <w:rPr>
          <w:rFonts w:eastAsia="Tahoma"/>
          <w:color w:val="000000"/>
        </w:rPr>
        <w:t>road</w:t>
      </w:r>
      <w:r w:rsidRPr="00552E76">
        <w:rPr>
          <w:rFonts w:eastAsia="Tahoma"/>
          <w:color w:val="000000"/>
        </w:rPr>
        <w:t>.</w:t>
      </w:r>
    </w:p>
    <w:p w14:paraId="14FC8B66" w14:textId="77777777" w:rsidR="00911AC0" w:rsidRPr="00552E76" w:rsidRDefault="00911AC0" w:rsidP="003C4749">
      <w:pPr>
        <w:textAlignment w:val="baseline"/>
        <w:rPr>
          <w:rFonts w:eastAsia="Tahoma"/>
          <w:b/>
          <w:color w:val="000000"/>
        </w:rPr>
      </w:pPr>
      <w:r w:rsidRPr="00552E76">
        <w:rPr>
          <w:rFonts w:eastAsia="Tahoma"/>
          <w:b/>
          <w:color w:val="000000"/>
        </w:rPr>
        <w:t xml:space="preserve">Lot Frontage — </w:t>
      </w:r>
      <w:r w:rsidRPr="00552E76">
        <w:rPr>
          <w:rFonts w:eastAsia="Tahoma"/>
          <w:color w:val="000000"/>
        </w:rPr>
        <w:t>The horizontal distance of the lot front measure</w:t>
      </w:r>
      <w:r w:rsidR="003C4749">
        <w:rPr>
          <w:rFonts w:eastAsia="Tahoma"/>
          <w:color w:val="000000"/>
        </w:rPr>
        <w:t>d from one side lot line to the </w:t>
      </w:r>
      <w:r w:rsidRPr="00552E76">
        <w:rPr>
          <w:rFonts w:eastAsia="Tahoma"/>
          <w:color w:val="000000"/>
        </w:rPr>
        <w:t>other.</w:t>
      </w:r>
    </w:p>
    <w:p w14:paraId="377C722A" w14:textId="77777777" w:rsidR="00911AC0" w:rsidRPr="00552E76" w:rsidRDefault="00911AC0" w:rsidP="003C4749">
      <w:pPr>
        <w:textAlignment w:val="baseline"/>
        <w:rPr>
          <w:rFonts w:eastAsia="Tahoma"/>
          <w:b/>
          <w:color w:val="000000"/>
        </w:rPr>
      </w:pPr>
      <w:r w:rsidRPr="00552E76">
        <w:rPr>
          <w:rFonts w:eastAsia="Tahoma"/>
          <w:b/>
          <w:color w:val="000000"/>
        </w:rPr>
        <w:t xml:space="preserve">Major Artery </w:t>
      </w:r>
      <w:r w:rsidR="00C22F14">
        <w:rPr>
          <w:rFonts w:eastAsia="Tahoma"/>
          <w:color w:val="000000"/>
        </w:rPr>
        <w:t>— A term to describe Route</w:t>
      </w:r>
      <w:r w:rsidRPr="00552E76">
        <w:rPr>
          <w:rFonts w:eastAsia="Tahoma"/>
          <w:color w:val="000000"/>
        </w:rPr>
        <w:t xml:space="preserve"> 302, </w:t>
      </w:r>
      <w:r w:rsidR="00C22F14">
        <w:rPr>
          <w:rFonts w:eastAsia="Tahoma"/>
          <w:color w:val="000000"/>
        </w:rPr>
        <w:t>Route</w:t>
      </w:r>
      <w:r w:rsidR="00C22F14" w:rsidRPr="00283B39">
        <w:rPr>
          <w:rFonts w:eastAsia="Tahoma"/>
          <w:color w:val="000000"/>
        </w:rPr>
        <w:t xml:space="preserve"> </w:t>
      </w:r>
      <w:r w:rsidRPr="00552E76">
        <w:rPr>
          <w:rFonts w:eastAsia="Tahoma"/>
          <w:color w:val="000000"/>
        </w:rPr>
        <w:t xml:space="preserve">117, and </w:t>
      </w:r>
      <w:r w:rsidR="00C22F14">
        <w:rPr>
          <w:rFonts w:eastAsia="Tahoma"/>
          <w:color w:val="000000"/>
        </w:rPr>
        <w:t>Route</w:t>
      </w:r>
      <w:r w:rsidR="00C22F14" w:rsidRPr="00283B39">
        <w:rPr>
          <w:rFonts w:eastAsia="Tahoma"/>
          <w:color w:val="000000"/>
        </w:rPr>
        <w:t xml:space="preserve"> </w:t>
      </w:r>
      <w:r w:rsidRPr="00552E76">
        <w:rPr>
          <w:rFonts w:eastAsia="Tahoma"/>
          <w:color w:val="000000"/>
        </w:rPr>
        <w:t>107.</w:t>
      </w:r>
    </w:p>
    <w:p w14:paraId="3C34923F" w14:textId="77777777" w:rsidR="00911AC0" w:rsidRPr="00552E76" w:rsidRDefault="00911AC0" w:rsidP="003C4749">
      <w:pPr>
        <w:textAlignment w:val="baseline"/>
        <w:rPr>
          <w:rFonts w:eastAsia="Tahoma"/>
          <w:b/>
          <w:color w:val="000000"/>
        </w:rPr>
      </w:pPr>
      <w:r w:rsidRPr="00552E76">
        <w:rPr>
          <w:rFonts w:eastAsia="Tahoma"/>
          <w:b/>
          <w:color w:val="000000"/>
        </w:rPr>
        <w:lastRenderedPageBreak/>
        <w:t xml:space="preserve">Manufacturing </w:t>
      </w:r>
      <w:r>
        <w:rPr>
          <w:rFonts w:eastAsia="Tahoma"/>
          <w:b/>
          <w:color w:val="000000"/>
        </w:rPr>
        <w:t xml:space="preserve">Use </w:t>
      </w:r>
      <w:r w:rsidRPr="00552E76">
        <w:rPr>
          <w:rFonts w:eastAsia="Tahoma"/>
          <w:color w:val="000000"/>
        </w:rPr>
        <w:t xml:space="preserve">— </w:t>
      </w:r>
      <w:r>
        <w:rPr>
          <w:rFonts w:eastAsia="Tahoma"/>
          <w:color w:val="000000"/>
        </w:rPr>
        <w:t>A use</w:t>
      </w:r>
      <w:r w:rsidRPr="00552E76">
        <w:rPr>
          <w:rFonts w:eastAsia="Tahoma"/>
          <w:color w:val="000000"/>
        </w:rPr>
        <w:t xml:space="preserve"> </w:t>
      </w:r>
      <w:r>
        <w:rPr>
          <w:rFonts w:eastAsia="Tahoma"/>
          <w:color w:val="000000"/>
        </w:rPr>
        <w:t>involving</w:t>
      </w:r>
      <w:r w:rsidRPr="00552E76">
        <w:rPr>
          <w:rFonts w:eastAsia="Tahoma"/>
          <w:color w:val="000000"/>
        </w:rPr>
        <w:t xml:space="preserve"> the mechanical or chemical transformation of materials or substances into new products, including the assembling of component parts, the creation of products, and the blending of materials, such as oils, plastics, resins, or liquors. </w:t>
      </w:r>
    </w:p>
    <w:p w14:paraId="47DB3E52" w14:textId="77777777" w:rsidR="00911AC0" w:rsidRPr="00552E76" w:rsidRDefault="00911AC0" w:rsidP="003C4749">
      <w:pPr>
        <w:textAlignment w:val="baseline"/>
        <w:rPr>
          <w:rFonts w:eastAsia="Tahoma"/>
          <w:b/>
          <w:color w:val="000000"/>
        </w:rPr>
      </w:pPr>
      <w:r w:rsidRPr="00552E76">
        <w:rPr>
          <w:rFonts w:eastAsia="Tahoma"/>
          <w:b/>
          <w:color w:val="000000"/>
        </w:rPr>
        <w:t xml:space="preserve">Manufacturing, Heavy </w:t>
      </w:r>
      <w:r w:rsidRPr="00552E76">
        <w:rPr>
          <w:rFonts w:eastAsia="Tahoma"/>
          <w:color w:val="000000"/>
        </w:rPr>
        <w:t xml:space="preserve">— </w:t>
      </w:r>
      <w:r>
        <w:rPr>
          <w:rFonts w:eastAsia="Tahoma"/>
          <w:color w:val="000000"/>
        </w:rPr>
        <w:t>A manufacturing use to m</w:t>
      </w:r>
      <w:r w:rsidRPr="00552E76">
        <w:rPr>
          <w:rFonts w:eastAsia="Tahoma"/>
          <w:color w:val="000000"/>
        </w:rPr>
        <w:t xml:space="preserve">ake, produce, build, construct, assemble, put together, create, fabricate, turn out, process, </w:t>
      </w:r>
      <w:r>
        <w:rPr>
          <w:rFonts w:eastAsia="Tahoma"/>
          <w:color w:val="000000"/>
        </w:rPr>
        <w:t xml:space="preserve">or </w:t>
      </w:r>
      <w:r w:rsidRPr="00552E76">
        <w:rPr>
          <w:rFonts w:eastAsia="Tahoma"/>
          <w:color w:val="000000"/>
        </w:rPr>
        <w:t>engineer</w:t>
      </w:r>
      <w:r>
        <w:rPr>
          <w:rFonts w:eastAsia="Tahoma"/>
          <w:color w:val="000000"/>
        </w:rPr>
        <w:t xml:space="preserve"> with large, heavy, and capital-intensive </w:t>
      </w:r>
      <w:r w:rsidRPr="00552E76">
        <w:rPr>
          <w:rFonts w:eastAsia="Tahoma"/>
          <w:color w:val="000000"/>
        </w:rPr>
        <w:t>machinery and equipment.</w:t>
      </w:r>
    </w:p>
    <w:p w14:paraId="40F2BBE9" w14:textId="77777777" w:rsidR="00911AC0" w:rsidRPr="00552E76" w:rsidRDefault="00911AC0" w:rsidP="003C4749">
      <w:pPr>
        <w:textAlignment w:val="baseline"/>
        <w:rPr>
          <w:rFonts w:eastAsia="Tahoma"/>
          <w:b/>
          <w:color w:val="000000"/>
        </w:rPr>
      </w:pPr>
      <w:r w:rsidRPr="00552E76">
        <w:rPr>
          <w:rFonts w:eastAsia="Tahoma"/>
          <w:b/>
          <w:color w:val="000000"/>
        </w:rPr>
        <w:t xml:space="preserve">Manufacturing, Light </w:t>
      </w:r>
      <w:r w:rsidRPr="00552E76">
        <w:rPr>
          <w:rFonts w:eastAsia="Tahoma"/>
          <w:color w:val="000000"/>
        </w:rPr>
        <w:t xml:space="preserve">— </w:t>
      </w:r>
      <w:r>
        <w:rPr>
          <w:rFonts w:eastAsia="Tahoma"/>
          <w:color w:val="000000"/>
        </w:rPr>
        <w:t>A manufacturing use to m</w:t>
      </w:r>
      <w:r w:rsidRPr="00552E76">
        <w:rPr>
          <w:rFonts w:eastAsia="Tahoma"/>
          <w:color w:val="000000"/>
        </w:rPr>
        <w:t xml:space="preserve">ake, produce, build, construct, assemble, put together, create, fabricate, turn out, process, </w:t>
      </w:r>
      <w:r>
        <w:rPr>
          <w:rFonts w:eastAsia="Tahoma"/>
          <w:color w:val="000000"/>
        </w:rPr>
        <w:t xml:space="preserve">or </w:t>
      </w:r>
      <w:r w:rsidRPr="00552E76">
        <w:rPr>
          <w:rFonts w:eastAsia="Tahoma"/>
          <w:color w:val="000000"/>
        </w:rPr>
        <w:t>engineer wholly within an enclosed building with small machinery and equipment.</w:t>
      </w:r>
    </w:p>
    <w:p w14:paraId="3B1FB79B" w14:textId="77777777" w:rsidR="00911AC0" w:rsidRPr="00C11598" w:rsidRDefault="00911AC0" w:rsidP="00360AC4">
      <w:pPr>
        <w:pStyle w:val="NoSpacing"/>
        <w:rPr>
          <w:rFonts w:ascii="Times New Roman" w:hAnsi="Times New Roman" w:cs="Times New Roman"/>
          <w:color w:val="auto"/>
        </w:rPr>
      </w:pPr>
      <w:r w:rsidRPr="00C11598">
        <w:rPr>
          <w:rFonts w:ascii="Times New Roman" w:hAnsi="Times New Roman" w:cs="Times New Roman"/>
          <w:b/>
          <w:color w:val="auto"/>
        </w:rPr>
        <w:t>Marijuana</w:t>
      </w:r>
      <w:r>
        <w:rPr>
          <w:rFonts w:ascii="Times New Roman" w:hAnsi="Times New Roman" w:cs="Times New Roman"/>
          <w:color w:val="auto"/>
        </w:rPr>
        <w:t xml:space="preserve"> </w:t>
      </w:r>
      <w:r w:rsidRPr="00552E76">
        <w:rPr>
          <w:rFonts w:eastAsia="Tahoma"/>
        </w:rPr>
        <w:t xml:space="preserve">— </w:t>
      </w:r>
      <w:r w:rsidRPr="00C11598">
        <w:rPr>
          <w:rFonts w:ascii="Times New Roman" w:hAnsi="Times New Roman" w:cs="Times New Roman"/>
          <w:color w:val="auto"/>
        </w:rPr>
        <w:t>The leaves, stems, flowers</w:t>
      </w:r>
      <w:r>
        <w:rPr>
          <w:rFonts w:ascii="Times New Roman" w:hAnsi="Times New Roman" w:cs="Times New Roman"/>
          <w:color w:val="auto"/>
        </w:rPr>
        <w:t>,</w:t>
      </w:r>
      <w:r w:rsidRPr="00C11598">
        <w:rPr>
          <w:rFonts w:ascii="Times New Roman" w:hAnsi="Times New Roman" w:cs="Times New Roman"/>
          <w:color w:val="auto"/>
        </w:rPr>
        <w:t xml:space="preserve"> and seeds of all species of the plant genus </w:t>
      </w:r>
      <w:r>
        <w:rPr>
          <w:rFonts w:ascii="Times New Roman" w:hAnsi="Times New Roman" w:cs="Times New Roman"/>
          <w:color w:val="auto"/>
        </w:rPr>
        <w:t>C</w:t>
      </w:r>
      <w:r w:rsidRPr="00C11598">
        <w:rPr>
          <w:rFonts w:ascii="Times New Roman" w:hAnsi="Times New Roman" w:cs="Times New Roman"/>
          <w:color w:val="auto"/>
        </w:rPr>
        <w:t>a</w:t>
      </w:r>
      <w:r>
        <w:rPr>
          <w:rFonts w:ascii="Times New Roman" w:hAnsi="Times New Roman" w:cs="Times New Roman"/>
          <w:color w:val="auto"/>
        </w:rPr>
        <w:t>nnabis, whether growing or not, but not including “hemp” as defined in 7 M.R.S.A. § 2231(1-A)(D).</w:t>
      </w:r>
    </w:p>
    <w:p w14:paraId="4AD3869B" w14:textId="77777777" w:rsidR="00911AC0" w:rsidRPr="00552E76" w:rsidRDefault="00911AC0" w:rsidP="00360AC4">
      <w:pPr>
        <w:pStyle w:val="NoSpacing"/>
        <w:rPr>
          <w:rFonts w:ascii="Times New Roman" w:hAnsi="Times New Roman" w:cs="Times New Roman"/>
          <w:color w:val="auto"/>
        </w:rPr>
      </w:pPr>
      <w:r w:rsidRPr="00552E76">
        <w:rPr>
          <w:rFonts w:ascii="Times New Roman" w:hAnsi="Times New Roman" w:cs="Times New Roman"/>
          <w:b/>
          <w:color w:val="auto"/>
        </w:rPr>
        <w:t xml:space="preserve">Marijuana Cultivation Area </w:t>
      </w:r>
      <w:r w:rsidRPr="00552E76">
        <w:rPr>
          <w:rFonts w:ascii="Times New Roman" w:eastAsia="Tahoma" w:hAnsi="Times New Roman" w:cs="Times New Roman"/>
        </w:rPr>
        <w:t xml:space="preserve">— </w:t>
      </w:r>
      <w:r w:rsidRPr="00552E76">
        <w:rPr>
          <w:rFonts w:ascii="Times New Roman" w:hAnsi="Times New Roman" w:cs="Times New Roman"/>
          <w:color w:val="auto"/>
        </w:rPr>
        <w:t>An indoor fa</w:t>
      </w:r>
      <w:r>
        <w:rPr>
          <w:rFonts w:ascii="Times New Roman" w:hAnsi="Times New Roman" w:cs="Times New Roman"/>
          <w:color w:val="auto"/>
        </w:rPr>
        <w:t>cility used for cultivation of m</w:t>
      </w:r>
      <w:r w:rsidRPr="00552E76">
        <w:rPr>
          <w:rFonts w:ascii="Times New Roman" w:hAnsi="Times New Roman" w:cs="Times New Roman"/>
          <w:color w:val="auto"/>
        </w:rPr>
        <w:t>arijuana as part of any marijuana establishment, which is enclosed and equipped with locks and other security devices that permit access only by a person authorized to have access to the facility.</w:t>
      </w:r>
    </w:p>
    <w:p w14:paraId="2FDFC539" w14:textId="77777777" w:rsidR="00911AC0" w:rsidRPr="00552E76" w:rsidRDefault="00911AC0" w:rsidP="00360AC4">
      <w:pPr>
        <w:pStyle w:val="NoSpacing"/>
        <w:keepNext/>
        <w:keepLines/>
        <w:spacing w:after="80"/>
        <w:rPr>
          <w:rFonts w:ascii="Times New Roman" w:hAnsi="Times New Roman" w:cs="Times New Roman"/>
          <w:color w:val="auto"/>
        </w:rPr>
      </w:pPr>
      <w:r w:rsidRPr="00552E76">
        <w:rPr>
          <w:rFonts w:ascii="Times New Roman" w:hAnsi="Times New Roman" w:cs="Times New Roman"/>
          <w:b/>
          <w:color w:val="auto"/>
        </w:rPr>
        <w:t>Marijuana Establishment</w:t>
      </w:r>
      <w:r w:rsidRPr="00552E76">
        <w:rPr>
          <w:rFonts w:ascii="Times New Roman" w:hAnsi="Times New Roman" w:cs="Times New Roman"/>
          <w:color w:val="auto"/>
        </w:rPr>
        <w:t xml:space="preserve"> </w:t>
      </w:r>
      <w:r w:rsidRPr="00552E76">
        <w:rPr>
          <w:rFonts w:ascii="Times New Roman" w:eastAsia="Tahoma" w:hAnsi="Times New Roman" w:cs="Times New Roman"/>
        </w:rPr>
        <w:t xml:space="preserve">— </w:t>
      </w:r>
      <w:r w:rsidRPr="00552E76">
        <w:rPr>
          <w:rFonts w:ascii="Times New Roman" w:hAnsi="Times New Roman" w:cs="Times New Roman"/>
          <w:color w:val="auto"/>
        </w:rPr>
        <w:t xml:space="preserve">Any one of the following uses: </w:t>
      </w:r>
    </w:p>
    <w:p w14:paraId="369DD82D" w14:textId="77777777" w:rsidR="00911AC0" w:rsidRPr="00552E76"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Adult use marijuana cultivation facility</w:t>
      </w:r>
    </w:p>
    <w:p w14:paraId="607B003A" w14:textId="77777777" w:rsidR="00911AC0"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Adult use marijuana products manufacturing facility</w:t>
      </w:r>
    </w:p>
    <w:p w14:paraId="69C48EA7" w14:textId="77777777" w:rsidR="00D73DF3" w:rsidRPr="00552E76"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Adult use marijuana store</w:t>
      </w:r>
    </w:p>
    <w:p w14:paraId="34A197DA" w14:textId="77777777" w:rsidR="00D73DF3"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Adult use marijuana testing facility</w:t>
      </w:r>
      <w:r w:rsidRPr="00D73DF3">
        <w:rPr>
          <w:rFonts w:ascii="Times New Roman" w:hAnsi="Times New Roman" w:cs="Times New Roman"/>
          <w:color w:val="auto"/>
        </w:rPr>
        <w:t xml:space="preserve"> </w:t>
      </w:r>
    </w:p>
    <w:p w14:paraId="364B5159" w14:textId="77777777" w:rsidR="00D73DF3" w:rsidRPr="00552E76"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Medical marijuana caregiver retail store</w:t>
      </w:r>
    </w:p>
    <w:p w14:paraId="027CA44B" w14:textId="77777777" w:rsidR="00D73DF3" w:rsidRPr="00552E76"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Medical marijuana inherently hazardous substances extraction operation</w:t>
      </w:r>
    </w:p>
    <w:p w14:paraId="02B78660" w14:textId="77777777" w:rsidR="00D73DF3" w:rsidRPr="00552E76"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Medical marijuana large-scale caregiver operation</w:t>
      </w:r>
    </w:p>
    <w:p w14:paraId="55AABC09" w14:textId="77777777" w:rsidR="00D73DF3" w:rsidRPr="00552E76"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Medical marijuana manufacturing facility</w:t>
      </w:r>
    </w:p>
    <w:p w14:paraId="11FC87B9" w14:textId="77777777" w:rsidR="00D73DF3" w:rsidRPr="00552E76"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Medical marijuana multiple registered caregiver facility</w:t>
      </w:r>
    </w:p>
    <w:p w14:paraId="1FEF89F8" w14:textId="77777777" w:rsidR="00D73DF3" w:rsidRPr="00552E76" w:rsidRDefault="00D73DF3" w:rsidP="00360AC4">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Medical marijuana registered dispensary</w:t>
      </w:r>
    </w:p>
    <w:p w14:paraId="438CA6B1" w14:textId="77777777" w:rsidR="00911AC0" w:rsidRPr="00D73DF3" w:rsidRDefault="00D73DF3" w:rsidP="003C4749">
      <w:pPr>
        <w:pStyle w:val="NoSpacing"/>
        <w:keepNext/>
        <w:keepLines/>
        <w:numPr>
          <w:ilvl w:val="0"/>
          <w:numId w:val="1"/>
        </w:numPr>
        <w:spacing w:after="80"/>
        <w:rPr>
          <w:rFonts w:ascii="Times New Roman" w:hAnsi="Times New Roman" w:cs="Times New Roman"/>
          <w:color w:val="auto"/>
        </w:rPr>
      </w:pPr>
      <w:r w:rsidRPr="00552E76">
        <w:rPr>
          <w:rFonts w:ascii="Times New Roman" w:hAnsi="Times New Roman" w:cs="Times New Roman"/>
          <w:color w:val="auto"/>
        </w:rPr>
        <w:t>Med</w:t>
      </w:r>
      <w:r>
        <w:rPr>
          <w:rFonts w:ascii="Times New Roman" w:hAnsi="Times New Roman" w:cs="Times New Roman"/>
          <w:color w:val="auto"/>
        </w:rPr>
        <w:t>ical marijuana testing facility</w:t>
      </w:r>
    </w:p>
    <w:p w14:paraId="05E3A59A" w14:textId="77777777" w:rsidR="00CA10D9" w:rsidRPr="00552E76" w:rsidRDefault="00CA10D9" w:rsidP="003C4749">
      <w:pPr>
        <w:pStyle w:val="NoSpacing"/>
        <w:keepNext/>
        <w:keepLines/>
        <w:rPr>
          <w:rFonts w:ascii="Times New Roman" w:hAnsi="Times New Roman" w:cs="Times New Roman"/>
          <w:color w:val="auto"/>
        </w:rPr>
      </w:pPr>
      <w:r w:rsidRPr="00CA10D9">
        <w:rPr>
          <w:rFonts w:ascii="Times New Roman" w:hAnsi="Times New Roman" w:cs="Times New Roman"/>
          <w:color w:val="auto"/>
        </w:rPr>
        <w:t>Unless a general definition (including agriculture, commercial, manufacturing, retail business, home occupation or accessory use) expressly includ</w:t>
      </w:r>
      <w:r>
        <w:rPr>
          <w:rFonts w:ascii="Times New Roman" w:hAnsi="Times New Roman" w:cs="Times New Roman"/>
          <w:color w:val="auto"/>
        </w:rPr>
        <w:t xml:space="preserve">es a marijuana establishment, the general </w:t>
      </w:r>
      <w:r w:rsidRPr="00CA10D9">
        <w:rPr>
          <w:rFonts w:ascii="Times New Roman" w:hAnsi="Times New Roman" w:cs="Times New Roman"/>
          <w:color w:val="auto"/>
        </w:rPr>
        <w:t>definition does not include a marijuana establishment.</w:t>
      </w:r>
    </w:p>
    <w:p w14:paraId="0954BB7F" w14:textId="77777777" w:rsidR="00911AC0" w:rsidRPr="00552E76" w:rsidRDefault="00911AC0" w:rsidP="003C4749">
      <w:pPr>
        <w:pStyle w:val="Body"/>
        <w:tabs>
          <w:tab w:val="left" w:pos="720"/>
        </w:tabs>
        <w:rPr>
          <w:rFonts w:ascii="Times New Roman" w:eastAsia="Courier New" w:hAnsi="Times New Roman" w:cs="Times New Roman"/>
          <w:color w:val="auto"/>
          <w:sz w:val="22"/>
          <w:szCs w:val="22"/>
        </w:rPr>
      </w:pPr>
      <w:r w:rsidRPr="00552E76">
        <w:rPr>
          <w:rFonts w:ascii="Times New Roman" w:hAnsi="Times New Roman" w:cs="Times New Roman"/>
          <w:b/>
          <w:bCs/>
          <w:color w:val="auto"/>
          <w:sz w:val="22"/>
          <w:szCs w:val="22"/>
        </w:rPr>
        <w:t xml:space="preserve">Marijuana Home Cultivation </w:t>
      </w:r>
      <w:r w:rsidRPr="00552E76">
        <w:rPr>
          <w:rFonts w:ascii="Times New Roman" w:eastAsia="Tahoma" w:hAnsi="Times New Roman" w:cs="Times New Roman"/>
          <w:sz w:val="22"/>
          <w:szCs w:val="22"/>
        </w:rPr>
        <w:t>—</w:t>
      </w:r>
      <w:r w:rsidRPr="00552E76">
        <w:rPr>
          <w:rFonts w:ascii="Times New Roman" w:hAnsi="Times New Roman" w:cs="Times New Roman"/>
          <w:color w:val="auto"/>
          <w:sz w:val="22"/>
          <w:szCs w:val="22"/>
        </w:rPr>
        <w:t xml:space="preserve"> The cultivation of</w:t>
      </w:r>
      <w:r>
        <w:rPr>
          <w:rFonts w:ascii="Times New Roman" w:hAnsi="Times New Roman" w:cs="Times New Roman"/>
          <w:color w:val="auto"/>
          <w:sz w:val="22"/>
          <w:szCs w:val="22"/>
        </w:rPr>
        <w:t xml:space="preserve"> (i)</w:t>
      </w:r>
      <w:r w:rsidRPr="00552E76">
        <w:rPr>
          <w:rFonts w:ascii="Times New Roman" w:hAnsi="Times New Roman" w:cs="Times New Roman"/>
          <w:color w:val="auto"/>
          <w:sz w:val="22"/>
          <w:szCs w:val="22"/>
        </w:rPr>
        <w:t xml:space="preserve"> </w:t>
      </w:r>
      <w:r>
        <w:rPr>
          <w:rFonts w:ascii="Times New Roman" w:hAnsi="Times New Roman" w:cs="Times New Roman"/>
          <w:color w:val="auto"/>
          <w:sz w:val="22"/>
          <w:szCs w:val="22"/>
        </w:rPr>
        <w:t>m</w:t>
      </w:r>
      <w:r w:rsidRPr="00552E76">
        <w:rPr>
          <w:rFonts w:ascii="Times New Roman" w:hAnsi="Times New Roman" w:cs="Times New Roman"/>
          <w:color w:val="auto"/>
          <w:sz w:val="22"/>
          <w:szCs w:val="22"/>
        </w:rPr>
        <w:t>arijuana for p</w:t>
      </w:r>
      <w:r w:rsidR="00CA10D9">
        <w:rPr>
          <w:rFonts w:ascii="Times New Roman" w:hAnsi="Times New Roman" w:cs="Times New Roman"/>
          <w:color w:val="auto"/>
          <w:sz w:val="22"/>
          <w:szCs w:val="22"/>
        </w:rPr>
        <w:t>ersonal adult use by persons 21 </w:t>
      </w:r>
      <w:r w:rsidRPr="00552E76">
        <w:rPr>
          <w:rFonts w:ascii="Times New Roman" w:hAnsi="Times New Roman" w:cs="Times New Roman"/>
          <w:color w:val="auto"/>
          <w:sz w:val="22"/>
          <w:szCs w:val="22"/>
        </w:rPr>
        <w:t xml:space="preserve">years of age or older in accordance with the provisions of 28-B M.R.S.A. § 1502; or </w:t>
      </w:r>
      <w:r>
        <w:rPr>
          <w:rFonts w:ascii="Times New Roman" w:hAnsi="Times New Roman" w:cs="Times New Roman"/>
          <w:color w:val="auto"/>
          <w:sz w:val="22"/>
          <w:szCs w:val="22"/>
        </w:rPr>
        <w:t>(ii)</w:t>
      </w:r>
      <w:r w:rsidRPr="00552E76">
        <w:rPr>
          <w:rFonts w:ascii="Times New Roman" w:hAnsi="Times New Roman" w:cs="Times New Roman"/>
          <w:color w:val="auto"/>
          <w:sz w:val="22"/>
          <w:szCs w:val="22"/>
        </w:rPr>
        <w:t xml:space="preserve"> medical Marijuana by an exempt caregiver or a qualifying patient.</w:t>
      </w:r>
    </w:p>
    <w:p w14:paraId="12A9B39B" w14:textId="77777777" w:rsidR="00911AC0" w:rsidRPr="00552E76" w:rsidRDefault="00911AC0" w:rsidP="003C4749">
      <w:pPr>
        <w:pStyle w:val="NoSpacing"/>
        <w:keepNext/>
        <w:keepLines/>
        <w:spacing w:after="80"/>
        <w:rPr>
          <w:rFonts w:ascii="Times New Roman" w:hAnsi="Times New Roman" w:cs="Times New Roman"/>
          <w:color w:val="auto"/>
        </w:rPr>
      </w:pPr>
      <w:r w:rsidRPr="00552E76">
        <w:rPr>
          <w:rFonts w:ascii="Times New Roman" w:hAnsi="Times New Roman" w:cs="Times New Roman"/>
          <w:b/>
          <w:color w:val="auto"/>
        </w:rPr>
        <w:t xml:space="preserve">Marijuana Manufacturing Facility </w:t>
      </w:r>
      <w:r w:rsidRPr="00552E76">
        <w:rPr>
          <w:rFonts w:ascii="Times New Roman" w:eastAsia="Tahoma" w:hAnsi="Times New Roman" w:cs="Times New Roman"/>
        </w:rPr>
        <w:t>—</w:t>
      </w:r>
      <w:r w:rsidRPr="00552E76">
        <w:rPr>
          <w:rFonts w:ascii="Times New Roman" w:hAnsi="Times New Roman" w:cs="Times New Roman"/>
          <w:b/>
          <w:color w:val="auto"/>
        </w:rPr>
        <w:t xml:space="preserve"> </w:t>
      </w:r>
      <w:r w:rsidRPr="00552E76">
        <w:rPr>
          <w:rFonts w:ascii="Times New Roman" w:hAnsi="Times New Roman" w:cs="Times New Roman"/>
          <w:color w:val="auto"/>
        </w:rPr>
        <w:t>Any one of the following uses:</w:t>
      </w:r>
    </w:p>
    <w:p w14:paraId="135C0B31" w14:textId="77777777" w:rsidR="00D73DF3" w:rsidRPr="00552E76" w:rsidRDefault="00D73DF3" w:rsidP="003C4749">
      <w:pPr>
        <w:pStyle w:val="NoSpacing"/>
        <w:keepNext/>
        <w:keepLines/>
        <w:numPr>
          <w:ilvl w:val="0"/>
          <w:numId w:val="1"/>
        </w:numPr>
        <w:pBdr>
          <w:top w:val="none" w:sz="0" w:space="0" w:color="auto"/>
          <w:left w:val="none" w:sz="0" w:space="0" w:color="auto"/>
          <w:bottom w:val="none" w:sz="0" w:space="0" w:color="auto"/>
          <w:right w:val="none" w:sz="0" w:space="0" w:color="auto"/>
        </w:pBdr>
        <w:spacing w:after="80"/>
        <w:rPr>
          <w:rFonts w:ascii="Times New Roman" w:hAnsi="Times New Roman" w:cs="Times New Roman"/>
          <w:color w:val="auto"/>
        </w:rPr>
      </w:pPr>
      <w:r w:rsidRPr="00552E76">
        <w:rPr>
          <w:rFonts w:ascii="Times New Roman" w:hAnsi="Times New Roman" w:cs="Times New Roman"/>
          <w:color w:val="auto"/>
        </w:rPr>
        <w:t>Medical marijuana inherently hazardous substances extraction operation</w:t>
      </w:r>
    </w:p>
    <w:p w14:paraId="4D260E06" w14:textId="77777777" w:rsidR="00911AC0" w:rsidRPr="00552E76" w:rsidRDefault="00D73DF3" w:rsidP="003C4749">
      <w:pPr>
        <w:pStyle w:val="NoSpacing"/>
        <w:keepNext/>
        <w:keepLines/>
        <w:numPr>
          <w:ilvl w:val="0"/>
          <w:numId w:val="1"/>
        </w:numPr>
        <w:pBdr>
          <w:top w:val="none" w:sz="0" w:space="0" w:color="auto"/>
          <w:left w:val="none" w:sz="0" w:space="0" w:color="auto"/>
          <w:bottom w:val="none" w:sz="0" w:space="0" w:color="auto"/>
          <w:right w:val="none" w:sz="0" w:space="0" w:color="auto"/>
        </w:pBdr>
        <w:spacing w:after="80"/>
        <w:rPr>
          <w:rFonts w:ascii="Times New Roman" w:hAnsi="Times New Roman" w:cs="Times New Roman"/>
          <w:color w:val="auto"/>
        </w:rPr>
      </w:pPr>
      <w:r w:rsidRPr="00552E76">
        <w:rPr>
          <w:rFonts w:ascii="Times New Roman" w:hAnsi="Times New Roman" w:cs="Times New Roman"/>
          <w:color w:val="auto"/>
        </w:rPr>
        <w:t>Medical marijuana manufacturing facility</w:t>
      </w:r>
    </w:p>
    <w:p w14:paraId="47F4D100" w14:textId="77777777" w:rsidR="00911AC0" w:rsidRPr="00552E76" w:rsidRDefault="00D73DF3" w:rsidP="003C4749">
      <w:pPr>
        <w:pStyle w:val="NoSpacing"/>
        <w:numPr>
          <w:ilvl w:val="0"/>
          <w:numId w:val="1"/>
        </w:numPr>
        <w:pBdr>
          <w:top w:val="none" w:sz="0" w:space="0" w:color="auto"/>
          <w:left w:val="none" w:sz="0" w:space="0" w:color="auto"/>
          <w:bottom w:val="none" w:sz="0" w:space="0" w:color="auto"/>
          <w:right w:val="none" w:sz="0" w:space="0" w:color="auto"/>
        </w:pBdr>
        <w:rPr>
          <w:rFonts w:ascii="Times New Roman" w:hAnsi="Times New Roman" w:cs="Times New Roman"/>
          <w:color w:val="auto"/>
        </w:rPr>
      </w:pPr>
      <w:r w:rsidRPr="00552E76">
        <w:rPr>
          <w:rFonts w:ascii="Times New Roman" w:hAnsi="Times New Roman" w:cs="Times New Roman"/>
          <w:color w:val="auto"/>
        </w:rPr>
        <w:t>Adult use marijuana products manufacturing facility</w:t>
      </w:r>
    </w:p>
    <w:p w14:paraId="1602B828" w14:textId="77777777" w:rsidR="00911AC0" w:rsidRPr="00552E76" w:rsidRDefault="00911AC0" w:rsidP="003C4749">
      <w:pPr>
        <w:pStyle w:val="NoSpacing"/>
        <w:keepNext/>
        <w:keepLines/>
        <w:spacing w:after="80"/>
        <w:rPr>
          <w:rFonts w:ascii="Times New Roman" w:hAnsi="Times New Roman" w:cs="Times New Roman"/>
          <w:color w:val="auto"/>
        </w:rPr>
      </w:pPr>
      <w:r w:rsidRPr="00552E76">
        <w:rPr>
          <w:rFonts w:ascii="Times New Roman" w:hAnsi="Times New Roman" w:cs="Times New Roman"/>
          <w:b/>
          <w:color w:val="auto"/>
        </w:rPr>
        <w:t xml:space="preserve">Marijuana Testing Facility </w:t>
      </w:r>
      <w:r w:rsidRPr="00552E76">
        <w:rPr>
          <w:rFonts w:ascii="Times New Roman" w:eastAsia="Tahoma" w:hAnsi="Times New Roman" w:cs="Times New Roman"/>
        </w:rPr>
        <w:t>—</w:t>
      </w:r>
      <w:r w:rsidRPr="00552E76">
        <w:rPr>
          <w:rFonts w:ascii="Times New Roman" w:hAnsi="Times New Roman" w:cs="Times New Roman"/>
          <w:b/>
          <w:color w:val="auto"/>
        </w:rPr>
        <w:t xml:space="preserve"> </w:t>
      </w:r>
      <w:r w:rsidRPr="00552E76">
        <w:rPr>
          <w:rFonts w:ascii="Times New Roman" w:hAnsi="Times New Roman" w:cs="Times New Roman"/>
          <w:color w:val="auto"/>
        </w:rPr>
        <w:t>Any one of the following uses:</w:t>
      </w:r>
    </w:p>
    <w:p w14:paraId="015F9121" w14:textId="77777777" w:rsidR="00D73DF3" w:rsidRPr="00552E76" w:rsidRDefault="00D73DF3" w:rsidP="003C4749">
      <w:pPr>
        <w:pStyle w:val="NoSpacing"/>
        <w:keepNext/>
        <w:keepLines/>
        <w:numPr>
          <w:ilvl w:val="0"/>
          <w:numId w:val="1"/>
        </w:numPr>
        <w:pBdr>
          <w:top w:val="none" w:sz="0" w:space="0" w:color="auto"/>
          <w:left w:val="none" w:sz="0" w:space="0" w:color="auto"/>
          <w:bottom w:val="none" w:sz="0" w:space="0" w:color="auto"/>
          <w:right w:val="none" w:sz="0" w:space="0" w:color="auto"/>
        </w:pBdr>
        <w:spacing w:after="80"/>
        <w:rPr>
          <w:rFonts w:ascii="Times New Roman" w:hAnsi="Times New Roman" w:cs="Times New Roman"/>
          <w:color w:val="auto"/>
        </w:rPr>
      </w:pPr>
      <w:r w:rsidRPr="00552E76">
        <w:rPr>
          <w:rFonts w:ascii="Times New Roman" w:hAnsi="Times New Roman" w:cs="Times New Roman"/>
          <w:color w:val="auto"/>
        </w:rPr>
        <w:t xml:space="preserve">Adult </w:t>
      </w:r>
      <w:r w:rsidR="006C7BF3" w:rsidRPr="00552E76">
        <w:rPr>
          <w:rFonts w:ascii="Times New Roman" w:hAnsi="Times New Roman" w:cs="Times New Roman"/>
          <w:color w:val="auto"/>
        </w:rPr>
        <w:t>use marijuana testing facility</w:t>
      </w:r>
    </w:p>
    <w:p w14:paraId="4A4F541D" w14:textId="77777777" w:rsidR="00911AC0" w:rsidRPr="00552E76" w:rsidRDefault="006C7BF3" w:rsidP="003C4749">
      <w:pPr>
        <w:pStyle w:val="NoSpacing"/>
        <w:numPr>
          <w:ilvl w:val="0"/>
          <w:numId w:val="1"/>
        </w:numPr>
        <w:pBdr>
          <w:top w:val="none" w:sz="0" w:space="0" w:color="auto"/>
          <w:left w:val="none" w:sz="0" w:space="0" w:color="auto"/>
          <w:bottom w:val="none" w:sz="0" w:space="0" w:color="auto"/>
          <w:right w:val="none" w:sz="0" w:space="0" w:color="auto"/>
        </w:pBdr>
        <w:rPr>
          <w:rFonts w:ascii="Times New Roman" w:hAnsi="Times New Roman" w:cs="Times New Roman"/>
          <w:color w:val="auto"/>
        </w:rPr>
      </w:pPr>
      <w:r w:rsidRPr="00552E76">
        <w:rPr>
          <w:rFonts w:ascii="Times New Roman" w:hAnsi="Times New Roman" w:cs="Times New Roman"/>
          <w:color w:val="auto"/>
        </w:rPr>
        <w:t>medical marijuana testing facility</w:t>
      </w:r>
    </w:p>
    <w:p w14:paraId="605AAE0F" w14:textId="77777777" w:rsidR="00911AC0" w:rsidRPr="00552E76" w:rsidRDefault="00911AC0" w:rsidP="003C4749">
      <w:pPr>
        <w:textAlignment w:val="baseline"/>
        <w:rPr>
          <w:rFonts w:eastAsia="Tahoma"/>
          <w:b/>
          <w:color w:val="000000"/>
        </w:rPr>
      </w:pPr>
      <w:r w:rsidRPr="00552E76">
        <w:rPr>
          <w:rFonts w:eastAsia="Tahoma"/>
          <w:b/>
          <w:color w:val="000000"/>
        </w:rPr>
        <w:lastRenderedPageBreak/>
        <w:t xml:space="preserve">Marina </w:t>
      </w:r>
      <w:r w:rsidRPr="00552E76">
        <w:rPr>
          <w:rFonts w:eastAsia="Tahoma"/>
          <w:color w:val="000000"/>
        </w:rPr>
        <w:t>— A</w:t>
      </w:r>
      <w:r>
        <w:rPr>
          <w:rFonts w:eastAsia="Tahoma"/>
          <w:color w:val="000000"/>
        </w:rPr>
        <w:t>n</w:t>
      </w:r>
      <w:r w:rsidRPr="00552E76">
        <w:rPr>
          <w:rFonts w:eastAsia="Tahoma"/>
          <w:color w:val="000000"/>
        </w:rPr>
        <w:t xml:space="preserve"> establishment having frontage on navigable water and, as its principal use, providing for hire offshore moorings or docking facilities for boats, and which may also provide accessory services such as boat and related sales and rentals, boat repair and construction, indoor and outdoor storage of boats and marine equipment, and tackle shops and marine fuel service facilities.</w:t>
      </w:r>
    </w:p>
    <w:p w14:paraId="11D44C5F" w14:textId="77777777" w:rsidR="00911AC0" w:rsidRDefault="00911AC0" w:rsidP="003C4749">
      <w:pPr>
        <w:textAlignment w:val="baseline"/>
        <w:rPr>
          <w:rFonts w:eastAsia="Tahoma"/>
          <w:b/>
          <w:color w:val="000000"/>
        </w:rPr>
      </w:pPr>
      <w:r>
        <w:rPr>
          <w:rFonts w:eastAsia="Tahoma"/>
          <w:b/>
          <w:color w:val="000000"/>
        </w:rPr>
        <w:t xml:space="preserve">Market Value </w:t>
      </w:r>
      <w:r w:rsidRPr="00552E76">
        <w:rPr>
          <w:rFonts w:eastAsia="Tahoma"/>
          <w:color w:val="000000"/>
        </w:rPr>
        <w:t>—</w:t>
      </w:r>
      <w:r>
        <w:rPr>
          <w:rFonts w:eastAsia="Tahoma"/>
          <w:color w:val="000000"/>
        </w:rPr>
        <w:t xml:space="preserve"> </w:t>
      </w:r>
      <w:r>
        <w:t>The estimated price a property will bring in the open market and under prevailing market conditions in a sale between a willing seller and a willing buyer, both conversant with the property and with prevailing general price levels.</w:t>
      </w:r>
    </w:p>
    <w:p w14:paraId="1882809A" w14:textId="77777777" w:rsidR="00911AC0" w:rsidRPr="00552E76" w:rsidRDefault="00911AC0" w:rsidP="003C4749">
      <w:pPr>
        <w:textAlignment w:val="baseline"/>
        <w:rPr>
          <w:rFonts w:eastAsia="Tahoma"/>
          <w:b/>
          <w:color w:val="000000"/>
        </w:rPr>
      </w:pPr>
      <w:r w:rsidRPr="00552E76">
        <w:rPr>
          <w:rFonts w:eastAsia="Tahoma"/>
          <w:b/>
          <w:color w:val="000000"/>
        </w:rPr>
        <w:t xml:space="preserve">Mass Gathering </w:t>
      </w:r>
      <w:r w:rsidRPr="00552E76">
        <w:rPr>
          <w:rFonts w:eastAsia="Tahoma"/>
          <w:color w:val="000000"/>
        </w:rPr>
        <w:t xml:space="preserve">— An event at which at least 500 persons collect, assemble, congregate, or gather together, in a group for </w:t>
      </w:r>
      <w:r>
        <w:rPr>
          <w:rFonts w:eastAsia="Tahoma"/>
          <w:color w:val="000000"/>
        </w:rPr>
        <w:t xml:space="preserve">a period of time greater than four </w:t>
      </w:r>
      <w:r w:rsidRPr="00552E76">
        <w:rPr>
          <w:rFonts w:eastAsia="Tahoma"/>
          <w:color w:val="000000"/>
        </w:rPr>
        <w:t>consecutive hours.</w:t>
      </w:r>
    </w:p>
    <w:p w14:paraId="618C4E3D" w14:textId="77777777" w:rsidR="00911AC0" w:rsidRPr="00552E76" w:rsidRDefault="00911AC0" w:rsidP="003C4749">
      <w:pPr>
        <w:textAlignment w:val="baseline"/>
        <w:rPr>
          <w:rFonts w:eastAsia="Tahoma"/>
          <w:b/>
          <w:color w:val="000000"/>
        </w:rPr>
      </w:pPr>
      <w:r w:rsidRPr="00552E76">
        <w:rPr>
          <w:rFonts w:eastAsia="Tahoma"/>
          <w:b/>
          <w:color w:val="000000"/>
        </w:rPr>
        <w:t xml:space="preserve">Maximum Front Setback Area </w:t>
      </w:r>
      <w:r w:rsidRPr="00552E76">
        <w:rPr>
          <w:rFonts w:eastAsia="Tahoma"/>
          <w:color w:val="000000"/>
        </w:rPr>
        <w:t>— The portion of a lot that is located between the maximum front setback line and the public lot line which it parallels.</w:t>
      </w:r>
    </w:p>
    <w:p w14:paraId="5EA26023" w14:textId="77777777" w:rsidR="00911AC0" w:rsidRPr="00552E76" w:rsidRDefault="00911AC0" w:rsidP="003C4749">
      <w:pPr>
        <w:textAlignment w:val="baseline"/>
        <w:rPr>
          <w:rFonts w:eastAsia="Tahoma"/>
          <w:b/>
          <w:color w:val="000000"/>
        </w:rPr>
      </w:pPr>
      <w:r w:rsidRPr="00552E76">
        <w:rPr>
          <w:rFonts w:eastAsia="Tahoma"/>
          <w:b/>
          <w:color w:val="000000"/>
        </w:rPr>
        <w:t xml:space="preserve">Maximum Front Setback Line </w:t>
      </w:r>
      <w:r w:rsidRPr="00552E76">
        <w:rPr>
          <w:rFonts w:eastAsia="Tahoma"/>
          <w:color w:val="000000"/>
        </w:rPr>
        <w:t>— A line paralleling a public lot line along the full length of the public lot line, which is the farthest distance a building façade can be from the public lot line.</w:t>
      </w:r>
    </w:p>
    <w:p w14:paraId="164F00B9" w14:textId="77777777" w:rsidR="00911AC0" w:rsidRPr="00552E76" w:rsidRDefault="00911AC0" w:rsidP="003C4749">
      <w:pPr>
        <w:textAlignment w:val="baseline"/>
        <w:rPr>
          <w:rFonts w:eastAsia="Tahoma"/>
          <w:b/>
          <w:color w:val="000000"/>
        </w:rPr>
      </w:pPr>
      <w:r w:rsidRPr="00552E76">
        <w:rPr>
          <w:rFonts w:eastAsia="Tahoma"/>
          <w:b/>
          <w:color w:val="000000"/>
        </w:rPr>
        <w:t xml:space="preserve">Medical Marijuana Caregiver Retail Store </w:t>
      </w:r>
      <w:r w:rsidRPr="00552E76">
        <w:rPr>
          <w:rFonts w:eastAsia="Tahoma"/>
          <w:color w:val="000000"/>
        </w:rPr>
        <w:t xml:space="preserve">— A location, building, or facility operated by a medical marijuana registered caregiver that is used to sell medical </w:t>
      </w:r>
      <w:r>
        <w:rPr>
          <w:rFonts w:eastAsia="Tahoma"/>
          <w:color w:val="000000"/>
        </w:rPr>
        <w:t>m</w:t>
      </w:r>
      <w:r w:rsidRPr="00552E76">
        <w:rPr>
          <w:rFonts w:eastAsia="Tahoma"/>
          <w:color w:val="000000"/>
        </w:rPr>
        <w:t>arijuana to qualifying patients and that has attributes generally associated with retail stores, including a fixed location, a sign, regular business hours, accessibility to the public and sales of goods or services directly to a consumer.</w:t>
      </w:r>
    </w:p>
    <w:p w14:paraId="6FDB8329" w14:textId="77777777" w:rsidR="00911AC0" w:rsidRPr="00552E76" w:rsidRDefault="00911AC0" w:rsidP="003C4749">
      <w:pPr>
        <w:textAlignment w:val="baseline"/>
        <w:rPr>
          <w:rFonts w:eastAsia="Tahoma"/>
          <w:b/>
          <w:color w:val="000000"/>
        </w:rPr>
      </w:pPr>
      <w:r w:rsidRPr="00552E76">
        <w:rPr>
          <w:rFonts w:eastAsia="Tahoma"/>
          <w:b/>
          <w:color w:val="000000"/>
        </w:rPr>
        <w:t xml:space="preserve">Medical Marijuana Inherently Hazardous Substances Extraction Operation </w:t>
      </w:r>
      <w:r w:rsidRPr="00552E76">
        <w:rPr>
          <w:rFonts w:eastAsia="Tahoma"/>
          <w:color w:val="000000"/>
        </w:rPr>
        <w:t xml:space="preserve">— </w:t>
      </w:r>
      <w:r>
        <w:rPr>
          <w:rFonts w:eastAsia="Tahoma"/>
          <w:color w:val="000000"/>
        </w:rPr>
        <w:t>“</w:t>
      </w:r>
      <w:r w:rsidRPr="00552E76">
        <w:rPr>
          <w:rFonts w:eastAsia="Tahoma"/>
          <w:color w:val="000000"/>
        </w:rPr>
        <w:t xml:space="preserve">Marijuana </w:t>
      </w:r>
      <w:r>
        <w:rPr>
          <w:rFonts w:eastAsia="Tahoma"/>
          <w:color w:val="000000"/>
        </w:rPr>
        <w:t>e</w:t>
      </w:r>
      <w:r w:rsidRPr="00552E76">
        <w:rPr>
          <w:rFonts w:eastAsia="Tahoma"/>
          <w:color w:val="000000"/>
        </w:rPr>
        <w:t>xtraction</w:t>
      </w:r>
      <w:r>
        <w:rPr>
          <w:rFonts w:eastAsia="Tahoma"/>
          <w:color w:val="000000"/>
        </w:rPr>
        <w:t>”</w:t>
      </w:r>
      <w:r w:rsidRPr="00552E76">
        <w:rPr>
          <w:rFonts w:eastAsia="Tahoma"/>
          <w:color w:val="000000"/>
        </w:rPr>
        <w:t xml:space="preserve"> using </w:t>
      </w:r>
      <w:r>
        <w:rPr>
          <w:rFonts w:eastAsia="Tahoma"/>
          <w:color w:val="000000"/>
        </w:rPr>
        <w:t>“</w:t>
      </w:r>
      <w:r w:rsidRPr="00552E76">
        <w:rPr>
          <w:rFonts w:eastAsia="Tahoma"/>
          <w:color w:val="000000"/>
        </w:rPr>
        <w:t>inherently hazardous substances</w:t>
      </w:r>
      <w:r>
        <w:rPr>
          <w:rFonts w:eastAsia="Tahoma"/>
          <w:color w:val="000000"/>
        </w:rPr>
        <w:t>”</w:t>
      </w:r>
      <w:r w:rsidRPr="00552E76">
        <w:rPr>
          <w:rFonts w:eastAsia="Tahoma"/>
          <w:color w:val="000000"/>
        </w:rPr>
        <w:t xml:space="preserve"> by a </w:t>
      </w:r>
      <w:r>
        <w:rPr>
          <w:rFonts w:eastAsia="Tahoma"/>
          <w:color w:val="000000"/>
        </w:rPr>
        <w:t>“</w:t>
      </w:r>
      <w:r w:rsidRPr="00552E76">
        <w:rPr>
          <w:rFonts w:eastAsia="Tahoma"/>
          <w:color w:val="000000"/>
        </w:rPr>
        <w:t>qualifying patient</w:t>
      </w:r>
      <w:r>
        <w:rPr>
          <w:rFonts w:eastAsia="Tahoma"/>
          <w:color w:val="000000"/>
        </w:rPr>
        <w:t>,”</w:t>
      </w:r>
      <w:r w:rsidRPr="00552E76">
        <w:rPr>
          <w:rFonts w:eastAsia="Tahoma"/>
          <w:color w:val="000000"/>
        </w:rPr>
        <w:t xml:space="preserve"> the </w:t>
      </w:r>
      <w:r>
        <w:rPr>
          <w:rFonts w:eastAsia="Tahoma"/>
          <w:color w:val="000000"/>
        </w:rPr>
        <w:t>“caregiver”</w:t>
      </w:r>
      <w:r w:rsidRPr="00552E76">
        <w:rPr>
          <w:rFonts w:eastAsia="Tahoma"/>
          <w:color w:val="000000"/>
        </w:rPr>
        <w:t xml:space="preserve"> of a qualified patient, or any other person authorized under 22 M.R.S.A. § 2423</w:t>
      </w:r>
      <w:r w:rsidRPr="00552E76">
        <w:rPr>
          <w:rFonts w:eastAsia="Tahoma"/>
          <w:color w:val="000000"/>
        </w:rPr>
        <w:softHyphen/>
      </w:r>
      <w:r>
        <w:rPr>
          <w:rFonts w:eastAsia="Tahoma"/>
          <w:color w:val="000000"/>
        </w:rPr>
        <w:t>-</w:t>
      </w:r>
      <w:r w:rsidRPr="00552E76">
        <w:rPr>
          <w:rFonts w:eastAsia="Tahoma"/>
          <w:color w:val="000000"/>
        </w:rPr>
        <w:t xml:space="preserve">F(3) to engage in </w:t>
      </w:r>
      <w:r>
        <w:rPr>
          <w:rFonts w:eastAsia="Tahoma"/>
          <w:color w:val="000000"/>
        </w:rPr>
        <w:t>“</w:t>
      </w:r>
      <w:r w:rsidRPr="00552E76">
        <w:rPr>
          <w:rFonts w:eastAsia="Tahoma"/>
          <w:color w:val="000000"/>
        </w:rPr>
        <w:t>marijuana extraction</w:t>
      </w:r>
      <w:r>
        <w:rPr>
          <w:rFonts w:eastAsia="Tahoma"/>
          <w:color w:val="000000"/>
        </w:rPr>
        <w:t>”</w:t>
      </w:r>
      <w:r w:rsidRPr="00552E76">
        <w:rPr>
          <w:rFonts w:eastAsia="Tahoma"/>
          <w:color w:val="000000"/>
        </w:rPr>
        <w:t xml:space="preserve"> using </w:t>
      </w:r>
      <w:r>
        <w:rPr>
          <w:rFonts w:eastAsia="Tahoma"/>
          <w:color w:val="000000"/>
        </w:rPr>
        <w:t>“</w:t>
      </w:r>
      <w:r w:rsidRPr="00552E76">
        <w:rPr>
          <w:rFonts w:eastAsia="Tahoma"/>
          <w:color w:val="000000"/>
        </w:rPr>
        <w:t>inherently hazardous substances,</w:t>
      </w:r>
      <w:r>
        <w:rPr>
          <w:rFonts w:eastAsia="Tahoma"/>
          <w:color w:val="000000"/>
        </w:rPr>
        <w:t>”</w:t>
      </w:r>
      <w:r w:rsidRPr="00552E76">
        <w:rPr>
          <w:rFonts w:eastAsia="Tahoma"/>
          <w:color w:val="000000"/>
        </w:rPr>
        <w:t xml:space="preserve"> a</w:t>
      </w:r>
      <w:r w:rsidR="006C7BF3">
        <w:rPr>
          <w:rFonts w:eastAsia="Tahoma"/>
          <w:color w:val="000000"/>
        </w:rPr>
        <w:t>s those terms are defined in 22 </w:t>
      </w:r>
      <w:r w:rsidRPr="00552E76">
        <w:rPr>
          <w:rFonts w:eastAsia="Tahoma"/>
          <w:color w:val="000000"/>
        </w:rPr>
        <w:t>M.R.S.A. § 2422.</w:t>
      </w:r>
    </w:p>
    <w:p w14:paraId="5343A073" w14:textId="77777777" w:rsidR="00911AC0" w:rsidRPr="00552E76" w:rsidRDefault="00911AC0" w:rsidP="003C4749">
      <w:pPr>
        <w:textAlignment w:val="baseline"/>
        <w:rPr>
          <w:rFonts w:eastAsia="Tahoma"/>
          <w:b/>
          <w:color w:val="000000"/>
        </w:rPr>
      </w:pPr>
      <w:r w:rsidRPr="00552E76">
        <w:rPr>
          <w:rFonts w:eastAsia="Tahoma"/>
          <w:b/>
          <w:color w:val="000000"/>
        </w:rPr>
        <w:t xml:space="preserve">Medical Marijuana Large-Scale Caregiver Operation </w:t>
      </w:r>
      <w:r>
        <w:rPr>
          <w:rFonts w:eastAsia="Tahoma"/>
          <w:color w:val="000000"/>
        </w:rPr>
        <w:t>— A</w:t>
      </w:r>
      <w:r w:rsidRPr="00552E76">
        <w:rPr>
          <w:rFonts w:eastAsia="Tahoma"/>
          <w:color w:val="000000"/>
        </w:rPr>
        <w:t xml:space="preserve"> commercial or noncommercial use by a medical marijuana registered caregiver other than: (i) a medical marijuana caregiver retail store, (ii) a medical marijuana multiple caregiver facility, (</w:t>
      </w:r>
      <w:r>
        <w:rPr>
          <w:rFonts w:eastAsia="Tahoma"/>
          <w:color w:val="000000"/>
        </w:rPr>
        <w:t>iii</w:t>
      </w:r>
      <w:r w:rsidRPr="00552E76">
        <w:rPr>
          <w:rFonts w:eastAsia="Tahoma"/>
          <w:color w:val="000000"/>
        </w:rPr>
        <w:t>) a medical marijuana inherently hazardous substances extraction operation, (</w:t>
      </w:r>
      <w:r>
        <w:rPr>
          <w:rFonts w:eastAsia="Tahoma"/>
          <w:color w:val="000000"/>
        </w:rPr>
        <w:t>i</w:t>
      </w:r>
      <w:r w:rsidRPr="00552E76">
        <w:rPr>
          <w:rFonts w:eastAsia="Tahoma"/>
          <w:color w:val="000000"/>
        </w:rPr>
        <w:t>v) marijuana home cultivation by a qualifying patient or exempt caregiver, or (v) a medical marijuana small-scale caregiver operation.</w:t>
      </w:r>
    </w:p>
    <w:p w14:paraId="646F2CA0" w14:textId="77777777" w:rsidR="00911AC0" w:rsidRPr="00552E76" w:rsidRDefault="00911AC0" w:rsidP="003C4749">
      <w:pPr>
        <w:textAlignment w:val="baseline"/>
        <w:rPr>
          <w:rFonts w:eastAsia="Tahoma"/>
          <w:b/>
          <w:color w:val="000000"/>
        </w:rPr>
      </w:pPr>
      <w:r w:rsidRPr="00552E76">
        <w:rPr>
          <w:rFonts w:eastAsia="Tahoma"/>
          <w:b/>
          <w:color w:val="000000"/>
        </w:rPr>
        <w:t xml:space="preserve">Medical Marijuana Manufacturing Facility </w:t>
      </w:r>
      <w:r w:rsidRPr="00552E76">
        <w:rPr>
          <w:rFonts w:eastAsia="Tahoma"/>
          <w:color w:val="000000"/>
        </w:rPr>
        <w:t>— A registered tier 1 or tier 2 manufacturing facility, as defined in 22 M.R.S.A. § 2422.</w:t>
      </w:r>
    </w:p>
    <w:p w14:paraId="180FCF98" w14:textId="77777777" w:rsidR="00911AC0" w:rsidRPr="00552E76" w:rsidRDefault="00911AC0" w:rsidP="003C4749">
      <w:pPr>
        <w:textAlignment w:val="baseline"/>
        <w:rPr>
          <w:rFonts w:eastAsia="Tahoma"/>
          <w:b/>
          <w:color w:val="000000"/>
        </w:rPr>
      </w:pPr>
      <w:r w:rsidRPr="00552E76">
        <w:rPr>
          <w:rFonts w:eastAsia="Tahoma"/>
          <w:b/>
          <w:color w:val="000000"/>
        </w:rPr>
        <w:t xml:space="preserve">Medical Marijuana Multiple Registered Caregiver Facility </w:t>
      </w:r>
      <w:r w:rsidRPr="00552E76">
        <w:rPr>
          <w:rFonts w:eastAsia="Tahoma"/>
          <w:color w:val="000000"/>
        </w:rPr>
        <w:t>— A building or facility housing more than one medical marijuana registered caregiver.</w:t>
      </w:r>
    </w:p>
    <w:p w14:paraId="319BA90D" w14:textId="77777777" w:rsidR="00911AC0" w:rsidRPr="00552E76" w:rsidRDefault="00911AC0" w:rsidP="003C4749">
      <w:pPr>
        <w:textAlignment w:val="baseline"/>
        <w:rPr>
          <w:rFonts w:eastAsia="Tahoma"/>
          <w:b/>
          <w:color w:val="000000"/>
        </w:rPr>
      </w:pPr>
      <w:r w:rsidRPr="00552E76">
        <w:rPr>
          <w:rFonts w:eastAsia="Tahoma"/>
          <w:b/>
          <w:color w:val="000000"/>
        </w:rPr>
        <w:t xml:space="preserve">Medical Marijuana Registered Caregiver </w:t>
      </w:r>
      <w:r w:rsidRPr="00552E76">
        <w:rPr>
          <w:rFonts w:eastAsia="Tahoma"/>
          <w:color w:val="000000"/>
        </w:rPr>
        <w:t>— A caregiver who is registered by the State licensing authority pursuant to 22 M.R.S.A. § 2425-A.</w:t>
      </w:r>
    </w:p>
    <w:p w14:paraId="3BB11F5B" w14:textId="77777777" w:rsidR="00911AC0" w:rsidRPr="00552E76" w:rsidRDefault="00911AC0" w:rsidP="003C4749">
      <w:pPr>
        <w:textAlignment w:val="baseline"/>
        <w:rPr>
          <w:rFonts w:eastAsia="Tahoma"/>
          <w:b/>
          <w:color w:val="000000"/>
        </w:rPr>
      </w:pPr>
      <w:r w:rsidRPr="00552E76">
        <w:rPr>
          <w:rFonts w:eastAsia="Tahoma"/>
          <w:b/>
          <w:color w:val="000000"/>
        </w:rPr>
        <w:t xml:space="preserve">Medical Marijuana Registered Dispensary </w:t>
      </w:r>
      <w:r w:rsidRPr="00552E76">
        <w:rPr>
          <w:rFonts w:eastAsia="Tahoma"/>
          <w:color w:val="000000"/>
        </w:rPr>
        <w:t>— A building or facility operated by a person or entity registered under 22 M.R.S.A. § 2425-A that acquires, possesses, cultivates, manufactures, delivers, transfers, transports, sells, supplies</w:t>
      </w:r>
      <w:r>
        <w:rPr>
          <w:rFonts w:eastAsia="Tahoma"/>
          <w:color w:val="000000"/>
        </w:rPr>
        <w:t>,</w:t>
      </w:r>
      <w:r w:rsidRPr="00552E76">
        <w:rPr>
          <w:rFonts w:eastAsia="Tahoma"/>
          <w:color w:val="000000"/>
        </w:rPr>
        <w:t xml:space="preserve"> or dispenses medical marijuana or related supplies and educational materials to qualifying patients and the caregivers of those patients as defined in 22 M.R.S.A. § 2422(6).</w:t>
      </w:r>
    </w:p>
    <w:p w14:paraId="150CB26A" w14:textId="77777777" w:rsidR="00911AC0" w:rsidRPr="00552E76" w:rsidRDefault="00911AC0" w:rsidP="003C4749">
      <w:pPr>
        <w:textAlignment w:val="baseline"/>
        <w:rPr>
          <w:rFonts w:eastAsia="Tahoma"/>
          <w:b/>
          <w:color w:val="000000"/>
        </w:rPr>
      </w:pPr>
      <w:r w:rsidRPr="00552E76">
        <w:rPr>
          <w:rFonts w:eastAsia="Tahoma"/>
          <w:b/>
          <w:color w:val="000000"/>
        </w:rPr>
        <w:t xml:space="preserve">Medical Marijuana Small-Scale Caregiver Operation </w:t>
      </w:r>
      <w:r w:rsidRPr="00552E76">
        <w:rPr>
          <w:rFonts w:eastAsia="Tahoma"/>
          <w:color w:val="000000"/>
        </w:rPr>
        <w:t>—</w:t>
      </w:r>
      <w:r w:rsidRPr="00552E76">
        <w:rPr>
          <w:rFonts w:eastAsia="Tahoma"/>
          <w:b/>
          <w:color w:val="000000"/>
        </w:rPr>
        <w:t xml:space="preserve"> </w:t>
      </w:r>
      <w:r w:rsidRPr="00552E76">
        <w:rPr>
          <w:rFonts w:eastAsia="Tahoma"/>
          <w:color w:val="000000"/>
        </w:rPr>
        <w:t>A commercial or noncommercial use by a medical marijuana registered caregiver who sells or dispenses marijuana solely out of the caregiver’s residential dwelling or accessory structure to no more than</w:t>
      </w:r>
      <w:r w:rsidR="005D5FAB">
        <w:rPr>
          <w:rFonts w:eastAsia="Tahoma"/>
          <w:color w:val="000000"/>
        </w:rPr>
        <w:t xml:space="preserve"> five </w:t>
      </w:r>
      <w:r w:rsidRPr="00552E76">
        <w:rPr>
          <w:rFonts w:eastAsia="Tahoma"/>
          <w:color w:val="000000"/>
        </w:rPr>
        <w:t>individual registered patients in any one calendar month; does not process or manufacture marijuana using chemicals or solvents; and cultivates no more than 30 mature marijuana plants.</w:t>
      </w:r>
    </w:p>
    <w:p w14:paraId="23254382" w14:textId="77777777" w:rsidR="00911AC0" w:rsidRPr="00552E76" w:rsidRDefault="00911AC0" w:rsidP="003C4749">
      <w:pPr>
        <w:textAlignment w:val="baseline"/>
        <w:rPr>
          <w:rFonts w:eastAsia="Tahoma"/>
          <w:b/>
          <w:color w:val="000000"/>
        </w:rPr>
      </w:pPr>
      <w:r w:rsidRPr="00552E76">
        <w:rPr>
          <w:rFonts w:eastAsia="Tahoma"/>
          <w:b/>
          <w:color w:val="000000"/>
        </w:rPr>
        <w:t xml:space="preserve">Medical Marijuana Testing Facility </w:t>
      </w:r>
      <w:r w:rsidRPr="00552E76">
        <w:rPr>
          <w:rFonts w:eastAsia="Tahoma"/>
          <w:color w:val="000000"/>
        </w:rPr>
        <w:t>— A pub</w:t>
      </w:r>
      <w:r>
        <w:rPr>
          <w:rFonts w:eastAsia="Tahoma"/>
          <w:color w:val="000000"/>
        </w:rPr>
        <w:t xml:space="preserve">lic or private laboratory that </w:t>
      </w:r>
      <w:r w:rsidRPr="00552E76">
        <w:rPr>
          <w:rFonts w:eastAsia="Tahoma"/>
          <w:color w:val="000000"/>
        </w:rPr>
        <w:t>(</w:t>
      </w:r>
      <w:r>
        <w:rPr>
          <w:rFonts w:eastAsia="Tahoma"/>
          <w:color w:val="000000"/>
        </w:rPr>
        <w:t>i</w:t>
      </w:r>
      <w:r w:rsidRPr="00552E76">
        <w:rPr>
          <w:rFonts w:eastAsia="Tahoma"/>
          <w:color w:val="000000"/>
        </w:rPr>
        <w:t xml:space="preserve">) is authorized in accordance 22 M.R.S.A. § 2423-A(10) to analyze contaminants in the potency and cannabinoid profile of samples; and </w:t>
      </w:r>
      <w:r w:rsidRPr="00552E76">
        <w:rPr>
          <w:rFonts w:eastAsia="Tahoma"/>
          <w:color w:val="000000"/>
        </w:rPr>
        <w:lastRenderedPageBreak/>
        <w:t>(</w:t>
      </w:r>
      <w:r>
        <w:rPr>
          <w:rFonts w:eastAsia="Tahoma"/>
          <w:color w:val="000000"/>
        </w:rPr>
        <w:t>ii</w:t>
      </w:r>
      <w:r w:rsidRPr="00552E76">
        <w:rPr>
          <w:rFonts w:eastAsia="Tahoma"/>
          <w:color w:val="000000"/>
        </w:rPr>
        <w:t>) is accredited pursuant to standard ISO/IEC 17025 of the International Organization for Standardization by a third-party accrediting body or is certified, registered or accredited by an organization approved by DHHS.</w:t>
      </w:r>
    </w:p>
    <w:p w14:paraId="679B9223" w14:textId="77777777" w:rsidR="00911AC0" w:rsidRPr="00552E76" w:rsidRDefault="00911AC0" w:rsidP="003C4749">
      <w:pPr>
        <w:textAlignment w:val="baseline"/>
        <w:rPr>
          <w:rFonts w:eastAsia="Verdana"/>
          <w:b/>
          <w:color w:val="000000"/>
        </w:rPr>
      </w:pPr>
      <w:r w:rsidRPr="00552E76">
        <w:rPr>
          <w:rFonts w:eastAsia="Verdana"/>
          <w:b/>
          <w:color w:val="000000"/>
        </w:rPr>
        <w:t xml:space="preserve">Midway / Fair </w:t>
      </w:r>
      <w:r w:rsidRPr="00552E76">
        <w:rPr>
          <w:rFonts w:eastAsia="Tahoma"/>
          <w:color w:val="000000"/>
        </w:rPr>
        <w:t>—</w:t>
      </w:r>
      <w:r w:rsidRPr="00552E76">
        <w:rPr>
          <w:rFonts w:eastAsia="Verdana"/>
          <w:color w:val="000000"/>
        </w:rPr>
        <w:t xml:space="preserve"> A temporary event where there are displays of goods, animals, amusements, games of chance or skill, and competitions.</w:t>
      </w:r>
    </w:p>
    <w:p w14:paraId="56424698" w14:textId="77777777" w:rsidR="00911AC0" w:rsidRDefault="00911AC0" w:rsidP="003C4749">
      <w:pPr>
        <w:textAlignment w:val="baseline"/>
        <w:rPr>
          <w:rFonts w:eastAsia="Tahoma"/>
          <w:color w:val="000000"/>
        </w:rPr>
      </w:pPr>
      <w:r>
        <w:rPr>
          <w:rFonts w:eastAsia="Verdana"/>
          <w:b/>
          <w:color w:val="000000"/>
        </w:rPr>
        <w:t xml:space="preserve">Mineral </w:t>
      </w:r>
      <w:r w:rsidRPr="00552E76">
        <w:rPr>
          <w:rFonts w:eastAsia="Tahoma"/>
          <w:color w:val="000000"/>
        </w:rPr>
        <w:t>—</w:t>
      </w:r>
      <w:r>
        <w:rPr>
          <w:rFonts w:eastAsia="Tahoma"/>
          <w:color w:val="000000"/>
        </w:rPr>
        <w:t xml:space="preserve"> </w:t>
      </w:r>
      <w:r w:rsidRPr="00C11598">
        <w:rPr>
          <w:rFonts w:eastAsia="Tahoma"/>
          <w:color w:val="000000"/>
        </w:rPr>
        <w:t xml:space="preserve">A naturally occurring solid chemical substance that is formed through geological processes and that has a characteristic chemical composition, a highly ordered atomic structure, and specific physical properties. By comparison, a rock is an aggregate of minerals </w:t>
      </w:r>
      <w:r>
        <w:rPr>
          <w:rFonts w:eastAsia="Tahoma"/>
          <w:color w:val="000000"/>
        </w:rPr>
        <w:t>or</w:t>
      </w:r>
      <w:r w:rsidRPr="00C11598">
        <w:rPr>
          <w:rFonts w:eastAsia="Tahoma"/>
          <w:color w:val="000000"/>
        </w:rPr>
        <w:t xml:space="preserve"> mineraloids and does not have a specific chemical composition. Minerals range in composition from pure elements and simple salts to very complex silicates with thousands of known forms.</w:t>
      </w:r>
    </w:p>
    <w:p w14:paraId="479B150D" w14:textId="77777777" w:rsidR="00911AC0" w:rsidRDefault="00911AC0" w:rsidP="003C4749">
      <w:pPr>
        <w:textAlignment w:val="baseline"/>
        <w:rPr>
          <w:rFonts w:eastAsia="Tahoma"/>
          <w:color w:val="000000"/>
        </w:rPr>
      </w:pPr>
      <w:r>
        <w:rPr>
          <w:rFonts w:eastAsia="Tahoma"/>
          <w:b/>
          <w:color w:val="000000"/>
        </w:rPr>
        <w:t xml:space="preserve">Mineral Exploration </w:t>
      </w:r>
      <w:r w:rsidRPr="00552E76">
        <w:rPr>
          <w:rFonts w:eastAsia="Tahoma"/>
          <w:color w:val="000000"/>
        </w:rPr>
        <w:t>—</w:t>
      </w:r>
      <w:r>
        <w:rPr>
          <w:rFonts w:eastAsia="Tahoma"/>
          <w:color w:val="000000"/>
        </w:rPr>
        <w:t xml:space="preserve"> H</w:t>
      </w:r>
      <w:r w:rsidRPr="00C11598">
        <w:rPr>
          <w:rFonts w:eastAsia="Tahoma"/>
          <w:color w:val="000000"/>
        </w:rPr>
        <w:t>and sampling, test boring, or other methods of determining the nature or extent of mineral resources</w:t>
      </w:r>
      <w:r>
        <w:rPr>
          <w:rFonts w:eastAsia="Tahoma"/>
          <w:color w:val="000000"/>
        </w:rPr>
        <w:t>,</w:t>
      </w:r>
      <w:r w:rsidRPr="00C11598">
        <w:rPr>
          <w:rFonts w:eastAsia="Tahoma"/>
          <w:color w:val="000000"/>
        </w:rPr>
        <w:t xml:space="preserve"> which create minimal disturbance to the land and include reasonable measures to restore the land to its original condition.</w:t>
      </w:r>
    </w:p>
    <w:p w14:paraId="238379C7" w14:textId="77777777" w:rsidR="00911AC0" w:rsidRDefault="00911AC0" w:rsidP="003C4749">
      <w:pPr>
        <w:textAlignment w:val="baseline"/>
        <w:rPr>
          <w:rFonts w:eastAsia="Tahoma"/>
          <w:color w:val="000000"/>
        </w:rPr>
      </w:pPr>
      <w:r>
        <w:rPr>
          <w:rFonts w:eastAsia="Tahoma"/>
          <w:b/>
          <w:color w:val="000000"/>
        </w:rPr>
        <w:t xml:space="preserve">Mineral Extraction </w:t>
      </w:r>
      <w:r w:rsidRPr="00552E76">
        <w:rPr>
          <w:rFonts w:eastAsia="Tahoma"/>
          <w:color w:val="000000"/>
        </w:rPr>
        <w:t>—</w:t>
      </w:r>
      <w:r>
        <w:rPr>
          <w:rFonts w:eastAsia="Tahoma"/>
          <w:color w:val="000000"/>
        </w:rPr>
        <w:t xml:space="preserve"> </w:t>
      </w:r>
      <w:r w:rsidRPr="009F2F11">
        <w:rPr>
          <w:rFonts w:eastAsia="Tahoma"/>
          <w:color w:val="000000"/>
        </w:rPr>
        <w:t xml:space="preserve">Any excavation or removal, </w:t>
      </w:r>
      <w:r>
        <w:rPr>
          <w:rFonts w:eastAsia="Tahoma"/>
          <w:color w:val="000000"/>
        </w:rPr>
        <w:t xml:space="preserve">storage, </w:t>
      </w:r>
      <w:r w:rsidRPr="009F2F11">
        <w:rPr>
          <w:rFonts w:eastAsia="Tahoma"/>
          <w:color w:val="000000"/>
        </w:rPr>
        <w:t>handling</w:t>
      </w:r>
      <w:r>
        <w:rPr>
          <w:rFonts w:eastAsia="Tahoma"/>
          <w:color w:val="000000"/>
        </w:rPr>
        <w:t xml:space="preserve"> or processing </w:t>
      </w:r>
      <w:r w:rsidRPr="009F2F11">
        <w:rPr>
          <w:rFonts w:eastAsia="Tahoma"/>
          <w:color w:val="000000"/>
        </w:rPr>
        <w:t xml:space="preserve">of sand, gravel, </w:t>
      </w:r>
      <w:r>
        <w:rPr>
          <w:rFonts w:eastAsia="Tahoma"/>
          <w:color w:val="000000"/>
        </w:rPr>
        <w:t xml:space="preserve">aggregates, </w:t>
      </w:r>
      <w:r w:rsidRPr="009F2F11">
        <w:rPr>
          <w:rFonts w:eastAsia="Tahoma"/>
          <w:color w:val="000000"/>
        </w:rPr>
        <w:t xml:space="preserve">borrow, </w:t>
      </w:r>
      <w:r>
        <w:rPr>
          <w:rFonts w:eastAsia="Tahoma"/>
          <w:color w:val="000000"/>
        </w:rPr>
        <w:t xml:space="preserve">stone, </w:t>
      </w:r>
      <w:r w:rsidRPr="009F2F11">
        <w:rPr>
          <w:rFonts w:eastAsia="Tahoma"/>
          <w:color w:val="000000"/>
        </w:rPr>
        <w:t>r</w:t>
      </w:r>
      <w:r>
        <w:rPr>
          <w:rFonts w:eastAsia="Tahoma"/>
          <w:color w:val="000000"/>
        </w:rPr>
        <w:t xml:space="preserve">ock, clay, minerals, metals, or topsoil. This definition includes </w:t>
      </w:r>
      <w:r w:rsidRPr="009F2F11">
        <w:rPr>
          <w:rFonts w:eastAsia="Tahoma"/>
          <w:color w:val="000000"/>
        </w:rPr>
        <w:t xml:space="preserve">sand </w:t>
      </w:r>
      <w:r>
        <w:rPr>
          <w:rFonts w:eastAsia="Tahoma"/>
          <w:color w:val="000000"/>
        </w:rPr>
        <w:t xml:space="preserve">pits, </w:t>
      </w:r>
      <w:r w:rsidRPr="009F2F11">
        <w:rPr>
          <w:rFonts w:eastAsia="Tahoma"/>
          <w:color w:val="000000"/>
        </w:rPr>
        <w:t xml:space="preserve"> gravel pits, clay pits, borrow pits, quarries, mines</w:t>
      </w:r>
      <w:r>
        <w:rPr>
          <w:rFonts w:eastAsia="Tahoma"/>
          <w:color w:val="000000"/>
        </w:rPr>
        <w:t>,</w:t>
      </w:r>
      <w:r w:rsidRPr="009F2F11">
        <w:rPr>
          <w:rFonts w:eastAsia="Tahoma"/>
          <w:color w:val="000000"/>
        </w:rPr>
        <w:t xml:space="preserve"> and topsoil mining or removal</w:t>
      </w:r>
      <w:r>
        <w:rPr>
          <w:rFonts w:eastAsia="Tahoma"/>
          <w:color w:val="000000"/>
        </w:rPr>
        <w:t xml:space="preserve"> operations.</w:t>
      </w:r>
    </w:p>
    <w:p w14:paraId="05E389E8" w14:textId="77777777" w:rsidR="00911AC0" w:rsidRPr="00C11598" w:rsidRDefault="00911AC0" w:rsidP="003C4749">
      <w:pPr>
        <w:textAlignment w:val="baseline"/>
        <w:rPr>
          <w:rFonts w:eastAsia="Verdana"/>
          <w:b/>
          <w:color w:val="000000"/>
        </w:rPr>
      </w:pPr>
      <w:r>
        <w:rPr>
          <w:rFonts w:eastAsia="Tahoma"/>
          <w:b/>
          <w:color w:val="000000"/>
        </w:rPr>
        <w:t xml:space="preserve">Mineral Extraction Area </w:t>
      </w:r>
      <w:r w:rsidRPr="00552E76">
        <w:rPr>
          <w:rFonts w:eastAsia="Tahoma"/>
          <w:color w:val="000000"/>
        </w:rPr>
        <w:t>—</w:t>
      </w:r>
      <w:r>
        <w:rPr>
          <w:rFonts w:eastAsia="Tahoma"/>
          <w:color w:val="000000"/>
        </w:rPr>
        <w:t xml:space="preserve"> </w:t>
      </w:r>
      <w:r w:rsidRPr="009F2F11">
        <w:rPr>
          <w:rFonts w:eastAsia="Tahoma"/>
          <w:color w:val="000000"/>
        </w:rPr>
        <w:t xml:space="preserve">All of the land area </w:t>
      </w:r>
      <w:r>
        <w:rPr>
          <w:rFonts w:eastAsia="Tahoma"/>
          <w:color w:val="000000"/>
        </w:rPr>
        <w:t xml:space="preserve">used, </w:t>
      </w:r>
      <w:r w:rsidRPr="009F2F11">
        <w:rPr>
          <w:rFonts w:eastAsia="Tahoma"/>
          <w:color w:val="000000"/>
        </w:rPr>
        <w:t>disturbed</w:t>
      </w:r>
      <w:r>
        <w:rPr>
          <w:rFonts w:eastAsia="Tahoma"/>
          <w:color w:val="000000"/>
        </w:rPr>
        <w:t>,</w:t>
      </w:r>
      <w:r w:rsidRPr="009F2F11">
        <w:rPr>
          <w:rFonts w:eastAsia="Tahoma"/>
          <w:color w:val="000000"/>
        </w:rPr>
        <w:t xml:space="preserve"> </w:t>
      </w:r>
      <w:r>
        <w:rPr>
          <w:rFonts w:eastAsia="Tahoma"/>
          <w:color w:val="000000"/>
        </w:rPr>
        <w:t>and</w:t>
      </w:r>
      <w:r w:rsidRPr="009F2F11">
        <w:rPr>
          <w:rFonts w:eastAsia="Tahoma"/>
          <w:color w:val="000000"/>
        </w:rPr>
        <w:t xml:space="preserve"> developed </w:t>
      </w:r>
      <w:r>
        <w:rPr>
          <w:rFonts w:eastAsia="Tahoma"/>
          <w:color w:val="000000"/>
        </w:rPr>
        <w:t>as part of mineral extraction operation,</w:t>
      </w:r>
      <w:r w:rsidRPr="009F2F11">
        <w:rPr>
          <w:rFonts w:eastAsia="Tahoma"/>
          <w:color w:val="000000"/>
        </w:rPr>
        <w:t xml:space="preserve"> including any access roads and cleared areas adjacent to a pit or excavation area.</w:t>
      </w:r>
    </w:p>
    <w:p w14:paraId="052E4F1E" w14:textId="77777777" w:rsidR="00911AC0" w:rsidRDefault="00911AC0" w:rsidP="003C4749">
      <w:pPr>
        <w:textAlignment w:val="baseline"/>
        <w:rPr>
          <w:rFonts w:eastAsia="Tahoma"/>
          <w:b/>
          <w:color w:val="000000"/>
        </w:rPr>
      </w:pPr>
      <w:r w:rsidRPr="00A22701">
        <w:rPr>
          <w:rFonts w:eastAsia="Tahoma"/>
          <w:b/>
          <w:color w:val="000000"/>
        </w:rPr>
        <w:t xml:space="preserve">Mineral Extraction, Handling </w:t>
      </w:r>
      <w:r w:rsidRPr="000B36A9">
        <w:rPr>
          <w:rFonts w:eastAsia="Tahoma"/>
          <w:b/>
          <w:color w:val="000000"/>
        </w:rPr>
        <w:t>or</w:t>
      </w:r>
      <w:r w:rsidRPr="00A22701">
        <w:rPr>
          <w:rFonts w:eastAsia="Tahoma"/>
          <w:color w:val="000000"/>
        </w:rPr>
        <w:t xml:space="preserve"> </w:t>
      </w:r>
      <w:r w:rsidRPr="00A22701">
        <w:rPr>
          <w:rFonts w:eastAsia="Tahoma"/>
          <w:b/>
          <w:color w:val="000000"/>
        </w:rPr>
        <w:t xml:space="preserve">Processing </w:t>
      </w:r>
      <w:r w:rsidRPr="00A22701">
        <w:rPr>
          <w:rFonts w:eastAsia="Tahoma"/>
          <w:color w:val="000000"/>
        </w:rPr>
        <w:t>— The washing, screening, crushing, mixing, or storage of sand, gravel, aggregates, borrow, stone, rock, clay, minerals, metals, or topsoil, including washing or screening operations; concrete mix or asphalt batching plants; blasting or mining operations; storage of material; disposal, placing, or storing of any material that will not be used in conjunction with the mineral extraction; or ore concentration processes.</w:t>
      </w:r>
    </w:p>
    <w:p w14:paraId="5C9DF076" w14:textId="77777777" w:rsidR="00911AC0" w:rsidRDefault="00911AC0" w:rsidP="003C4749">
      <w:pPr>
        <w:textAlignment w:val="baseline"/>
        <w:rPr>
          <w:rFonts w:eastAsia="Tahoma"/>
          <w:color w:val="000000"/>
        </w:rPr>
      </w:pPr>
      <w:r w:rsidRPr="00456B50">
        <w:rPr>
          <w:rFonts w:eastAsia="Tahoma"/>
          <w:b/>
          <w:color w:val="000000"/>
        </w:rPr>
        <w:t>Mineral Extraction, Large</w:t>
      </w:r>
      <w:r>
        <w:rPr>
          <w:rFonts w:eastAsia="Tahoma"/>
          <w:color w:val="000000"/>
        </w:rPr>
        <w:t xml:space="preserve"> </w:t>
      </w:r>
      <w:r w:rsidRPr="00552E76">
        <w:rPr>
          <w:rFonts w:eastAsia="Tahoma"/>
          <w:color w:val="000000"/>
        </w:rPr>
        <w:t>—</w:t>
      </w:r>
      <w:r>
        <w:rPr>
          <w:rFonts w:eastAsia="Tahoma"/>
          <w:color w:val="000000"/>
        </w:rPr>
        <w:t xml:space="preserve"> Mineral extraction which removes 100 cubic yards or more of material within any 12-month period.</w:t>
      </w:r>
    </w:p>
    <w:p w14:paraId="321ED268" w14:textId="77777777" w:rsidR="00911AC0" w:rsidRDefault="00911AC0" w:rsidP="003C4749">
      <w:pPr>
        <w:textAlignment w:val="baseline"/>
        <w:rPr>
          <w:rFonts w:eastAsia="Tahoma"/>
          <w:color w:val="000000"/>
        </w:rPr>
      </w:pPr>
      <w:r w:rsidRPr="00456B50">
        <w:rPr>
          <w:rFonts w:eastAsia="Tahoma"/>
          <w:b/>
          <w:color w:val="000000"/>
        </w:rPr>
        <w:t>Mineral Extraction, Small</w:t>
      </w:r>
      <w:r>
        <w:rPr>
          <w:rFonts w:eastAsia="Tahoma"/>
          <w:color w:val="000000"/>
        </w:rPr>
        <w:t xml:space="preserve"> </w:t>
      </w:r>
      <w:r w:rsidRPr="00552E76">
        <w:rPr>
          <w:rFonts w:eastAsia="Tahoma"/>
          <w:color w:val="000000"/>
        </w:rPr>
        <w:t>—</w:t>
      </w:r>
      <w:r>
        <w:rPr>
          <w:rFonts w:eastAsia="Tahoma"/>
          <w:color w:val="000000"/>
        </w:rPr>
        <w:t xml:space="preserve"> Mineral extraction which removes less than 100 cubic yards of material within any 12-month period.</w:t>
      </w:r>
    </w:p>
    <w:p w14:paraId="637ABD11" w14:textId="77777777" w:rsidR="00911AC0" w:rsidRPr="00552E76" w:rsidRDefault="00911AC0" w:rsidP="003C4749">
      <w:pPr>
        <w:textAlignment w:val="baseline"/>
        <w:rPr>
          <w:rFonts w:eastAsia="Verdana"/>
          <w:b/>
          <w:color w:val="000000"/>
        </w:rPr>
      </w:pPr>
      <w:r w:rsidRPr="00552E76">
        <w:rPr>
          <w:rFonts w:eastAsia="Verdana"/>
          <w:b/>
          <w:color w:val="000000"/>
        </w:rPr>
        <w:t xml:space="preserve">Minimart </w:t>
      </w:r>
      <w:r w:rsidRPr="00552E76">
        <w:rPr>
          <w:rFonts w:eastAsia="Tahoma"/>
          <w:color w:val="000000"/>
        </w:rPr>
        <w:t>—</w:t>
      </w:r>
      <w:r w:rsidRPr="00552E76">
        <w:rPr>
          <w:rFonts w:eastAsia="Verdana"/>
          <w:color w:val="000000"/>
        </w:rPr>
        <w:t xml:space="preserve"> A convenience store that is located on the same lot and is accessory to a </w:t>
      </w:r>
      <w:r>
        <w:rPr>
          <w:rFonts w:eastAsia="Verdana"/>
          <w:color w:val="000000"/>
        </w:rPr>
        <w:t>g</w:t>
      </w:r>
      <w:r w:rsidRPr="00552E76">
        <w:rPr>
          <w:rFonts w:eastAsia="Verdana"/>
          <w:color w:val="000000"/>
        </w:rPr>
        <w:t xml:space="preserve">as </w:t>
      </w:r>
      <w:r>
        <w:rPr>
          <w:rFonts w:eastAsia="Verdana"/>
          <w:color w:val="000000"/>
        </w:rPr>
        <w:t>s</w:t>
      </w:r>
      <w:r w:rsidRPr="00552E76">
        <w:rPr>
          <w:rFonts w:eastAsia="Verdana"/>
          <w:color w:val="000000"/>
        </w:rPr>
        <w:t>tation.</w:t>
      </w:r>
    </w:p>
    <w:p w14:paraId="76B4147B" w14:textId="77777777" w:rsidR="00911AC0" w:rsidRPr="00552E76" w:rsidRDefault="00911AC0" w:rsidP="003C4749">
      <w:pPr>
        <w:textAlignment w:val="baseline"/>
        <w:rPr>
          <w:rFonts w:eastAsia="Verdana"/>
          <w:b/>
          <w:color w:val="000000"/>
        </w:rPr>
      </w:pPr>
      <w:r w:rsidRPr="00552E76">
        <w:rPr>
          <w:rFonts w:eastAsia="Verdana"/>
          <w:b/>
          <w:color w:val="000000"/>
        </w:rPr>
        <w:t xml:space="preserve">Minimum Front Setback Line </w:t>
      </w:r>
      <w:r w:rsidRPr="00552E76">
        <w:rPr>
          <w:rFonts w:eastAsia="Tahoma"/>
          <w:color w:val="000000"/>
        </w:rPr>
        <w:t>—</w:t>
      </w:r>
      <w:r w:rsidRPr="00552E76">
        <w:rPr>
          <w:rFonts w:eastAsia="Verdana"/>
          <w:color w:val="000000"/>
        </w:rPr>
        <w:t xml:space="preserve"> A line paralleling a public lot line along the full length of the public lot line, which is the closest distance a</w:t>
      </w:r>
      <w:r w:rsidR="008C3B01">
        <w:rPr>
          <w:rFonts w:eastAsia="Verdana"/>
          <w:color w:val="000000"/>
        </w:rPr>
        <w:t xml:space="preserve"> structure or</w:t>
      </w:r>
      <w:r w:rsidRPr="00552E76">
        <w:rPr>
          <w:rFonts w:eastAsia="Verdana"/>
          <w:color w:val="000000"/>
        </w:rPr>
        <w:t xml:space="preserve"> building façade can be from the public lot line.</w:t>
      </w:r>
    </w:p>
    <w:p w14:paraId="7582B4AE" w14:textId="77777777" w:rsidR="00911AC0" w:rsidRPr="00552E76" w:rsidRDefault="00911AC0" w:rsidP="003C4749">
      <w:pPr>
        <w:textAlignment w:val="baseline"/>
        <w:rPr>
          <w:rFonts w:eastAsia="Verdana"/>
          <w:color w:val="000000"/>
        </w:rPr>
      </w:pPr>
      <w:r w:rsidRPr="00552E76">
        <w:rPr>
          <w:rFonts w:eastAsia="Verdana"/>
          <w:b/>
          <w:color w:val="000000"/>
        </w:rPr>
        <w:t xml:space="preserve">Minimum Lot Frontage </w:t>
      </w:r>
      <w:r w:rsidRPr="00552E76">
        <w:rPr>
          <w:rFonts w:eastAsia="Tahoma"/>
          <w:color w:val="000000"/>
        </w:rPr>
        <w:t>—</w:t>
      </w:r>
      <w:r w:rsidRPr="00552E76">
        <w:rPr>
          <w:rFonts w:eastAsia="Verdana"/>
          <w:color w:val="000000"/>
        </w:rPr>
        <w:t xml:space="preserve"> The minimum lot frontage on a lot. </w:t>
      </w:r>
    </w:p>
    <w:p w14:paraId="325A7D1C" w14:textId="77777777" w:rsidR="00911AC0" w:rsidRPr="00552E76" w:rsidRDefault="00911AC0" w:rsidP="003C4749">
      <w:pPr>
        <w:textAlignment w:val="baseline"/>
        <w:rPr>
          <w:rFonts w:eastAsia="Verdana"/>
          <w:color w:val="000000"/>
        </w:rPr>
      </w:pPr>
      <w:r w:rsidRPr="00552E76">
        <w:rPr>
          <w:rFonts w:eastAsia="Verdana"/>
          <w:b/>
          <w:color w:val="000000"/>
        </w:rPr>
        <w:t>Minimum Lot Size</w:t>
      </w:r>
      <w:r w:rsidRPr="00552E76">
        <w:rPr>
          <w:rFonts w:eastAsia="Verdana"/>
          <w:color w:val="000000"/>
        </w:rPr>
        <w:t xml:space="preserve"> </w:t>
      </w:r>
      <w:r w:rsidRPr="00552E76">
        <w:rPr>
          <w:rFonts w:eastAsia="Tahoma"/>
          <w:color w:val="000000"/>
        </w:rPr>
        <w:t>—</w:t>
      </w:r>
      <w:r w:rsidRPr="00552E76">
        <w:rPr>
          <w:rFonts w:eastAsia="Verdana"/>
          <w:color w:val="000000"/>
        </w:rPr>
        <w:t xml:space="preserve"> The minimum acreage of a lot for each principal building lo</w:t>
      </w:r>
      <w:r w:rsidR="006C7BF3">
        <w:rPr>
          <w:rFonts w:eastAsia="Verdana"/>
          <w:color w:val="000000"/>
        </w:rPr>
        <w:t>cated on the </w:t>
      </w:r>
      <w:r w:rsidRPr="00552E76">
        <w:rPr>
          <w:rFonts w:eastAsia="Verdana"/>
          <w:color w:val="000000"/>
        </w:rPr>
        <w:t xml:space="preserve">lot. </w:t>
      </w:r>
    </w:p>
    <w:p w14:paraId="547E656D" w14:textId="77777777" w:rsidR="00911AC0" w:rsidRDefault="00911AC0" w:rsidP="003C4749">
      <w:pPr>
        <w:textAlignment w:val="baseline"/>
        <w:rPr>
          <w:rFonts w:eastAsia="Verdana"/>
          <w:b/>
          <w:color w:val="000000"/>
        </w:rPr>
      </w:pPr>
      <w:r>
        <w:rPr>
          <w:rFonts w:eastAsia="Verdana"/>
          <w:b/>
          <w:color w:val="000000"/>
        </w:rPr>
        <w:t xml:space="preserve">Minimum Lot Width </w:t>
      </w:r>
      <w:r w:rsidRPr="00552E76">
        <w:rPr>
          <w:rFonts w:eastAsia="Tahoma"/>
          <w:color w:val="000000"/>
        </w:rPr>
        <w:t>—</w:t>
      </w:r>
      <w:r>
        <w:rPr>
          <w:rFonts w:eastAsia="Tahoma"/>
          <w:color w:val="000000"/>
        </w:rPr>
        <w:t xml:space="preserve"> T</w:t>
      </w:r>
      <w:r w:rsidRPr="009F2F11">
        <w:rPr>
          <w:rFonts w:eastAsia="Tahoma"/>
          <w:color w:val="000000"/>
        </w:rPr>
        <w:t>he closest distance betwee</w:t>
      </w:r>
      <w:r>
        <w:rPr>
          <w:rFonts w:eastAsia="Tahoma"/>
          <w:color w:val="000000"/>
        </w:rPr>
        <w:t xml:space="preserve">n the side lot lines of a lot. </w:t>
      </w:r>
      <w:r w:rsidRPr="009F2F11">
        <w:rPr>
          <w:rFonts w:eastAsia="Tahoma"/>
          <w:color w:val="000000"/>
        </w:rPr>
        <w:t xml:space="preserve">When only two lot lines extend into the shoreland zone, both lot lines </w:t>
      </w:r>
      <w:r>
        <w:rPr>
          <w:rFonts w:eastAsia="Tahoma"/>
          <w:color w:val="000000"/>
        </w:rPr>
        <w:t>are</w:t>
      </w:r>
      <w:r w:rsidRPr="009F2F11">
        <w:rPr>
          <w:rFonts w:eastAsia="Tahoma"/>
          <w:color w:val="000000"/>
        </w:rPr>
        <w:t xml:space="preserve"> </w:t>
      </w:r>
      <w:r>
        <w:rPr>
          <w:rFonts w:eastAsia="Tahoma"/>
          <w:color w:val="000000"/>
        </w:rPr>
        <w:t>deemed side lot lines.</w:t>
      </w:r>
    </w:p>
    <w:p w14:paraId="1005E0AA" w14:textId="77777777" w:rsidR="00911AC0" w:rsidRPr="00552E76" w:rsidRDefault="00911AC0" w:rsidP="003C4749">
      <w:pPr>
        <w:textAlignment w:val="baseline"/>
        <w:rPr>
          <w:rFonts w:eastAsia="Verdana"/>
          <w:b/>
          <w:color w:val="000000"/>
        </w:rPr>
      </w:pPr>
      <w:r w:rsidRPr="00552E76">
        <w:rPr>
          <w:rFonts w:eastAsia="Verdana"/>
          <w:b/>
          <w:color w:val="000000"/>
        </w:rPr>
        <w:t xml:space="preserve">Minimum Setback </w:t>
      </w:r>
      <w:r w:rsidRPr="00552E76">
        <w:rPr>
          <w:rFonts w:eastAsia="Tahoma"/>
          <w:color w:val="000000"/>
        </w:rPr>
        <w:t>—</w:t>
      </w:r>
      <w:r w:rsidRPr="00552E76">
        <w:rPr>
          <w:rFonts w:eastAsia="Verdana"/>
          <w:color w:val="000000"/>
        </w:rPr>
        <w:t xml:space="preserve"> The horizontal distance from the nearest part of a structure, parking area, or other regulated object or area to a lot line, </w:t>
      </w:r>
      <w:r>
        <w:rPr>
          <w:rFonts w:eastAsia="Verdana"/>
          <w:color w:val="000000"/>
        </w:rPr>
        <w:t>road</w:t>
      </w:r>
      <w:r w:rsidRPr="00552E76">
        <w:rPr>
          <w:rFonts w:eastAsia="Verdana"/>
          <w:color w:val="000000"/>
        </w:rPr>
        <w:t xml:space="preserve"> line, the </w:t>
      </w:r>
      <w:r>
        <w:rPr>
          <w:rFonts w:eastAsia="Verdana"/>
          <w:color w:val="000000"/>
        </w:rPr>
        <w:t>normal high-water line</w:t>
      </w:r>
      <w:r w:rsidRPr="00552E76">
        <w:rPr>
          <w:rFonts w:eastAsia="Verdana"/>
          <w:color w:val="000000"/>
        </w:rPr>
        <w:t xml:space="preserve"> of a water body, or the upland edge of a wetland, as the context may dictate.</w:t>
      </w:r>
    </w:p>
    <w:p w14:paraId="4C8899F9" w14:textId="77777777" w:rsidR="00911AC0" w:rsidRPr="00552E76" w:rsidRDefault="00911AC0" w:rsidP="003C4749">
      <w:pPr>
        <w:textAlignment w:val="baseline"/>
        <w:rPr>
          <w:rFonts w:eastAsia="Verdana"/>
          <w:b/>
          <w:color w:val="000000"/>
        </w:rPr>
      </w:pPr>
      <w:r w:rsidRPr="00552E76">
        <w:rPr>
          <w:rFonts w:eastAsia="Verdana"/>
          <w:b/>
          <w:color w:val="000000"/>
        </w:rPr>
        <w:t xml:space="preserve">Minimum Setback Area </w:t>
      </w:r>
      <w:r w:rsidRPr="00552E76">
        <w:rPr>
          <w:rFonts w:eastAsia="Tahoma"/>
          <w:color w:val="000000"/>
        </w:rPr>
        <w:t xml:space="preserve">— </w:t>
      </w:r>
      <w:r w:rsidRPr="00552E76">
        <w:rPr>
          <w:rFonts w:eastAsia="Verdana"/>
          <w:color w:val="000000"/>
        </w:rPr>
        <w:t>The portion of a lot that is located between the minimum setback line and the lot line which it parallels.</w:t>
      </w:r>
    </w:p>
    <w:p w14:paraId="2F87B27C" w14:textId="77777777" w:rsidR="00911AC0" w:rsidRPr="00552E76" w:rsidRDefault="00911AC0" w:rsidP="003C4749">
      <w:pPr>
        <w:textAlignment w:val="baseline"/>
        <w:rPr>
          <w:rFonts w:eastAsia="Verdana"/>
          <w:b/>
          <w:color w:val="000000"/>
        </w:rPr>
      </w:pPr>
      <w:r w:rsidRPr="00552E76">
        <w:rPr>
          <w:rFonts w:eastAsia="Verdana"/>
          <w:b/>
          <w:color w:val="000000"/>
        </w:rPr>
        <w:t xml:space="preserve">Minimum Setback Line </w:t>
      </w:r>
      <w:r w:rsidRPr="00552E76">
        <w:rPr>
          <w:rFonts w:eastAsia="Tahoma"/>
          <w:color w:val="000000"/>
        </w:rPr>
        <w:t>—</w:t>
      </w:r>
      <w:r w:rsidRPr="00552E76">
        <w:rPr>
          <w:rFonts w:eastAsia="Verdana"/>
          <w:color w:val="000000"/>
        </w:rPr>
        <w:t xml:space="preserve"> A line paralleling a lot line which indicates the closest distance a structure or parking area can be from any given lot line.</w:t>
      </w:r>
    </w:p>
    <w:p w14:paraId="03D70E66" w14:textId="77777777" w:rsidR="00911AC0" w:rsidRPr="00552E76" w:rsidRDefault="00911AC0" w:rsidP="003C4749">
      <w:pPr>
        <w:textAlignment w:val="baseline"/>
        <w:rPr>
          <w:rFonts w:eastAsia="Verdana"/>
          <w:b/>
          <w:color w:val="000000"/>
        </w:rPr>
      </w:pPr>
      <w:r w:rsidRPr="00552E76">
        <w:rPr>
          <w:rFonts w:eastAsia="Verdana"/>
          <w:b/>
          <w:color w:val="000000"/>
        </w:rPr>
        <w:lastRenderedPageBreak/>
        <w:t xml:space="preserve">Minimum Shoreland Setback </w:t>
      </w:r>
      <w:r w:rsidRPr="00552E76">
        <w:rPr>
          <w:rFonts w:eastAsia="Tahoma"/>
          <w:color w:val="000000"/>
        </w:rPr>
        <w:t>—</w:t>
      </w:r>
      <w:r w:rsidRPr="00552E76">
        <w:rPr>
          <w:rFonts w:eastAsia="Verdana"/>
          <w:color w:val="000000"/>
        </w:rPr>
        <w:t xml:space="preserve"> The horizontal distance from the nearest part of a structure, parking area, or other regulated object or area to the </w:t>
      </w:r>
      <w:r>
        <w:rPr>
          <w:rFonts w:eastAsia="Verdana"/>
          <w:color w:val="000000"/>
        </w:rPr>
        <w:t>normal high-water line</w:t>
      </w:r>
      <w:r w:rsidRPr="00552E76">
        <w:rPr>
          <w:rFonts w:eastAsia="Verdana"/>
          <w:color w:val="000000"/>
        </w:rPr>
        <w:t xml:space="preserve"> of a water body, or the upland edge of a wetland, as the context may dictate.</w:t>
      </w:r>
    </w:p>
    <w:p w14:paraId="6C50203D" w14:textId="77777777" w:rsidR="00911AC0" w:rsidRDefault="00911AC0" w:rsidP="003C4749">
      <w:pPr>
        <w:textAlignment w:val="baseline"/>
        <w:rPr>
          <w:rFonts w:eastAsia="Tahoma"/>
          <w:color w:val="000000"/>
        </w:rPr>
      </w:pPr>
      <w:r>
        <w:rPr>
          <w:rFonts w:eastAsia="Verdana"/>
          <w:b/>
          <w:color w:val="000000"/>
        </w:rPr>
        <w:t xml:space="preserve">Mobile </w:t>
      </w:r>
      <w:r w:rsidRPr="00552E76">
        <w:rPr>
          <w:rFonts w:eastAsia="Tahoma"/>
          <w:color w:val="000000"/>
        </w:rPr>
        <w:t>—</w:t>
      </w:r>
      <w:r>
        <w:rPr>
          <w:rFonts w:eastAsia="Tahoma"/>
          <w:color w:val="000000"/>
        </w:rPr>
        <w:t xml:space="preserve"> </w:t>
      </w:r>
      <w:r w:rsidRPr="009F2F11">
        <w:rPr>
          <w:rFonts w:eastAsia="Tahoma"/>
          <w:color w:val="000000"/>
        </w:rPr>
        <w:t>Capable of moving or being moved.</w:t>
      </w:r>
    </w:p>
    <w:p w14:paraId="58F1C569" w14:textId="77777777" w:rsidR="00C112FA" w:rsidRPr="00C112FA" w:rsidRDefault="00C112FA" w:rsidP="003C4749">
      <w:pPr>
        <w:textAlignment w:val="baseline"/>
        <w:rPr>
          <w:rFonts w:eastAsia="Verdana"/>
          <w:color w:val="000000"/>
        </w:rPr>
      </w:pPr>
      <w:r>
        <w:rPr>
          <w:rFonts w:eastAsia="Tahoma"/>
          <w:b/>
          <w:color w:val="000000"/>
        </w:rPr>
        <w:t xml:space="preserve">Mobile Home </w:t>
      </w:r>
      <w:r w:rsidR="00B13204">
        <w:rPr>
          <w:rFonts w:eastAsia="Tahoma"/>
          <w:color w:val="000000"/>
        </w:rPr>
        <w:t xml:space="preserve">or </w:t>
      </w:r>
      <w:r w:rsidR="00B13204">
        <w:rPr>
          <w:rFonts w:eastAsia="Tahoma"/>
          <w:b/>
          <w:color w:val="000000"/>
        </w:rPr>
        <w:t>Modular Home</w:t>
      </w:r>
      <w:r w:rsidRPr="00552E76">
        <w:rPr>
          <w:rFonts w:eastAsia="Verdana"/>
          <w:b/>
          <w:color w:val="000000"/>
        </w:rPr>
        <w:t xml:space="preserve"> </w:t>
      </w:r>
      <w:r w:rsidRPr="00552E76">
        <w:rPr>
          <w:rFonts w:eastAsia="Tahoma"/>
          <w:color w:val="000000"/>
        </w:rPr>
        <w:t>—</w:t>
      </w:r>
      <w:r>
        <w:rPr>
          <w:rFonts w:eastAsia="Tahoma"/>
          <w:color w:val="000000"/>
        </w:rPr>
        <w:t xml:space="preserve">  Refer to “dwelling unit.”</w:t>
      </w:r>
    </w:p>
    <w:p w14:paraId="4E2F33B9" w14:textId="77777777" w:rsidR="00911AC0" w:rsidRPr="00552E76" w:rsidRDefault="00911AC0" w:rsidP="003C4749">
      <w:pPr>
        <w:textAlignment w:val="baseline"/>
        <w:rPr>
          <w:rFonts w:eastAsia="Verdana"/>
          <w:b/>
          <w:color w:val="000000"/>
        </w:rPr>
      </w:pPr>
      <w:r w:rsidRPr="00552E76">
        <w:rPr>
          <w:rFonts w:eastAsia="Verdana"/>
          <w:b/>
          <w:color w:val="000000"/>
        </w:rPr>
        <w:t xml:space="preserve">Mobile Home Park </w:t>
      </w:r>
      <w:r w:rsidRPr="00552E76">
        <w:rPr>
          <w:rFonts w:eastAsia="Tahoma"/>
          <w:color w:val="000000"/>
        </w:rPr>
        <w:t xml:space="preserve">— </w:t>
      </w:r>
      <w:r w:rsidRPr="00552E76">
        <w:rPr>
          <w:rFonts w:eastAsia="Verdana"/>
          <w:color w:val="000000"/>
        </w:rPr>
        <w:t>A lot under unified ownership used or intended to be used for the placement of three or more manufactured homes</w:t>
      </w:r>
      <w:r>
        <w:rPr>
          <w:rFonts w:eastAsia="Verdana"/>
          <w:color w:val="000000"/>
        </w:rPr>
        <w:t xml:space="preserve"> (including mobile homes and modular homes)</w:t>
      </w:r>
      <w:r w:rsidRPr="00552E76">
        <w:rPr>
          <w:rFonts w:eastAsia="Verdana"/>
          <w:color w:val="000000"/>
        </w:rPr>
        <w:t>, as</w:t>
      </w:r>
      <w:r>
        <w:rPr>
          <w:rFonts w:eastAsia="Verdana"/>
          <w:color w:val="000000"/>
        </w:rPr>
        <w:t xml:space="preserve"> that term is</w:t>
      </w:r>
      <w:r w:rsidRPr="00552E76">
        <w:rPr>
          <w:rFonts w:eastAsia="Verdana"/>
          <w:color w:val="000000"/>
        </w:rPr>
        <w:t xml:space="preserve"> defined in 30-A M.R.S.A. § 4358.</w:t>
      </w:r>
    </w:p>
    <w:p w14:paraId="03E00D3D" w14:textId="77777777" w:rsidR="00911AC0" w:rsidRPr="00552E76" w:rsidRDefault="00911AC0" w:rsidP="003C4749">
      <w:pPr>
        <w:textAlignment w:val="baseline"/>
        <w:rPr>
          <w:rFonts w:eastAsia="Verdana"/>
          <w:b/>
          <w:color w:val="000000"/>
        </w:rPr>
      </w:pPr>
      <w:r w:rsidRPr="00552E76">
        <w:rPr>
          <w:rFonts w:eastAsia="Verdana"/>
          <w:b/>
          <w:color w:val="000000"/>
        </w:rPr>
        <w:t>Motel</w:t>
      </w:r>
      <w:r w:rsidRPr="00552E76">
        <w:rPr>
          <w:rFonts w:eastAsia="Verdana"/>
          <w:color w:val="000000"/>
        </w:rPr>
        <w:t xml:space="preserve"> </w:t>
      </w:r>
      <w:r w:rsidRPr="00552E76">
        <w:rPr>
          <w:rFonts w:eastAsia="Tahoma"/>
          <w:color w:val="000000"/>
        </w:rPr>
        <w:t>—</w:t>
      </w:r>
      <w:r w:rsidRPr="00552E76">
        <w:rPr>
          <w:rFonts w:eastAsia="Verdana"/>
          <w:color w:val="000000"/>
        </w:rPr>
        <w:t xml:space="preserve"> A building or group of attached or detached buildings containing guest rooms</w:t>
      </w:r>
      <w:r>
        <w:rPr>
          <w:rFonts w:eastAsia="Verdana"/>
          <w:color w:val="000000"/>
        </w:rPr>
        <w:t>,</w:t>
      </w:r>
      <w:r w:rsidRPr="00552E76">
        <w:rPr>
          <w:rFonts w:eastAsia="Verdana"/>
          <w:color w:val="000000"/>
        </w:rPr>
        <w:t xml:space="preserve"> most of which have separate outside entrances and parking spaces nearby</w:t>
      </w:r>
      <w:r>
        <w:rPr>
          <w:rFonts w:eastAsia="Verdana"/>
          <w:color w:val="000000"/>
        </w:rPr>
        <w:t>,</w:t>
      </w:r>
      <w:r w:rsidRPr="00552E76">
        <w:rPr>
          <w:rFonts w:eastAsia="Verdana"/>
          <w:color w:val="000000"/>
        </w:rPr>
        <w:t xml:space="preserve"> intended to be used by automobile transients for </w:t>
      </w:r>
      <w:r>
        <w:rPr>
          <w:rFonts w:eastAsia="Verdana"/>
          <w:color w:val="000000"/>
        </w:rPr>
        <w:t>a fee</w:t>
      </w:r>
      <w:r w:rsidRPr="00552E76">
        <w:rPr>
          <w:rFonts w:eastAsia="Verdana"/>
          <w:color w:val="000000"/>
        </w:rPr>
        <w:t>.</w:t>
      </w:r>
    </w:p>
    <w:p w14:paraId="45688625" w14:textId="77777777" w:rsidR="00911AC0" w:rsidRDefault="00911AC0" w:rsidP="003C4749">
      <w:pPr>
        <w:textAlignment w:val="baseline"/>
        <w:rPr>
          <w:rFonts w:eastAsia="Verdana"/>
          <w:b/>
          <w:color w:val="000000"/>
        </w:rPr>
      </w:pPr>
      <w:r w:rsidRPr="00552E76">
        <w:rPr>
          <w:rFonts w:eastAsia="Verdana"/>
          <w:b/>
          <w:color w:val="000000"/>
        </w:rPr>
        <w:t xml:space="preserve">Movie Theater </w:t>
      </w:r>
      <w:r w:rsidRPr="00552E76">
        <w:rPr>
          <w:rFonts w:eastAsia="Tahoma"/>
          <w:color w:val="000000"/>
        </w:rPr>
        <w:t>—</w:t>
      </w:r>
      <w:r w:rsidRPr="00552E76">
        <w:rPr>
          <w:rFonts w:eastAsia="Verdana"/>
          <w:color w:val="000000"/>
        </w:rPr>
        <w:t xml:space="preserve"> An establishment where movies are shown for public entertainment.</w:t>
      </w:r>
    </w:p>
    <w:p w14:paraId="55EF20FE" w14:textId="77777777" w:rsidR="00911AC0" w:rsidRPr="00830A89" w:rsidRDefault="00911AC0" w:rsidP="003C4749">
      <w:pPr>
        <w:textAlignment w:val="baseline"/>
        <w:rPr>
          <w:rFonts w:eastAsia="Verdana"/>
          <w:b/>
          <w:color w:val="000000"/>
        </w:rPr>
      </w:pPr>
      <w:r>
        <w:rPr>
          <w:rFonts w:eastAsia="Verdana"/>
          <w:b/>
          <w:color w:val="000000"/>
        </w:rPr>
        <w:t>Native Species</w:t>
      </w:r>
      <w:r>
        <w:rPr>
          <w:rFonts w:eastAsia="Verdana"/>
          <w:color w:val="000000"/>
        </w:rPr>
        <w:t xml:space="preserve"> or </w:t>
      </w:r>
      <w:r>
        <w:rPr>
          <w:rFonts w:eastAsia="Verdana"/>
          <w:b/>
          <w:color w:val="000000"/>
        </w:rPr>
        <w:t>Native Tree</w:t>
      </w:r>
      <w:r>
        <w:rPr>
          <w:rFonts w:eastAsia="Verdana"/>
          <w:color w:val="000000"/>
        </w:rPr>
        <w:t xml:space="preserve"> or </w:t>
      </w:r>
      <w:r w:rsidRPr="00267BF6">
        <w:rPr>
          <w:rFonts w:eastAsia="Verdana"/>
          <w:b/>
          <w:color w:val="000000"/>
        </w:rPr>
        <w:t>Native Vegetation</w:t>
      </w:r>
      <w:r>
        <w:rPr>
          <w:rFonts w:eastAsia="Verdana"/>
          <w:color w:val="000000"/>
        </w:rPr>
        <w:t xml:space="preserve"> </w:t>
      </w:r>
      <w:r w:rsidRPr="00552E76">
        <w:rPr>
          <w:rFonts w:eastAsia="Tahoma"/>
          <w:color w:val="000000"/>
        </w:rPr>
        <w:t>—</w:t>
      </w:r>
      <w:r>
        <w:rPr>
          <w:rFonts w:eastAsia="Tahoma"/>
          <w:color w:val="000000"/>
        </w:rPr>
        <w:t xml:space="preserve"> </w:t>
      </w:r>
      <w:r>
        <w:t>Indigenous to Maine ecosystems.</w:t>
      </w:r>
    </w:p>
    <w:p w14:paraId="51D18B29" w14:textId="77777777" w:rsidR="00911AC0" w:rsidRPr="00552E76" w:rsidRDefault="00911AC0" w:rsidP="003C4749">
      <w:pPr>
        <w:textAlignment w:val="baseline"/>
        <w:rPr>
          <w:rFonts w:eastAsia="Verdana"/>
          <w:b/>
          <w:color w:val="000000"/>
        </w:rPr>
      </w:pPr>
      <w:r w:rsidRPr="00552E76">
        <w:rPr>
          <w:rFonts w:eastAsia="Verdana"/>
          <w:b/>
          <w:color w:val="000000"/>
        </w:rPr>
        <w:t xml:space="preserve">Neighborhood Convenience Store </w:t>
      </w:r>
      <w:r w:rsidRPr="00552E76">
        <w:rPr>
          <w:rFonts w:eastAsia="Tahoma"/>
          <w:color w:val="000000"/>
        </w:rPr>
        <w:t>—</w:t>
      </w:r>
      <w:r w:rsidRPr="00552E76">
        <w:rPr>
          <w:rFonts w:eastAsia="Verdana"/>
          <w:color w:val="000000"/>
        </w:rPr>
        <w:t xml:space="preserve"> A retail establishment of up to 1,500 square feet</w:t>
      </w:r>
      <w:r>
        <w:rPr>
          <w:rFonts w:eastAsia="Verdana"/>
          <w:color w:val="000000"/>
        </w:rPr>
        <w:t xml:space="preserve"> in aggregate floor area</w:t>
      </w:r>
      <w:r w:rsidRPr="00552E76">
        <w:rPr>
          <w:rFonts w:eastAsia="Verdana"/>
          <w:color w:val="000000"/>
        </w:rPr>
        <w:t xml:space="preserve"> with extended operating hours and located in a convenient location within a </w:t>
      </w:r>
      <w:r>
        <w:rPr>
          <w:rFonts w:eastAsia="Verdana"/>
          <w:color w:val="000000"/>
        </w:rPr>
        <w:t>d</w:t>
      </w:r>
      <w:r w:rsidRPr="00552E76">
        <w:rPr>
          <w:rFonts w:eastAsia="Verdana"/>
          <w:color w:val="000000"/>
        </w:rPr>
        <w:t>istrict, which sells primarily food products, household items, newspapers and magazines, candy, and beverages, and a limited amount of freshly prepared foods such as sandwiches, pizzas, and salads.</w:t>
      </w:r>
    </w:p>
    <w:p w14:paraId="6ED48A65" w14:textId="77777777" w:rsidR="00911AC0" w:rsidRPr="00552E76" w:rsidRDefault="00911AC0" w:rsidP="003C4749">
      <w:pPr>
        <w:textAlignment w:val="baseline"/>
        <w:rPr>
          <w:rFonts w:eastAsia="Tahoma"/>
          <w:b/>
          <w:color w:val="000000"/>
        </w:rPr>
      </w:pPr>
      <w:r w:rsidRPr="00552E76">
        <w:rPr>
          <w:rFonts w:eastAsia="Tahoma"/>
          <w:b/>
          <w:color w:val="000000"/>
        </w:rPr>
        <w:t xml:space="preserve">Nonconforming Lot, Structure, or Use </w:t>
      </w:r>
      <w:r>
        <w:rPr>
          <w:rFonts w:eastAsia="Tahoma"/>
          <w:color w:val="000000"/>
        </w:rPr>
        <w:t xml:space="preserve">or </w:t>
      </w:r>
      <w:r>
        <w:rPr>
          <w:rFonts w:eastAsia="Tahoma"/>
          <w:b/>
          <w:color w:val="000000"/>
        </w:rPr>
        <w:t xml:space="preserve">Nonconforming Condition </w:t>
      </w:r>
      <w:r w:rsidRPr="00552E76">
        <w:rPr>
          <w:rFonts w:eastAsia="Tahoma"/>
          <w:color w:val="000000"/>
        </w:rPr>
        <w:t xml:space="preserve">— A lot, structure, or use that lawfully existed immediately prior to the enactment of this Code, or </w:t>
      </w:r>
      <w:r>
        <w:rPr>
          <w:rFonts w:eastAsia="Tahoma"/>
          <w:color w:val="000000"/>
        </w:rPr>
        <w:t>an</w:t>
      </w:r>
      <w:r w:rsidRPr="00552E76">
        <w:rPr>
          <w:rFonts w:eastAsia="Tahoma"/>
          <w:color w:val="000000"/>
        </w:rPr>
        <w:t xml:space="preserve"> amendment </w:t>
      </w:r>
      <w:r>
        <w:rPr>
          <w:rFonts w:eastAsia="Tahoma"/>
          <w:color w:val="000000"/>
        </w:rPr>
        <w:t>to this Code</w:t>
      </w:r>
      <w:r w:rsidRPr="00552E76">
        <w:rPr>
          <w:rFonts w:eastAsia="Tahoma"/>
          <w:color w:val="000000"/>
        </w:rPr>
        <w:t xml:space="preserve">, and which, as a result of the enactment </w:t>
      </w:r>
      <w:r>
        <w:rPr>
          <w:rFonts w:eastAsia="Tahoma"/>
          <w:color w:val="000000"/>
        </w:rPr>
        <w:t xml:space="preserve">or amendment </w:t>
      </w:r>
      <w:r w:rsidRPr="00552E76">
        <w:rPr>
          <w:rFonts w:eastAsia="Tahoma"/>
          <w:color w:val="000000"/>
        </w:rPr>
        <w:t>of this Code, presently fails to comply with any one or more of the requirements of this Code, including</w:t>
      </w:r>
      <w:r>
        <w:rPr>
          <w:rFonts w:eastAsia="Tahoma"/>
          <w:color w:val="000000"/>
        </w:rPr>
        <w:t xml:space="preserve"> </w:t>
      </w:r>
      <w:r w:rsidRPr="00552E76">
        <w:rPr>
          <w:rFonts w:eastAsia="Tahoma"/>
          <w:color w:val="000000"/>
        </w:rPr>
        <w:t xml:space="preserve">the dimensional standards </w:t>
      </w:r>
      <w:r>
        <w:rPr>
          <w:rFonts w:eastAsia="Tahoma"/>
          <w:color w:val="000000"/>
        </w:rPr>
        <w:t>or</w:t>
      </w:r>
      <w:r w:rsidRPr="00552E76">
        <w:rPr>
          <w:rFonts w:eastAsia="Tahoma"/>
          <w:color w:val="000000"/>
        </w:rPr>
        <w:t xml:space="preserve"> other standards </w:t>
      </w:r>
      <w:r>
        <w:rPr>
          <w:rFonts w:eastAsia="Tahoma"/>
          <w:color w:val="000000"/>
        </w:rPr>
        <w:t>applicable in</w:t>
      </w:r>
      <w:r w:rsidRPr="00552E76">
        <w:rPr>
          <w:rFonts w:eastAsia="Tahoma"/>
          <w:color w:val="000000"/>
        </w:rPr>
        <w:t xml:space="preserve"> the district in which the lot, structure, or use is located.</w:t>
      </w:r>
    </w:p>
    <w:p w14:paraId="6ACE311C" w14:textId="77777777" w:rsidR="00911AC0" w:rsidRDefault="00911AC0" w:rsidP="003C4749">
      <w:pPr>
        <w:textAlignment w:val="baseline"/>
        <w:rPr>
          <w:rFonts w:eastAsia="Tahoma"/>
          <w:b/>
          <w:color w:val="000000"/>
        </w:rPr>
      </w:pPr>
      <w:r>
        <w:rPr>
          <w:rFonts w:eastAsia="Tahoma"/>
          <w:b/>
          <w:color w:val="000000"/>
        </w:rPr>
        <w:t xml:space="preserve">Non-Native Invasive Vegetation </w:t>
      </w:r>
      <w:r w:rsidRPr="00552E76">
        <w:rPr>
          <w:rFonts w:eastAsia="Tahoma"/>
          <w:color w:val="000000"/>
        </w:rPr>
        <w:t>—</w:t>
      </w:r>
      <w:r>
        <w:rPr>
          <w:rFonts w:eastAsia="Tahoma"/>
          <w:color w:val="000000"/>
        </w:rPr>
        <w:t xml:space="preserve"> S</w:t>
      </w:r>
      <w:r w:rsidRPr="009F2F11">
        <w:rPr>
          <w:rFonts w:eastAsia="Tahoma"/>
          <w:color w:val="000000"/>
        </w:rPr>
        <w:t xml:space="preserve">pecies of vegetation listed by </w:t>
      </w:r>
      <w:r>
        <w:rPr>
          <w:rFonts w:eastAsia="Tahoma"/>
          <w:color w:val="000000"/>
        </w:rPr>
        <w:t>DACF</w:t>
      </w:r>
      <w:r w:rsidRPr="009F2F11">
        <w:rPr>
          <w:rFonts w:eastAsia="Tahoma"/>
          <w:color w:val="000000"/>
        </w:rPr>
        <w:t xml:space="preserve"> as being invasive in Maine ecosystems and not native to Ma</w:t>
      </w:r>
      <w:r>
        <w:rPr>
          <w:rFonts w:eastAsia="Tahoma"/>
          <w:color w:val="000000"/>
        </w:rPr>
        <w:t>ine ecosystems.</w:t>
      </w:r>
    </w:p>
    <w:p w14:paraId="033EF916" w14:textId="77777777" w:rsidR="00911AC0" w:rsidRPr="009F2F11" w:rsidRDefault="00FD2346" w:rsidP="003C4749">
      <w:pPr>
        <w:textAlignment w:val="baseline"/>
        <w:rPr>
          <w:rFonts w:eastAsia="Tahoma"/>
          <w:b/>
          <w:color w:val="000000"/>
        </w:rPr>
      </w:pPr>
      <w:r>
        <w:rPr>
          <w:rFonts w:eastAsia="Tahoma"/>
          <w:b/>
          <w:color w:val="000000"/>
        </w:rPr>
        <w:t>Normal High-Water L</w:t>
      </w:r>
      <w:r w:rsidR="00911AC0">
        <w:rPr>
          <w:rFonts w:eastAsia="Tahoma"/>
          <w:b/>
          <w:color w:val="000000"/>
        </w:rPr>
        <w:t xml:space="preserve">ine </w:t>
      </w:r>
      <w:r w:rsidR="00911AC0" w:rsidRPr="00552E76">
        <w:rPr>
          <w:rFonts w:eastAsia="Tahoma"/>
          <w:color w:val="000000"/>
        </w:rPr>
        <w:t>—</w:t>
      </w:r>
      <w:r w:rsidR="00911AC0">
        <w:rPr>
          <w:rFonts w:eastAsia="Tahoma"/>
          <w:color w:val="000000"/>
        </w:rPr>
        <w:t xml:space="preserve"> A</w:t>
      </w:r>
      <w:r w:rsidR="00911AC0" w:rsidRPr="009F2F11">
        <w:rPr>
          <w:rFonts w:eastAsia="Tahoma"/>
          <w:color w:val="000000"/>
        </w:rPr>
        <w:t xml:space="preserve"> line </w:t>
      </w:r>
      <w:r w:rsidR="00911AC0">
        <w:rPr>
          <w:rFonts w:eastAsia="Tahoma"/>
          <w:color w:val="000000"/>
        </w:rPr>
        <w:t>that</w:t>
      </w:r>
      <w:r w:rsidR="00911AC0" w:rsidRPr="009F2F11">
        <w:rPr>
          <w:rFonts w:eastAsia="Tahoma"/>
          <w:color w:val="000000"/>
        </w:rPr>
        <w:t xml:space="preserve"> is apparent from visible markings, changes in the character of soils due to prolonged action of the water</w:t>
      </w:r>
      <w:r w:rsidR="00911AC0">
        <w:rPr>
          <w:rFonts w:eastAsia="Tahoma"/>
          <w:color w:val="000000"/>
        </w:rPr>
        <w:t>,</w:t>
      </w:r>
      <w:r w:rsidR="00911AC0" w:rsidRPr="009F2F11">
        <w:rPr>
          <w:rFonts w:eastAsia="Tahoma"/>
          <w:color w:val="000000"/>
        </w:rPr>
        <w:t xml:space="preserve"> or changes in vegetation, and which distinguishes between predominantly aquatic and predominantly terrestrial land.</w:t>
      </w:r>
      <w:r w:rsidR="00D52542">
        <w:rPr>
          <w:rFonts w:eastAsia="Tahoma"/>
          <w:color w:val="000000"/>
        </w:rPr>
        <w:t xml:space="preserve"> </w:t>
      </w:r>
      <w:r w:rsidR="00D52542" w:rsidRPr="00D52542">
        <w:rPr>
          <w:rFonts w:eastAsia="Tahoma"/>
          <w:color w:val="000000"/>
        </w:rPr>
        <w:t>Areas contiguous with rivers and great ponds that support non-forested wetland vegetation and hydric soils and that are at the same or lower elevation as the water level of the river or great pond during the period of normal high-water are considered part of the river or great pond.</w:t>
      </w:r>
    </w:p>
    <w:p w14:paraId="21E6627D" w14:textId="77777777" w:rsidR="00911AC0" w:rsidRDefault="00911AC0" w:rsidP="003C4749">
      <w:pPr>
        <w:textAlignment w:val="baseline"/>
        <w:rPr>
          <w:rFonts w:eastAsia="Tahoma"/>
          <w:b/>
          <w:color w:val="000000"/>
        </w:rPr>
      </w:pPr>
      <w:r>
        <w:rPr>
          <w:rFonts w:eastAsia="Tahoma"/>
          <w:b/>
          <w:color w:val="000000"/>
        </w:rPr>
        <w:t xml:space="preserve">Office Building </w:t>
      </w:r>
      <w:r>
        <w:rPr>
          <w:rFonts w:eastAsia="Tahoma"/>
          <w:color w:val="000000"/>
        </w:rPr>
        <w:t>— A building, or portion of a building, within and from which a person conducts a business providing a trade or professional service to clients or customers</w:t>
      </w:r>
      <w:r w:rsidRPr="00552E76">
        <w:rPr>
          <w:rFonts w:eastAsia="Tahoma"/>
          <w:color w:val="000000"/>
        </w:rPr>
        <w:t xml:space="preserve"> </w:t>
      </w:r>
      <w:r>
        <w:rPr>
          <w:rFonts w:eastAsia="Tahoma"/>
          <w:color w:val="000000"/>
        </w:rPr>
        <w:t>or conducts</w:t>
      </w:r>
      <w:r w:rsidRPr="00552E76">
        <w:rPr>
          <w:rFonts w:eastAsia="Tahoma"/>
          <w:color w:val="000000"/>
        </w:rPr>
        <w:t xml:space="preserve"> bureaucratic work</w:t>
      </w:r>
      <w:r>
        <w:rPr>
          <w:rFonts w:eastAsia="Tahoma"/>
          <w:color w:val="000000"/>
        </w:rPr>
        <w:t xml:space="preserve">, including offices for </w:t>
      </w:r>
      <w:r w:rsidRPr="009F2F11">
        <w:rPr>
          <w:rFonts w:eastAsia="Tahoma"/>
          <w:color w:val="000000"/>
        </w:rPr>
        <w:t>plumbing, electrical</w:t>
      </w:r>
      <w:r>
        <w:rPr>
          <w:rFonts w:eastAsia="Tahoma"/>
          <w:color w:val="000000"/>
        </w:rPr>
        <w:t>, and other construction trades;</w:t>
      </w:r>
      <w:r w:rsidRPr="009F2F11">
        <w:rPr>
          <w:rFonts w:eastAsia="Tahoma"/>
          <w:color w:val="000000"/>
        </w:rPr>
        <w:t xml:space="preserve"> </w:t>
      </w:r>
      <w:r>
        <w:rPr>
          <w:rFonts w:eastAsia="Tahoma"/>
          <w:color w:val="000000"/>
        </w:rPr>
        <w:t xml:space="preserve">offices for architectural </w:t>
      </w:r>
      <w:r w:rsidRPr="009F2F11">
        <w:rPr>
          <w:rFonts w:eastAsia="Tahoma"/>
          <w:color w:val="000000"/>
        </w:rPr>
        <w:t>firms or</w:t>
      </w:r>
      <w:r>
        <w:rPr>
          <w:rFonts w:eastAsia="Tahoma"/>
          <w:color w:val="000000"/>
        </w:rPr>
        <w:t xml:space="preserve"> construction</w:t>
      </w:r>
      <w:r w:rsidRPr="009F2F11">
        <w:rPr>
          <w:rFonts w:eastAsia="Tahoma"/>
          <w:color w:val="000000"/>
        </w:rPr>
        <w:t xml:space="preserve"> contractor</w:t>
      </w:r>
      <w:r>
        <w:rPr>
          <w:rFonts w:eastAsia="Tahoma"/>
          <w:color w:val="000000"/>
        </w:rPr>
        <w:t xml:space="preserve">s (including headquarters); offices for lawn care services and </w:t>
      </w:r>
      <w:r w:rsidRPr="009F2F11">
        <w:rPr>
          <w:rFonts w:eastAsia="Tahoma"/>
          <w:color w:val="000000"/>
        </w:rPr>
        <w:t>building cleaning companies;</w:t>
      </w:r>
      <w:r>
        <w:rPr>
          <w:rFonts w:eastAsia="Tahoma"/>
          <w:color w:val="000000"/>
        </w:rPr>
        <w:t xml:space="preserve"> and offices for</w:t>
      </w:r>
      <w:r w:rsidRPr="009F2F11">
        <w:rPr>
          <w:rFonts w:eastAsia="Tahoma"/>
          <w:color w:val="000000"/>
        </w:rPr>
        <w:t xml:space="preserve"> lawyers, doctors, accountants, engineers</w:t>
      </w:r>
      <w:r>
        <w:rPr>
          <w:rFonts w:eastAsia="Tahoma"/>
          <w:color w:val="000000"/>
        </w:rPr>
        <w:t>,</w:t>
      </w:r>
      <w:r w:rsidRPr="009F2F11">
        <w:rPr>
          <w:rFonts w:eastAsia="Tahoma"/>
          <w:color w:val="000000"/>
        </w:rPr>
        <w:t xml:space="preserve"> and other professional consultants</w:t>
      </w:r>
      <w:r>
        <w:rPr>
          <w:rFonts w:eastAsia="Tahoma"/>
          <w:color w:val="000000"/>
        </w:rPr>
        <w:t>.</w:t>
      </w:r>
    </w:p>
    <w:p w14:paraId="1E5D104F" w14:textId="77777777" w:rsidR="00911AC0" w:rsidRPr="00552E76" w:rsidRDefault="00911AC0" w:rsidP="003C4749">
      <w:pPr>
        <w:textAlignment w:val="baseline"/>
        <w:rPr>
          <w:rFonts w:eastAsia="Tahoma"/>
          <w:b/>
          <w:color w:val="000000"/>
        </w:rPr>
      </w:pPr>
      <w:r w:rsidRPr="00552E76">
        <w:rPr>
          <w:rFonts w:eastAsia="Tahoma"/>
          <w:b/>
          <w:color w:val="000000"/>
        </w:rPr>
        <w:t xml:space="preserve">Office Building, Large </w:t>
      </w:r>
      <w:r>
        <w:rPr>
          <w:rFonts w:eastAsia="Tahoma"/>
          <w:color w:val="000000"/>
        </w:rPr>
        <w:t xml:space="preserve">— An office building </w:t>
      </w:r>
      <w:r w:rsidRPr="00552E76">
        <w:rPr>
          <w:rFonts w:eastAsia="Tahoma"/>
          <w:color w:val="000000"/>
        </w:rPr>
        <w:t xml:space="preserve">having a </w:t>
      </w:r>
      <w:r>
        <w:rPr>
          <w:rFonts w:eastAsia="Tahoma"/>
          <w:color w:val="000000"/>
        </w:rPr>
        <w:t>floor area of</w:t>
      </w:r>
      <w:r w:rsidRPr="00552E76">
        <w:rPr>
          <w:rFonts w:eastAsia="Tahoma"/>
          <w:color w:val="000000"/>
        </w:rPr>
        <w:t xml:space="preserve"> more than 2</w:t>
      </w:r>
      <w:r>
        <w:rPr>
          <w:rFonts w:eastAsia="Tahoma"/>
          <w:color w:val="000000"/>
        </w:rPr>
        <w:t>,</w:t>
      </w:r>
      <w:r w:rsidRPr="00552E76">
        <w:rPr>
          <w:rFonts w:eastAsia="Tahoma"/>
          <w:color w:val="000000"/>
        </w:rPr>
        <w:t>500 square feet.</w:t>
      </w:r>
    </w:p>
    <w:p w14:paraId="73476855" w14:textId="77777777" w:rsidR="00911AC0" w:rsidRPr="00552E76" w:rsidRDefault="00911AC0" w:rsidP="003C4749">
      <w:pPr>
        <w:textAlignment w:val="baseline"/>
        <w:rPr>
          <w:rFonts w:eastAsia="Tahoma"/>
          <w:b/>
          <w:color w:val="000000"/>
        </w:rPr>
      </w:pPr>
      <w:r w:rsidRPr="00552E76">
        <w:rPr>
          <w:rFonts w:eastAsia="Tahoma"/>
          <w:b/>
          <w:color w:val="000000"/>
        </w:rPr>
        <w:t xml:space="preserve">Office Building, Small </w:t>
      </w:r>
      <w:r>
        <w:rPr>
          <w:rFonts w:eastAsia="Tahoma"/>
          <w:color w:val="000000"/>
        </w:rPr>
        <w:t xml:space="preserve">— An office building </w:t>
      </w:r>
      <w:r w:rsidRPr="00552E76">
        <w:rPr>
          <w:rFonts w:eastAsia="Tahoma"/>
          <w:color w:val="000000"/>
        </w:rPr>
        <w:t xml:space="preserve">having a </w:t>
      </w:r>
      <w:r>
        <w:rPr>
          <w:rFonts w:eastAsia="Tahoma"/>
          <w:color w:val="000000"/>
        </w:rPr>
        <w:t>floor area</w:t>
      </w:r>
      <w:r w:rsidRPr="00552E76">
        <w:rPr>
          <w:rFonts w:eastAsia="Tahoma"/>
          <w:color w:val="000000"/>
        </w:rPr>
        <w:t xml:space="preserve"> of 2</w:t>
      </w:r>
      <w:r>
        <w:rPr>
          <w:rFonts w:eastAsia="Tahoma"/>
          <w:color w:val="000000"/>
        </w:rPr>
        <w:t>,</w:t>
      </w:r>
      <w:r w:rsidRPr="00552E76">
        <w:rPr>
          <w:rFonts w:eastAsia="Tahoma"/>
          <w:color w:val="000000"/>
        </w:rPr>
        <w:t>500 square feet or less.</w:t>
      </w:r>
    </w:p>
    <w:p w14:paraId="157A8994" w14:textId="77777777" w:rsidR="00911AC0" w:rsidRPr="00552E76" w:rsidRDefault="00911AC0" w:rsidP="003C4749">
      <w:pPr>
        <w:textAlignment w:val="baseline"/>
        <w:rPr>
          <w:rFonts w:eastAsia="Tahoma"/>
          <w:b/>
          <w:color w:val="000000"/>
        </w:rPr>
      </w:pPr>
      <w:r w:rsidRPr="00552E76">
        <w:rPr>
          <w:rFonts w:eastAsia="Tahoma"/>
          <w:b/>
          <w:color w:val="000000"/>
        </w:rPr>
        <w:t xml:space="preserve">Outdoor Flea Market / Open-Air Market </w:t>
      </w:r>
      <w:r w:rsidRPr="00552E76">
        <w:rPr>
          <w:rFonts w:eastAsia="Tahoma"/>
          <w:color w:val="000000"/>
        </w:rPr>
        <w:t>— The outdoor display, sale, exchange or barter of merchandise for profit</w:t>
      </w:r>
      <w:r>
        <w:rPr>
          <w:rFonts w:eastAsia="Tahoma"/>
          <w:color w:val="000000"/>
        </w:rPr>
        <w:t>, which may include accessory structures such as restrooms or buildings for storage of goods when not in business</w:t>
      </w:r>
      <w:r w:rsidRPr="00552E76">
        <w:rPr>
          <w:rFonts w:eastAsia="Tahoma"/>
          <w:color w:val="000000"/>
        </w:rPr>
        <w:t xml:space="preserve">. This definition does not include garage sales </w:t>
      </w:r>
      <w:r>
        <w:rPr>
          <w:rFonts w:eastAsia="Tahoma"/>
          <w:color w:val="000000"/>
        </w:rPr>
        <w:t xml:space="preserve">or yard sales </w:t>
      </w:r>
      <w:r w:rsidRPr="00552E76">
        <w:rPr>
          <w:rFonts w:eastAsia="Tahoma"/>
          <w:color w:val="000000"/>
        </w:rPr>
        <w:t xml:space="preserve">on the premises of a </w:t>
      </w:r>
      <w:r>
        <w:rPr>
          <w:rFonts w:eastAsia="Tahoma"/>
          <w:color w:val="000000"/>
        </w:rPr>
        <w:t>residential property</w:t>
      </w:r>
      <w:r w:rsidRPr="00552E76">
        <w:rPr>
          <w:rFonts w:eastAsia="Tahoma"/>
          <w:color w:val="000000"/>
        </w:rPr>
        <w:t xml:space="preserve">, except if such sales occur more than four times a year on the same residential </w:t>
      </w:r>
      <w:r w:rsidRPr="00552E76">
        <w:rPr>
          <w:rFonts w:eastAsia="Tahoma"/>
          <w:color w:val="000000"/>
        </w:rPr>
        <w:lastRenderedPageBreak/>
        <w:t xml:space="preserve">property. This definition does not include occasional sales and promotional activities at </w:t>
      </w:r>
      <w:r>
        <w:rPr>
          <w:rFonts w:eastAsia="Tahoma"/>
          <w:color w:val="000000"/>
        </w:rPr>
        <w:t>r</w:t>
      </w:r>
      <w:r w:rsidRPr="00552E76">
        <w:rPr>
          <w:rFonts w:eastAsia="Tahoma"/>
          <w:color w:val="000000"/>
        </w:rPr>
        <w:t xml:space="preserve">etail buildings that place merchandise outside </w:t>
      </w:r>
      <w:r w:rsidR="00C405DF">
        <w:rPr>
          <w:rFonts w:eastAsia="Tahoma"/>
          <w:color w:val="000000"/>
        </w:rPr>
        <w:t xml:space="preserve">of </w:t>
      </w:r>
      <w:r w:rsidRPr="00552E76">
        <w:rPr>
          <w:rFonts w:eastAsia="Tahoma"/>
          <w:color w:val="000000"/>
        </w:rPr>
        <w:t>their building or farmers markets</w:t>
      </w:r>
      <w:r>
        <w:rPr>
          <w:rFonts w:eastAsia="Tahoma"/>
          <w:color w:val="000000"/>
        </w:rPr>
        <w:t>.</w:t>
      </w:r>
    </w:p>
    <w:p w14:paraId="18FCC09E" w14:textId="77777777" w:rsidR="00911AC0" w:rsidRPr="00552E76" w:rsidRDefault="00911AC0" w:rsidP="00360AC4">
      <w:pPr>
        <w:keepNext/>
        <w:keepLines/>
        <w:textAlignment w:val="baseline"/>
        <w:rPr>
          <w:rFonts w:eastAsia="Tahoma"/>
          <w:b/>
          <w:color w:val="000000"/>
        </w:rPr>
      </w:pPr>
      <w:r w:rsidRPr="00552E76">
        <w:rPr>
          <w:rFonts w:eastAsia="Tahoma"/>
          <w:b/>
          <w:color w:val="000000"/>
        </w:rPr>
        <w:t xml:space="preserve">Overlay District </w:t>
      </w:r>
      <w:r w:rsidRPr="00552E76">
        <w:rPr>
          <w:rFonts w:eastAsia="Tahoma"/>
          <w:color w:val="000000"/>
        </w:rPr>
        <w:t>— A special zoning district, placed over one or more land use district</w:t>
      </w:r>
      <w:r>
        <w:rPr>
          <w:rFonts w:eastAsia="Tahoma"/>
          <w:color w:val="000000"/>
        </w:rPr>
        <w:t>s, that</w:t>
      </w:r>
      <w:r w:rsidRPr="00552E76">
        <w:rPr>
          <w:rFonts w:eastAsia="Tahoma"/>
          <w:color w:val="000000"/>
        </w:rPr>
        <w:t xml:space="preserve"> identifies special provisions that apply to land uses in addition to or in lieu of the provisions of the underlying </w:t>
      </w:r>
      <w:r>
        <w:rPr>
          <w:rFonts w:eastAsia="Tahoma"/>
          <w:color w:val="000000"/>
        </w:rPr>
        <w:t>land use</w:t>
      </w:r>
      <w:r w:rsidRPr="00552E76">
        <w:rPr>
          <w:rFonts w:eastAsia="Tahoma"/>
          <w:color w:val="000000"/>
        </w:rPr>
        <w:t xml:space="preserve"> district</w:t>
      </w:r>
      <w:r>
        <w:rPr>
          <w:rFonts w:eastAsia="Tahoma"/>
          <w:color w:val="000000"/>
        </w:rPr>
        <w:t>s</w:t>
      </w:r>
      <w:r w:rsidRPr="00552E76">
        <w:rPr>
          <w:rFonts w:eastAsia="Tahoma"/>
          <w:color w:val="000000"/>
        </w:rPr>
        <w:t xml:space="preserve">. An overlay district can share common boundaries with the </w:t>
      </w:r>
      <w:r>
        <w:rPr>
          <w:rFonts w:eastAsia="Tahoma"/>
          <w:color w:val="000000"/>
        </w:rPr>
        <w:t>underlying land use</w:t>
      </w:r>
      <w:r w:rsidRPr="00552E76">
        <w:rPr>
          <w:rFonts w:eastAsia="Tahoma"/>
          <w:color w:val="000000"/>
        </w:rPr>
        <w:t xml:space="preserve"> district</w:t>
      </w:r>
      <w:r>
        <w:rPr>
          <w:rFonts w:eastAsia="Tahoma"/>
          <w:color w:val="000000"/>
        </w:rPr>
        <w:t>s</w:t>
      </w:r>
      <w:r w:rsidRPr="00552E76">
        <w:rPr>
          <w:rFonts w:eastAsia="Tahoma"/>
          <w:color w:val="000000"/>
        </w:rPr>
        <w:t xml:space="preserve"> or cut across </w:t>
      </w:r>
      <w:r>
        <w:rPr>
          <w:rFonts w:eastAsia="Tahoma"/>
          <w:color w:val="000000"/>
        </w:rPr>
        <w:t>land use</w:t>
      </w:r>
      <w:r w:rsidRPr="00552E76">
        <w:rPr>
          <w:rFonts w:eastAsia="Tahoma"/>
          <w:color w:val="000000"/>
        </w:rPr>
        <w:t xml:space="preserve"> district boundaries. Regulations or incentives may be attached to an overlay district to protect a specific resource or to guide development within a special area.</w:t>
      </w:r>
    </w:p>
    <w:p w14:paraId="33763CAC" w14:textId="77777777" w:rsidR="00911AC0" w:rsidRPr="00552E76" w:rsidRDefault="00911AC0" w:rsidP="003C4749">
      <w:pPr>
        <w:textAlignment w:val="baseline"/>
        <w:rPr>
          <w:rFonts w:eastAsia="Tahoma"/>
          <w:b/>
          <w:color w:val="000000"/>
        </w:rPr>
      </w:pPr>
      <w:r w:rsidRPr="00552E76">
        <w:rPr>
          <w:rFonts w:eastAsia="Tahoma"/>
          <w:b/>
          <w:color w:val="000000"/>
        </w:rPr>
        <w:t xml:space="preserve">Parking Garage </w:t>
      </w:r>
      <w:r w:rsidRPr="00552E76">
        <w:rPr>
          <w:rFonts w:eastAsia="Tahoma"/>
          <w:color w:val="000000"/>
        </w:rPr>
        <w:t>— A structure used for the limited term parking of vehicles but excluding automotive services or commercial storage of vehicles.</w:t>
      </w:r>
    </w:p>
    <w:p w14:paraId="5A027311" w14:textId="77777777" w:rsidR="00911AC0" w:rsidRPr="00552E76" w:rsidRDefault="00911AC0" w:rsidP="003C4749">
      <w:pPr>
        <w:textAlignment w:val="baseline"/>
        <w:rPr>
          <w:rFonts w:eastAsia="Tahoma"/>
          <w:b/>
          <w:color w:val="000000"/>
        </w:rPr>
      </w:pPr>
      <w:r w:rsidRPr="00552E76">
        <w:rPr>
          <w:rFonts w:eastAsia="Tahoma"/>
          <w:b/>
          <w:color w:val="000000"/>
        </w:rPr>
        <w:t xml:space="preserve">Parking Setback Line — </w:t>
      </w:r>
      <w:r w:rsidRPr="00552E76">
        <w:rPr>
          <w:rFonts w:eastAsia="Tahoma"/>
          <w:color w:val="000000"/>
        </w:rPr>
        <w:t>The closest the outer edge of a parking lot to a property line.</w:t>
      </w:r>
    </w:p>
    <w:p w14:paraId="52176378" w14:textId="77777777" w:rsidR="00911AC0" w:rsidRPr="00552E76" w:rsidRDefault="00911AC0" w:rsidP="003C4749">
      <w:pPr>
        <w:textAlignment w:val="baseline"/>
        <w:rPr>
          <w:rFonts w:eastAsia="Tahoma"/>
          <w:b/>
          <w:color w:val="000000"/>
        </w:rPr>
      </w:pPr>
      <w:r w:rsidRPr="00552E76">
        <w:rPr>
          <w:rFonts w:eastAsia="Tahoma"/>
          <w:b/>
          <w:color w:val="000000"/>
        </w:rPr>
        <w:t xml:space="preserve">Pawn Shop </w:t>
      </w:r>
      <w:r w:rsidRPr="00552E76">
        <w:rPr>
          <w:rFonts w:eastAsia="Tahoma"/>
          <w:color w:val="000000"/>
        </w:rPr>
        <w:t xml:space="preserve">— A business or facility </w:t>
      </w:r>
      <w:r>
        <w:rPr>
          <w:rFonts w:eastAsia="Tahoma"/>
          <w:color w:val="000000"/>
        </w:rPr>
        <w:t>designed to</w:t>
      </w:r>
      <w:r w:rsidRPr="00552E76">
        <w:rPr>
          <w:rFonts w:eastAsia="Tahoma"/>
          <w:color w:val="000000"/>
        </w:rPr>
        <w:t xml:space="preserve"> loan out money for items, with the intention that the customer comes back and repays the loan for the items pawned.</w:t>
      </w:r>
    </w:p>
    <w:p w14:paraId="2084C2E4" w14:textId="0B271737" w:rsidR="00A44AB2" w:rsidRPr="006F79BE" w:rsidRDefault="00911AC0" w:rsidP="003C4749">
      <w:pPr>
        <w:textAlignment w:val="baseline"/>
        <w:rPr>
          <w:rFonts w:eastAsia="Tahoma"/>
          <w:b/>
          <w:bCs/>
          <w:color w:val="000000"/>
        </w:rPr>
      </w:pPr>
      <w:r>
        <w:rPr>
          <w:rFonts w:eastAsia="Tahoma"/>
          <w:b/>
          <w:color w:val="000000"/>
        </w:rPr>
        <w:t xml:space="preserve">Planned Unit Development </w:t>
      </w:r>
      <w:r w:rsidRPr="00552E76">
        <w:rPr>
          <w:rFonts w:eastAsia="Tahoma"/>
          <w:b/>
          <w:color w:val="000000"/>
        </w:rPr>
        <w:t>—</w:t>
      </w:r>
      <w:r>
        <w:rPr>
          <w:rFonts w:eastAsia="Tahoma"/>
          <w:b/>
          <w:color w:val="000000"/>
        </w:rPr>
        <w:t xml:space="preserve"> </w:t>
      </w:r>
      <w:r>
        <w:t xml:space="preserve">An integrated design for development of residential, commercial, industrial or other uses, or a mix of such uses, on one or more contiguous lots in accordance with a concept plan approved by the Planning Board. </w:t>
      </w:r>
    </w:p>
    <w:p w14:paraId="20356678" w14:textId="77777777" w:rsidR="00911AC0" w:rsidRPr="00552E76" w:rsidRDefault="00911AC0" w:rsidP="003C4749">
      <w:pPr>
        <w:textAlignment w:val="baseline"/>
        <w:rPr>
          <w:rFonts w:eastAsia="Tahoma"/>
          <w:b/>
          <w:color w:val="000000"/>
        </w:rPr>
      </w:pPr>
      <w:r w:rsidRPr="00552E76">
        <w:rPr>
          <w:rFonts w:eastAsia="Tahoma"/>
          <w:b/>
          <w:color w:val="000000"/>
        </w:rPr>
        <w:t xml:space="preserve">Principal Building </w:t>
      </w:r>
      <w:r w:rsidRPr="00552E76">
        <w:rPr>
          <w:rFonts w:eastAsia="Tahoma"/>
          <w:color w:val="000000"/>
        </w:rPr>
        <w:t xml:space="preserve">or </w:t>
      </w:r>
      <w:r w:rsidRPr="00552E76">
        <w:rPr>
          <w:rFonts w:eastAsia="Tahoma"/>
          <w:b/>
          <w:color w:val="000000"/>
        </w:rPr>
        <w:t xml:space="preserve">Principal Structure </w:t>
      </w:r>
      <w:r w:rsidRPr="00552E76">
        <w:rPr>
          <w:rFonts w:eastAsia="Tahoma"/>
          <w:color w:val="000000"/>
        </w:rPr>
        <w:t xml:space="preserve">— A </w:t>
      </w:r>
      <w:r>
        <w:rPr>
          <w:rFonts w:eastAsia="Tahoma"/>
          <w:color w:val="000000"/>
        </w:rPr>
        <w:t xml:space="preserve">building or </w:t>
      </w:r>
      <w:r w:rsidRPr="00552E76">
        <w:rPr>
          <w:rFonts w:eastAsia="Tahoma"/>
          <w:color w:val="000000"/>
        </w:rPr>
        <w:t xml:space="preserve">structure </w:t>
      </w:r>
      <w:r>
        <w:rPr>
          <w:rFonts w:eastAsia="Tahoma"/>
          <w:color w:val="000000"/>
        </w:rPr>
        <w:t>where the principal use of the lot is conducted.</w:t>
      </w:r>
    </w:p>
    <w:p w14:paraId="3BA8C191" w14:textId="77777777" w:rsidR="00911AC0" w:rsidRPr="00F9183A" w:rsidRDefault="00911AC0" w:rsidP="003C4749">
      <w:pPr>
        <w:textAlignment w:val="baseline"/>
        <w:rPr>
          <w:rFonts w:eastAsia="Tahoma"/>
          <w:color w:val="000000"/>
        </w:rPr>
      </w:pPr>
      <w:r>
        <w:rPr>
          <w:rFonts w:eastAsia="Tahoma"/>
          <w:b/>
          <w:color w:val="000000"/>
        </w:rPr>
        <w:t xml:space="preserve">Principal Use </w:t>
      </w:r>
      <w:r w:rsidRPr="00552E76">
        <w:rPr>
          <w:rFonts w:eastAsia="Tahoma"/>
          <w:b/>
          <w:color w:val="000000"/>
        </w:rPr>
        <w:t>—</w:t>
      </w:r>
      <w:r>
        <w:rPr>
          <w:rFonts w:eastAsia="Tahoma"/>
          <w:b/>
          <w:color w:val="000000"/>
        </w:rPr>
        <w:t xml:space="preserve"> </w:t>
      </w:r>
      <w:r w:rsidRPr="00F9183A">
        <w:rPr>
          <w:rFonts w:eastAsia="Tahoma"/>
          <w:color w:val="000000"/>
        </w:rPr>
        <w:t xml:space="preserve">A use other than one </w:t>
      </w:r>
      <w:r>
        <w:rPr>
          <w:rFonts w:eastAsia="Tahoma"/>
          <w:color w:val="000000"/>
        </w:rPr>
        <w:t>that</w:t>
      </w:r>
      <w:r w:rsidRPr="00F9183A">
        <w:rPr>
          <w:rFonts w:eastAsia="Tahoma"/>
          <w:color w:val="000000"/>
        </w:rPr>
        <w:t xml:space="preserve"> is wholly incidental or accessory to another use on the same lot.</w:t>
      </w:r>
    </w:p>
    <w:p w14:paraId="5416A573" w14:textId="77777777" w:rsidR="00911AC0" w:rsidRPr="00552E76" w:rsidRDefault="00911AC0" w:rsidP="003C4749">
      <w:pPr>
        <w:textAlignment w:val="baseline"/>
        <w:rPr>
          <w:rFonts w:eastAsia="Tahoma"/>
          <w:b/>
          <w:color w:val="000000"/>
        </w:rPr>
      </w:pPr>
      <w:r w:rsidRPr="00552E76">
        <w:rPr>
          <w:rFonts w:eastAsia="Tahoma"/>
          <w:b/>
          <w:color w:val="000000"/>
        </w:rPr>
        <w:t xml:space="preserve">Privacy Wall — </w:t>
      </w:r>
      <w:r w:rsidRPr="00552E76">
        <w:rPr>
          <w:rFonts w:eastAsia="Tahoma"/>
          <w:color w:val="000000"/>
        </w:rPr>
        <w:t>An unroofed structure which has a foundation and vertical surface of masonry, wood, plaster, concrete, or stones to enclose, divide, or protect an area.</w:t>
      </w:r>
    </w:p>
    <w:p w14:paraId="03D61B73" w14:textId="77777777" w:rsidR="00911AC0" w:rsidRPr="00552E76" w:rsidRDefault="00911AC0" w:rsidP="003C4749">
      <w:pPr>
        <w:textAlignment w:val="baseline"/>
        <w:rPr>
          <w:rFonts w:eastAsia="Tahoma"/>
          <w:b/>
          <w:color w:val="000000"/>
        </w:rPr>
      </w:pPr>
      <w:r w:rsidRPr="00552E76">
        <w:rPr>
          <w:rFonts w:eastAsia="Tahoma"/>
          <w:b/>
          <w:color w:val="000000"/>
        </w:rPr>
        <w:t xml:space="preserve">Private Open Area </w:t>
      </w:r>
      <w:r w:rsidRPr="00552E76">
        <w:rPr>
          <w:rFonts w:eastAsia="Tahoma"/>
          <w:color w:val="000000"/>
        </w:rPr>
        <w:t>— A contiguous space for plant materials containing no more than 50% impervious surface for courtyards or seating areas.</w:t>
      </w:r>
    </w:p>
    <w:p w14:paraId="47E7C91E" w14:textId="77777777" w:rsidR="00911AC0" w:rsidRPr="00A97BB2" w:rsidRDefault="00911AC0" w:rsidP="003C4749">
      <w:pPr>
        <w:textAlignment w:val="baseline"/>
        <w:rPr>
          <w:rFonts w:eastAsia="Tahoma"/>
          <w:color w:val="000000"/>
        </w:rPr>
      </w:pPr>
      <w:r>
        <w:rPr>
          <w:rFonts w:eastAsia="Tahoma"/>
          <w:b/>
          <w:color w:val="000000"/>
        </w:rPr>
        <w:t xml:space="preserve">Public Drinking Water Supply </w:t>
      </w:r>
      <w:r w:rsidRPr="00552E76">
        <w:rPr>
          <w:rFonts w:eastAsia="Tahoma"/>
          <w:color w:val="000000"/>
        </w:rPr>
        <w:t>—</w:t>
      </w:r>
      <w:r>
        <w:rPr>
          <w:rFonts w:eastAsia="Tahoma"/>
          <w:color w:val="000000"/>
        </w:rPr>
        <w:t xml:space="preserve"> </w:t>
      </w:r>
      <w:r w:rsidRPr="00A97BB2">
        <w:rPr>
          <w:rFonts w:eastAsia="Tahoma"/>
          <w:color w:val="000000"/>
        </w:rPr>
        <w:t>Any publicly or privately owned system of pipes or other constructed conveyances, structures</w:t>
      </w:r>
      <w:r>
        <w:rPr>
          <w:rFonts w:eastAsia="Tahoma"/>
          <w:color w:val="000000"/>
        </w:rPr>
        <w:t>,</w:t>
      </w:r>
      <w:r w:rsidRPr="00A97BB2">
        <w:rPr>
          <w:rFonts w:eastAsia="Tahoma"/>
          <w:color w:val="000000"/>
        </w:rPr>
        <w:t xml:space="preserve"> and facilities through which water is obtained for or sold, furnished</w:t>
      </w:r>
      <w:r>
        <w:rPr>
          <w:rFonts w:eastAsia="Tahoma"/>
          <w:color w:val="000000"/>
        </w:rPr>
        <w:t>,</w:t>
      </w:r>
      <w:r w:rsidRPr="00A97BB2">
        <w:rPr>
          <w:rFonts w:eastAsia="Tahoma"/>
          <w:color w:val="000000"/>
        </w:rPr>
        <w:t xml:space="preserve"> or distributed to the public for human consumption, if such a system has at least </w:t>
      </w:r>
      <w:r>
        <w:rPr>
          <w:rFonts w:eastAsia="Tahoma"/>
          <w:color w:val="000000"/>
        </w:rPr>
        <w:t>15</w:t>
      </w:r>
      <w:r w:rsidRPr="00A97BB2">
        <w:rPr>
          <w:rFonts w:eastAsia="Tahoma"/>
          <w:color w:val="000000"/>
        </w:rPr>
        <w:t xml:space="preserve"> service connections, regularly serves an average of at least </w:t>
      </w:r>
      <w:r>
        <w:rPr>
          <w:rFonts w:eastAsia="Tahoma"/>
          <w:color w:val="000000"/>
        </w:rPr>
        <w:t>25</w:t>
      </w:r>
      <w:r w:rsidRPr="00A97BB2">
        <w:rPr>
          <w:rFonts w:eastAsia="Tahoma"/>
          <w:color w:val="000000"/>
        </w:rPr>
        <w:t xml:space="preserve"> </w:t>
      </w:r>
      <w:r>
        <w:rPr>
          <w:rFonts w:eastAsia="Tahoma"/>
          <w:color w:val="000000"/>
        </w:rPr>
        <w:t>persons</w:t>
      </w:r>
      <w:r w:rsidRPr="00A97BB2">
        <w:rPr>
          <w:rFonts w:eastAsia="Tahoma"/>
          <w:color w:val="000000"/>
        </w:rPr>
        <w:t xml:space="preserve"> daily at least </w:t>
      </w:r>
      <w:r>
        <w:rPr>
          <w:rFonts w:eastAsia="Tahoma"/>
          <w:color w:val="000000"/>
        </w:rPr>
        <w:t>60</w:t>
      </w:r>
      <w:r w:rsidRPr="00A97BB2">
        <w:rPr>
          <w:rFonts w:eastAsia="Tahoma"/>
          <w:color w:val="000000"/>
        </w:rPr>
        <w:t xml:space="preserve"> days out of the year</w:t>
      </w:r>
      <w:r>
        <w:rPr>
          <w:rFonts w:eastAsia="Tahoma"/>
          <w:color w:val="000000"/>
        </w:rPr>
        <w:t>,</w:t>
      </w:r>
      <w:r w:rsidRPr="00A97BB2">
        <w:rPr>
          <w:rFonts w:eastAsia="Tahoma"/>
          <w:color w:val="000000"/>
        </w:rPr>
        <w:t xml:space="preserve"> or bottles of water for sale. Any publicly or privately owned system that only stores and distributes water, without treating or collecting it; obtains all its water from, but is not owned or operated by a public water system; and does not sell water or bottled water to any person, is not a “public water system</w:t>
      </w:r>
      <w:r>
        <w:rPr>
          <w:rFonts w:eastAsia="Tahoma"/>
          <w:color w:val="000000"/>
        </w:rPr>
        <w:t>,”</w:t>
      </w:r>
      <w:r w:rsidRPr="00A97BB2">
        <w:rPr>
          <w:rFonts w:eastAsia="Tahoma"/>
          <w:color w:val="000000"/>
        </w:rPr>
        <w:t xml:space="preserve"> The term “public water system” includes any collection, treatment, storage or distribution pipes</w:t>
      </w:r>
      <w:r>
        <w:rPr>
          <w:rFonts w:eastAsia="Tahoma"/>
          <w:color w:val="000000"/>
        </w:rPr>
        <w:t>,</w:t>
      </w:r>
      <w:r w:rsidRPr="00A97BB2">
        <w:rPr>
          <w:rFonts w:eastAsia="Tahoma"/>
          <w:color w:val="000000"/>
        </w:rPr>
        <w:t xml:space="preserve"> or other constructed conveyances, structures</w:t>
      </w:r>
      <w:r>
        <w:rPr>
          <w:rFonts w:eastAsia="Tahoma"/>
          <w:color w:val="000000"/>
        </w:rPr>
        <w:t>,</w:t>
      </w:r>
      <w:r w:rsidRPr="00A97BB2">
        <w:rPr>
          <w:rFonts w:eastAsia="Tahoma"/>
          <w:color w:val="000000"/>
        </w:rPr>
        <w:t xml:space="preserve"> or facilities under the control of a supplier of water and used primarily in connection with such a system, and any collection or pretreatment storage facilities not under that control that are used primarily in connection with such a system. The system does not include the portion of service pipe owned and maintained by a customer of the public water system.</w:t>
      </w:r>
    </w:p>
    <w:p w14:paraId="221B6289" w14:textId="77777777" w:rsidR="00911AC0" w:rsidRPr="00552E76" w:rsidRDefault="00911AC0" w:rsidP="003C4749">
      <w:pPr>
        <w:textAlignment w:val="baseline"/>
        <w:rPr>
          <w:rFonts w:eastAsia="Tahoma"/>
          <w:b/>
          <w:color w:val="000000"/>
        </w:rPr>
      </w:pPr>
      <w:r w:rsidRPr="00552E76">
        <w:rPr>
          <w:rFonts w:eastAsia="Tahoma"/>
          <w:b/>
          <w:color w:val="000000"/>
        </w:rPr>
        <w:t xml:space="preserve">Public Lot Line </w:t>
      </w:r>
      <w:r w:rsidRPr="00552E76">
        <w:rPr>
          <w:rFonts w:eastAsia="Tahoma"/>
          <w:color w:val="000000"/>
        </w:rPr>
        <w:t>— Any property line that directly abuts a public road.</w:t>
      </w:r>
    </w:p>
    <w:p w14:paraId="0F9FE50F" w14:textId="77777777" w:rsidR="00911AC0" w:rsidRPr="00552E76" w:rsidRDefault="00911AC0" w:rsidP="003C4749">
      <w:pPr>
        <w:textAlignment w:val="baseline"/>
        <w:rPr>
          <w:rFonts w:eastAsia="Tahoma"/>
          <w:b/>
          <w:color w:val="000000"/>
        </w:rPr>
      </w:pPr>
      <w:r w:rsidRPr="00552E76">
        <w:rPr>
          <w:rFonts w:eastAsia="Tahoma"/>
          <w:b/>
          <w:color w:val="000000"/>
        </w:rPr>
        <w:t xml:space="preserve">Public Open Space — </w:t>
      </w:r>
      <w:r w:rsidRPr="00552E76">
        <w:rPr>
          <w:rFonts w:eastAsia="Tahoma"/>
          <w:color w:val="000000"/>
        </w:rPr>
        <w:t>Land set aside for active or passive recreation by the public and either owned by a public entity or protected as open space in perpetuity through a conservation easement or other legally binding deed restriction.</w:t>
      </w:r>
    </w:p>
    <w:p w14:paraId="04232846" w14:textId="77777777" w:rsidR="00C6297B" w:rsidRPr="00FC12CD" w:rsidRDefault="00C6297B" w:rsidP="00C6297B">
      <w:pPr>
        <w:textAlignment w:val="baseline"/>
        <w:rPr>
          <w:rFonts w:eastAsia="Tahoma"/>
          <w:color w:val="000000"/>
        </w:rPr>
      </w:pPr>
      <w:r>
        <w:rPr>
          <w:rFonts w:eastAsia="Tahoma"/>
          <w:b/>
          <w:color w:val="000000"/>
        </w:rPr>
        <w:t xml:space="preserve">Public Vantage Point </w:t>
      </w:r>
      <w:r w:rsidRPr="00552E76">
        <w:rPr>
          <w:rFonts w:eastAsia="Tahoma"/>
          <w:b/>
          <w:color w:val="000000"/>
        </w:rPr>
        <w:t>—</w:t>
      </w:r>
      <w:r>
        <w:rPr>
          <w:rFonts w:eastAsia="Tahoma"/>
          <w:b/>
          <w:color w:val="000000"/>
        </w:rPr>
        <w:t xml:space="preserve"> </w:t>
      </w:r>
      <w:r>
        <w:rPr>
          <w:rFonts w:eastAsia="Tahoma"/>
          <w:color w:val="000000"/>
        </w:rPr>
        <w:t>Any great pond, river, navigable stream, public roadway, publicly accessible land protected by a conservation easement, or public property used by the general public for outdoor recreation.</w:t>
      </w:r>
    </w:p>
    <w:p w14:paraId="53CCC545" w14:textId="77777777" w:rsidR="00911AC0" w:rsidRPr="00552E76" w:rsidRDefault="00911AC0" w:rsidP="003C4749">
      <w:pPr>
        <w:textAlignment w:val="baseline"/>
        <w:rPr>
          <w:rFonts w:eastAsia="Tahoma"/>
          <w:b/>
          <w:color w:val="000000"/>
        </w:rPr>
      </w:pPr>
      <w:r w:rsidRPr="00552E76">
        <w:rPr>
          <w:rFonts w:eastAsia="Tahoma"/>
          <w:b/>
          <w:color w:val="000000"/>
        </w:rPr>
        <w:t xml:space="preserve">Qualifying Patient </w:t>
      </w:r>
      <w:r w:rsidRPr="00552E76">
        <w:rPr>
          <w:rFonts w:eastAsia="Tahoma"/>
          <w:color w:val="000000"/>
        </w:rPr>
        <w:t>—</w:t>
      </w:r>
      <w:r w:rsidRPr="00552E76">
        <w:rPr>
          <w:rFonts w:eastAsia="Tahoma"/>
          <w:b/>
          <w:color w:val="000000"/>
        </w:rPr>
        <w:t xml:space="preserve"> </w:t>
      </w:r>
      <w:r w:rsidRPr="00552E76">
        <w:rPr>
          <w:rFonts w:eastAsia="Tahoma"/>
          <w:color w:val="000000"/>
        </w:rPr>
        <w:t xml:space="preserve">A person who has been a resident of Maine for at least 30 days and who possesses a valid written certification regarding medical use of </w:t>
      </w:r>
      <w:r>
        <w:rPr>
          <w:rFonts w:eastAsia="Tahoma"/>
          <w:color w:val="000000"/>
        </w:rPr>
        <w:t>m</w:t>
      </w:r>
      <w:r w:rsidRPr="00552E76">
        <w:rPr>
          <w:rFonts w:eastAsia="Tahoma"/>
          <w:color w:val="000000"/>
        </w:rPr>
        <w:t>arijuana in accordance with 22 M.R.S.A. § 2423-B.</w:t>
      </w:r>
    </w:p>
    <w:p w14:paraId="71B8B89D" w14:textId="77777777" w:rsidR="00911AC0" w:rsidRDefault="00911AC0" w:rsidP="003C4749">
      <w:pPr>
        <w:textAlignment w:val="baseline"/>
        <w:rPr>
          <w:rFonts w:eastAsia="Tahoma"/>
          <w:b/>
          <w:color w:val="000000"/>
        </w:rPr>
      </w:pPr>
      <w:r>
        <w:rPr>
          <w:rFonts w:eastAsia="Tahoma"/>
          <w:b/>
          <w:color w:val="000000"/>
        </w:rPr>
        <w:lastRenderedPageBreak/>
        <w:t xml:space="preserve">Quarry </w:t>
      </w:r>
      <w:r w:rsidRPr="00552E76">
        <w:rPr>
          <w:rFonts w:eastAsia="Tahoma"/>
          <w:color w:val="000000"/>
        </w:rPr>
        <w:t>—</w:t>
      </w:r>
      <w:r>
        <w:rPr>
          <w:rFonts w:eastAsia="Tahoma"/>
          <w:color w:val="000000"/>
        </w:rPr>
        <w:t xml:space="preserve"> </w:t>
      </w:r>
      <w:r w:rsidRPr="00A97BB2">
        <w:rPr>
          <w:rFonts w:eastAsia="Tahoma"/>
          <w:color w:val="000000"/>
        </w:rPr>
        <w:t>An excavation or pit, usually open to air, from which building stone, slate, construction aggregate, riprap, or the like, is obtained by cutting, blasting, etc</w:t>
      </w:r>
      <w:r>
        <w:rPr>
          <w:rFonts w:eastAsia="Tahoma"/>
          <w:color w:val="000000"/>
        </w:rPr>
        <w:t>.</w:t>
      </w:r>
    </w:p>
    <w:p w14:paraId="568F42FD" w14:textId="77777777" w:rsidR="00911AC0" w:rsidRDefault="00911AC0" w:rsidP="003C4749">
      <w:pPr>
        <w:textAlignment w:val="baseline"/>
        <w:rPr>
          <w:rFonts w:eastAsia="Tahoma"/>
          <w:b/>
          <w:color w:val="000000"/>
        </w:rPr>
      </w:pPr>
      <w:r>
        <w:rPr>
          <w:rFonts w:eastAsia="Tahoma"/>
          <w:b/>
          <w:color w:val="000000"/>
        </w:rPr>
        <w:t xml:space="preserve">Raze </w:t>
      </w:r>
      <w:r w:rsidRPr="00552E76">
        <w:rPr>
          <w:rFonts w:eastAsia="Tahoma"/>
          <w:color w:val="000000"/>
        </w:rPr>
        <w:t>—</w:t>
      </w:r>
      <w:r>
        <w:rPr>
          <w:rFonts w:eastAsia="Tahoma"/>
          <w:color w:val="000000"/>
        </w:rPr>
        <w:t xml:space="preserve"> </w:t>
      </w:r>
      <w:r w:rsidRPr="00A97BB2">
        <w:rPr>
          <w:rFonts w:eastAsia="Tahoma"/>
          <w:color w:val="000000"/>
        </w:rPr>
        <w:t>To tear down, demolish, burn</w:t>
      </w:r>
      <w:r>
        <w:rPr>
          <w:rFonts w:eastAsia="Tahoma"/>
          <w:color w:val="000000"/>
        </w:rPr>
        <w:t>,</w:t>
      </w:r>
      <w:r w:rsidRPr="00A97BB2">
        <w:rPr>
          <w:rFonts w:eastAsia="Tahoma"/>
          <w:color w:val="000000"/>
        </w:rPr>
        <w:t xml:space="preserve"> or otherwise destroy or do away with.</w:t>
      </w:r>
    </w:p>
    <w:p w14:paraId="5109C9BD" w14:textId="77777777" w:rsidR="00911AC0" w:rsidRDefault="00911AC0" w:rsidP="003C4749">
      <w:pPr>
        <w:textAlignment w:val="baseline"/>
        <w:rPr>
          <w:rFonts w:eastAsia="Tahoma"/>
          <w:b/>
          <w:color w:val="000000"/>
        </w:rPr>
      </w:pPr>
      <w:r>
        <w:rPr>
          <w:rFonts w:eastAsia="Tahoma"/>
          <w:b/>
          <w:color w:val="000000"/>
        </w:rPr>
        <w:t xml:space="preserve">Recent Floodplain Soils </w:t>
      </w:r>
      <w:r w:rsidRPr="00552E76">
        <w:rPr>
          <w:rFonts w:eastAsia="Tahoma"/>
          <w:color w:val="000000"/>
        </w:rPr>
        <w:t>—</w:t>
      </w:r>
      <w:r>
        <w:rPr>
          <w:rFonts w:eastAsia="Tahoma"/>
          <w:color w:val="000000"/>
        </w:rPr>
        <w:t xml:space="preserve"> T</w:t>
      </w:r>
      <w:r>
        <w:t xml:space="preserve">he following soil series as described and identified by the National Cooperative Soil Survey: Fryeburg; Hadley; Limerick; Lovewell; </w:t>
      </w:r>
      <w:proofErr w:type="spellStart"/>
      <w:r>
        <w:t>Medomak</w:t>
      </w:r>
      <w:proofErr w:type="spellEnd"/>
      <w:r>
        <w:t xml:space="preserve">; </w:t>
      </w:r>
      <w:proofErr w:type="spellStart"/>
      <w:r>
        <w:t>Ondawa</w:t>
      </w:r>
      <w:proofErr w:type="spellEnd"/>
      <w:r>
        <w:t xml:space="preserve">; Alluvial; Cornish; Charles; Podunk; Rumney; Saco; </w:t>
      </w:r>
      <w:proofErr w:type="spellStart"/>
      <w:r>
        <w:t>Suncock</w:t>
      </w:r>
      <w:proofErr w:type="spellEnd"/>
      <w:r>
        <w:t>; Sunday; Winooski.</w:t>
      </w:r>
    </w:p>
    <w:p w14:paraId="7F8D2BBA" w14:textId="77777777" w:rsidR="00911AC0" w:rsidRDefault="00911AC0" w:rsidP="003C4749">
      <w:pPr>
        <w:textAlignment w:val="baseline"/>
        <w:rPr>
          <w:rFonts w:eastAsia="Tahoma"/>
          <w:color w:val="000000"/>
        </w:rPr>
      </w:pPr>
      <w:r w:rsidRPr="00A97BB2">
        <w:rPr>
          <w:rFonts w:eastAsia="Tahoma"/>
          <w:b/>
          <w:color w:val="000000"/>
        </w:rPr>
        <w:t>Reclamation</w:t>
      </w:r>
      <w:r>
        <w:rPr>
          <w:rFonts w:eastAsia="Tahoma"/>
          <w:b/>
          <w:color w:val="000000"/>
        </w:rPr>
        <w:t xml:space="preserve"> </w:t>
      </w:r>
      <w:r w:rsidRPr="00552E76">
        <w:rPr>
          <w:rFonts w:eastAsia="Tahoma"/>
          <w:color w:val="000000"/>
        </w:rPr>
        <w:t>—</w:t>
      </w:r>
      <w:r>
        <w:rPr>
          <w:rFonts w:eastAsia="Tahoma"/>
          <w:color w:val="000000"/>
        </w:rPr>
        <w:t xml:space="preserve"> </w:t>
      </w:r>
      <w:r w:rsidRPr="00A97BB2">
        <w:rPr>
          <w:rFonts w:eastAsia="Tahoma"/>
          <w:color w:val="000000"/>
        </w:rPr>
        <w:t xml:space="preserve">The restoration or continued maintenance of the area of land affected by mining under a </w:t>
      </w:r>
      <w:r>
        <w:rPr>
          <w:rFonts w:eastAsia="Tahoma"/>
          <w:color w:val="000000"/>
        </w:rPr>
        <w:t>r</w:t>
      </w:r>
      <w:r w:rsidRPr="00A97BB2">
        <w:rPr>
          <w:rFonts w:eastAsia="Tahoma"/>
          <w:color w:val="000000"/>
        </w:rPr>
        <w:t xml:space="preserve">eclamation </w:t>
      </w:r>
      <w:r>
        <w:rPr>
          <w:rFonts w:eastAsia="Tahoma"/>
          <w:color w:val="000000"/>
        </w:rPr>
        <w:t>p</w:t>
      </w:r>
      <w:r w:rsidRPr="00A97BB2">
        <w:rPr>
          <w:rFonts w:eastAsia="Tahoma"/>
          <w:color w:val="000000"/>
        </w:rPr>
        <w:t>lan</w:t>
      </w:r>
      <w:r>
        <w:rPr>
          <w:rFonts w:eastAsia="Tahoma"/>
          <w:color w:val="000000"/>
        </w:rPr>
        <w:t>, including</w:t>
      </w:r>
      <w:r w:rsidRPr="00A97BB2">
        <w:rPr>
          <w:rFonts w:eastAsia="Tahoma"/>
          <w:color w:val="000000"/>
        </w:rPr>
        <w:t xml:space="preserve"> grading and shaping of the land, the creation of lakes or ponds, the planting of forests, the seeding of grasses, legumes, or crops for harvest, or the enhancement of wildlife and aquatic resources.</w:t>
      </w:r>
    </w:p>
    <w:p w14:paraId="65D37721" w14:textId="77777777" w:rsidR="00911AC0" w:rsidRPr="00A97BB2" w:rsidRDefault="00911AC0" w:rsidP="003C4749">
      <w:pPr>
        <w:textAlignment w:val="baseline"/>
        <w:rPr>
          <w:rFonts w:eastAsia="Tahoma"/>
          <w:b/>
          <w:color w:val="000000"/>
        </w:rPr>
      </w:pPr>
      <w:r>
        <w:rPr>
          <w:rFonts w:eastAsia="Tahoma"/>
          <w:b/>
          <w:color w:val="000000"/>
        </w:rPr>
        <w:t xml:space="preserve">Reclamation Plan </w:t>
      </w:r>
      <w:r w:rsidRPr="00552E76">
        <w:rPr>
          <w:rFonts w:eastAsia="Tahoma"/>
          <w:color w:val="000000"/>
        </w:rPr>
        <w:t>—</w:t>
      </w:r>
      <w:r>
        <w:rPr>
          <w:rFonts w:eastAsia="Tahoma"/>
          <w:color w:val="000000"/>
        </w:rPr>
        <w:t xml:space="preserve"> </w:t>
      </w:r>
      <w:r w:rsidRPr="00A97BB2">
        <w:rPr>
          <w:rFonts w:eastAsia="Tahoma"/>
          <w:color w:val="000000"/>
        </w:rPr>
        <w:t xml:space="preserve">A plan which depicts how </w:t>
      </w:r>
      <w:r>
        <w:rPr>
          <w:rFonts w:eastAsia="Tahoma"/>
          <w:color w:val="000000"/>
        </w:rPr>
        <w:t>a</w:t>
      </w:r>
      <w:r w:rsidRPr="00A97BB2">
        <w:rPr>
          <w:rFonts w:eastAsia="Tahoma"/>
          <w:color w:val="000000"/>
        </w:rPr>
        <w:t xml:space="preserve"> project will be restored, or maintained, after excavation is complete. Such a plan usually includes final grading and revegetation plans, of any given phase.</w:t>
      </w:r>
    </w:p>
    <w:p w14:paraId="7C8E10DD" w14:textId="77777777" w:rsidR="00911AC0" w:rsidRPr="00552E76" w:rsidRDefault="00911AC0" w:rsidP="003C4749">
      <w:pPr>
        <w:textAlignment w:val="baseline"/>
        <w:rPr>
          <w:rFonts w:eastAsia="Tahoma"/>
          <w:b/>
          <w:color w:val="000000"/>
        </w:rPr>
      </w:pPr>
      <w:r w:rsidRPr="00552E76">
        <w:rPr>
          <w:rFonts w:eastAsia="Tahoma"/>
          <w:b/>
          <w:color w:val="000000"/>
        </w:rPr>
        <w:t xml:space="preserve">Recreation, Indoor </w:t>
      </w:r>
      <w:r w:rsidRPr="00552E76">
        <w:rPr>
          <w:rFonts w:eastAsia="Tahoma"/>
          <w:color w:val="000000"/>
        </w:rPr>
        <w:t xml:space="preserve">— A </w:t>
      </w:r>
      <w:r>
        <w:rPr>
          <w:rFonts w:eastAsia="Tahoma"/>
          <w:color w:val="000000"/>
        </w:rPr>
        <w:t xml:space="preserve">nonresidential </w:t>
      </w:r>
      <w:r w:rsidRPr="00552E76">
        <w:rPr>
          <w:rFonts w:eastAsia="Tahoma"/>
          <w:color w:val="000000"/>
        </w:rPr>
        <w:t xml:space="preserve">use conducted totally within a structure </w:t>
      </w:r>
      <w:r>
        <w:rPr>
          <w:rFonts w:eastAsia="Tahoma"/>
          <w:color w:val="000000"/>
        </w:rPr>
        <w:t xml:space="preserve">designed and equipped </w:t>
      </w:r>
      <w:r w:rsidRPr="00552E76">
        <w:rPr>
          <w:rFonts w:eastAsia="Tahoma"/>
          <w:color w:val="000000"/>
        </w:rPr>
        <w:t xml:space="preserve">for play, amusement, relaxation, sports or other similar diversions, </w:t>
      </w:r>
      <w:r>
        <w:rPr>
          <w:rFonts w:eastAsia="Tahoma"/>
          <w:color w:val="000000"/>
        </w:rPr>
        <w:t>such as</w:t>
      </w:r>
      <w:r w:rsidRPr="00552E76">
        <w:rPr>
          <w:rFonts w:eastAsia="Tahoma"/>
          <w:color w:val="000000"/>
        </w:rPr>
        <w:t xml:space="preserve"> a bowling alley, skating rink, fitness center, gymnasium, squash or tennis facility, or indoor swimming pool.</w:t>
      </w:r>
    </w:p>
    <w:p w14:paraId="7129F35B" w14:textId="77777777" w:rsidR="00911AC0" w:rsidRDefault="00911AC0" w:rsidP="003C4749">
      <w:pPr>
        <w:textAlignment w:val="baseline"/>
        <w:rPr>
          <w:rFonts w:eastAsia="Tahoma"/>
          <w:color w:val="000000"/>
        </w:rPr>
      </w:pPr>
      <w:r>
        <w:rPr>
          <w:rFonts w:eastAsia="Tahoma"/>
          <w:b/>
          <w:color w:val="000000"/>
        </w:rPr>
        <w:t xml:space="preserve">Recreation, Low-intensity </w:t>
      </w:r>
      <w:r>
        <w:rPr>
          <w:rFonts w:eastAsia="Tahoma"/>
          <w:color w:val="000000"/>
        </w:rPr>
        <w:t>— A use conducted outdoors in a public or private place designed and equipped for low-intensity recreational activities that involve minimal structural development (such as benches, picnic tables, trail kiosks, and boardwalks), including</w:t>
      </w:r>
      <w:r w:rsidRPr="00552E76">
        <w:rPr>
          <w:rFonts w:eastAsia="Tahoma"/>
          <w:color w:val="000000"/>
        </w:rPr>
        <w:t xml:space="preserve"> </w:t>
      </w:r>
      <w:r>
        <w:rPr>
          <w:rFonts w:eastAsia="Tahoma"/>
          <w:color w:val="000000"/>
        </w:rPr>
        <w:t>a park</w:t>
      </w:r>
      <w:r w:rsidRPr="00552E76">
        <w:rPr>
          <w:rFonts w:eastAsia="Tahoma"/>
          <w:color w:val="000000"/>
        </w:rPr>
        <w:t>,</w:t>
      </w:r>
      <w:r>
        <w:rPr>
          <w:rFonts w:eastAsia="Tahoma"/>
          <w:color w:val="000000"/>
        </w:rPr>
        <w:t xml:space="preserve"> nature preserve</w:t>
      </w:r>
      <w:r w:rsidRPr="00552E76">
        <w:rPr>
          <w:rFonts w:eastAsia="Tahoma"/>
          <w:color w:val="000000"/>
        </w:rPr>
        <w:t>, open space area</w:t>
      </w:r>
      <w:r>
        <w:rPr>
          <w:rFonts w:eastAsia="Tahoma"/>
          <w:color w:val="000000"/>
        </w:rPr>
        <w:t>, greenway</w:t>
      </w:r>
      <w:r w:rsidRPr="00552E76">
        <w:rPr>
          <w:rFonts w:eastAsia="Tahoma"/>
          <w:color w:val="000000"/>
        </w:rPr>
        <w:t xml:space="preserve">, </w:t>
      </w:r>
      <w:r>
        <w:rPr>
          <w:rFonts w:eastAsia="Tahoma"/>
          <w:color w:val="000000"/>
        </w:rPr>
        <w:t>and hiking trail system</w:t>
      </w:r>
      <w:r w:rsidRPr="00552E76">
        <w:rPr>
          <w:rFonts w:eastAsia="Tahoma"/>
          <w:color w:val="000000"/>
        </w:rPr>
        <w:t>.</w:t>
      </w:r>
      <w:r>
        <w:rPr>
          <w:rFonts w:eastAsia="Tahoma"/>
          <w:color w:val="000000"/>
        </w:rPr>
        <w:t xml:space="preserve"> This definition does not include boat launching facilities, indoor recreation, or outdoor recreation.</w:t>
      </w:r>
    </w:p>
    <w:p w14:paraId="7169DAAC" w14:textId="77777777" w:rsidR="00911AC0" w:rsidRDefault="00911AC0" w:rsidP="003C4749">
      <w:pPr>
        <w:textAlignment w:val="baseline"/>
        <w:rPr>
          <w:rFonts w:eastAsia="Tahoma"/>
          <w:color w:val="000000"/>
        </w:rPr>
      </w:pPr>
      <w:r w:rsidRPr="00552E76">
        <w:rPr>
          <w:rFonts w:eastAsia="Tahoma"/>
          <w:b/>
          <w:color w:val="000000"/>
        </w:rPr>
        <w:t xml:space="preserve">Recreation, Outdoor </w:t>
      </w:r>
      <w:r w:rsidRPr="00552E76">
        <w:rPr>
          <w:rFonts w:eastAsia="Tahoma"/>
          <w:color w:val="000000"/>
        </w:rPr>
        <w:t xml:space="preserve">— A </w:t>
      </w:r>
      <w:r>
        <w:rPr>
          <w:rFonts w:eastAsia="Tahoma"/>
          <w:color w:val="000000"/>
        </w:rPr>
        <w:t xml:space="preserve">nonresidential </w:t>
      </w:r>
      <w:r w:rsidRPr="00552E76">
        <w:rPr>
          <w:rFonts w:eastAsia="Tahoma"/>
          <w:color w:val="000000"/>
        </w:rPr>
        <w:t>use conducted primarily outdoors</w:t>
      </w:r>
      <w:r>
        <w:rPr>
          <w:rFonts w:eastAsia="Tahoma"/>
          <w:color w:val="000000"/>
        </w:rPr>
        <w:t xml:space="preserve"> but</w:t>
      </w:r>
      <w:r w:rsidRPr="00552E76">
        <w:rPr>
          <w:rFonts w:eastAsia="Tahoma"/>
          <w:color w:val="000000"/>
        </w:rPr>
        <w:t xml:space="preserve"> </w:t>
      </w:r>
      <w:r>
        <w:rPr>
          <w:rFonts w:eastAsia="Tahoma"/>
          <w:color w:val="000000"/>
        </w:rPr>
        <w:t>involving significant structural development designed and equipped</w:t>
      </w:r>
      <w:r w:rsidRPr="00552E76">
        <w:rPr>
          <w:rFonts w:eastAsia="Tahoma"/>
          <w:color w:val="000000"/>
        </w:rPr>
        <w:t xml:space="preserve"> for play, amusement, relaxation, sports or other similar diversions, </w:t>
      </w:r>
      <w:r>
        <w:rPr>
          <w:rFonts w:eastAsia="Tahoma"/>
          <w:color w:val="000000"/>
        </w:rPr>
        <w:t>such as a playground,</w:t>
      </w:r>
      <w:r w:rsidRPr="00552E76">
        <w:rPr>
          <w:rFonts w:eastAsia="Tahoma"/>
          <w:color w:val="000000"/>
        </w:rPr>
        <w:t xml:space="preserve"> </w:t>
      </w:r>
      <w:r>
        <w:rPr>
          <w:rFonts w:eastAsia="Tahoma"/>
          <w:color w:val="000000"/>
        </w:rPr>
        <w:t>sports field,</w:t>
      </w:r>
      <w:r w:rsidRPr="00552E76">
        <w:rPr>
          <w:rFonts w:eastAsia="Tahoma"/>
          <w:color w:val="000000"/>
        </w:rPr>
        <w:t xml:space="preserve"> golf driving range, miniature golf course, water slide</w:t>
      </w:r>
      <w:r>
        <w:rPr>
          <w:rFonts w:eastAsia="Tahoma"/>
          <w:color w:val="000000"/>
        </w:rPr>
        <w:t>, outdoor swimming pool, and</w:t>
      </w:r>
      <w:r w:rsidRPr="00552E76">
        <w:rPr>
          <w:rFonts w:eastAsia="Tahoma"/>
          <w:color w:val="000000"/>
        </w:rPr>
        <w:t xml:space="preserve"> outdoor tennis </w:t>
      </w:r>
      <w:r>
        <w:rPr>
          <w:rFonts w:eastAsia="Tahoma"/>
          <w:color w:val="000000"/>
        </w:rPr>
        <w:t>court</w:t>
      </w:r>
      <w:r w:rsidRPr="00552E76">
        <w:rPr>
          <w:rFonts w:eastAsia="Tahoma"/>
          <w:color w:val="000000"/>
        </w:rPr>
        <w:t>.</w:t>
      </w:r>
    </w:p>
    <w:p w14:paraId="04F6F8FE" w14:textId="77777777" w:rsidR="00911AC0" w:rsidRPr="00A97BB2" w:rsidRDefault="00911AC0" w:rsidP="003C4749">
      <w:pPr>
        <w:textAlignment w:val="baseline"/>
        <w:rPr>
          <w:rFonts w:eastAsia="Tahoma"/>
          <w:b/>
          <w:color w:val="000000"/>
        </w:rPr>
      </w:pPr>
      <w:r>
        <w:rPr>
          <w:rFonts w:eastAsia="Tahoma"/>
          <w:b/>
          <w:color w:val="000000"/>
        </w:rPr>
        <w:t xml:space="preserve">Recreational Vehicle </w:t>
      </w:r>
      <w:r w:rsidRPr="00552E76">
        <w:rPr>
          <w:rFonts w:eastAsia="Tahoma"/>
          <w:color w:val="000000"/>
        </w:rPr>
        <w:t>—</w:t>
      </w:r>
      <w:r>
        <w:rPr>
          <w:rFonts w:eastAsia="Tahoma"/>
          <w:color w:val="000000"/>
        </w:rPr>
        <w:t xml:space="preserve"> A</w:t>
      </w:r>
      <w:r w:rsidRPr="00A97BB2">
        <w:rPr>
          <w:rFonts w:eastAsia="Tahoma"/>
          <w:color w:val="000000"/>
        </w:rPr>
        <w:t xml:space="preserve"> vehicle or an attachment to a vehicle designed to be towed, and designed for temporary sleeping or living quarters for one or more persons, </w:t>
      </w:r>
      <w:r>
        <w:rPr>
          <w:rFonts w:eastAsia="Tahoma"/>
          <w:color w:val="000000"/>
        </w:rPr>
        <w:t>including a</w:t>
      </w:r>
      <w:r w:rsidRPr="00A97BB2">
        <w:rPr>
          <w:rFonts w:eastAsia="Tahoma"/>
          <w:color w:val="000000"/>
        </w:rPr>
        <w:t xml:space="preserve"> pick-up camper, travel trailer, tent trailer, camp trailer, </w:t>
      </w:r>
      <w:r>
        <w:rPr>
          <w:rFonts w:eastAsia="Tahoma"/>
          <w:color w:val="000000"/>
        </w:rPr>
        <w:t>or</w:t>
      </w:r>
      <w:r w:rsidRPr="00A97BB2">
        <w:rPr>
          <w:rFonts w:eastAsia="Tahoma"/>
          <w:color w:val="000000"/>
        </w:rPr>
        <w:t xml:space="preserve"> motor home. </w:t>
      </w:r>
      <w:r>
        <w:rPr>
          <w:rFonts w:eastAsia="Tahoma"/>
          <w:color w:val="000000"/>
        </w:rPr>
        <w:t>To</w:t>
      </w:r>
      <w:r w:rsidRPr="00A97BB2">
        <w:rPr>
          <w:rFonts w:eastAsia="Tahoma"/>
          <w:color w:val="000000"/>
        </w:rPr>
        <w:t xml:space="preserve"> be considered as a vehicle and not as a structure, the </w:t>
      </w:r>
      <w:r>
        <w:rPr>
          <w:rFonts w:eastAsia="Tahoma"/>
          <w:color w:val="000000"/>
        </w:rPr>
        <w:t>recreational vehicle</w:t>
      </w:r>
      <w:r w:rsidRPr="00A97BB2">
        <w:rPr>
          <w:rFonts w:eastAsia="Tahoma"/>
          <w:color w:val="000000"/>
        </w:rPr>
        <w:t xml:space="preserve"> must remain with its tires on the ground, and must be registered with </w:t>
      </w:r>
      <w:r>
        <w:rPr>
          <w:rFonts w:eastAsia="Tahoma"/>
          <w:color w:val="000000"/>
        </w:rPr>
        <w:t>a</w:t>
      </w:r>
      <w:r w:rsidRPr="00A97BB2">
        <w:rPr>
          <w:rFonts w:eastAsia="Tahoma"/>
          <w:color w:val="000000"/>
        </w:rPr>
        <w:t xml:space="preserve"> state division of motor vehicles.</w:t>
      </w:r>
    </w:p>
    <w:p w14:paraId="11BAC92C" w14:textId="77777777" w:rsidR="00911AC0" w:rsidRPr="00552E76" w:rsidRDefault="00911AC0" w:rsidP="003C4749">
      <w:pPr>
        <w:textAlignment w:val="baseline"/>
        <w:rPr>
          <w:rFonts w:eastAsia="Tahoma"/>
          <w:b/>
          <w:color w:val="000000"/>
        </w:rPr>
      </w:pPr>
      <w:r w:rsidRPr="00552E76">
        <w:rPr>
          <w:rFonts w:eastAsia="Tahoma"/>
          <w:b/>
          <w:color w:val="000000"/>
        </w:rPr>
        <w:t xml:space="preserve">Redemption / Recycling / Transfer Facility </w:t>
      </w:r>
      <w:r w:rsidRPr="00552E76">
        <w:rPr>
          <w:rFonts w:eastAsia="Tahoma"/>
          <w:color w:val="000000"/>
        </w:rPr>
        <w:t xml:space="preserve">— </w:t>
      </w:r>
      <w:r>
        <w:rPr>
          <w:rFonts w:eastAsia="Tahoma"/>
          <w:color w:val="000000"/>
        </w:rPr>
        <w:t>A facility where a redeemer can deposit empty beverage containers in exchange for</w:t>
      </w:r>
      <w:r w:rsidRPr="00552E76">
        <w:rPr>
          <w:rFonts w:eastAsia="Tahoma"/>
          <w:color w:val="000000"/>
        </w:rPr>
        <w:t xml:space="preserve"> the</w:t>
      </w:r>
      <w:r>
        <w:rPr>
          <w:rFonts w:eastAsia="Tahoma"/>
          <w:color w:val="000000"/>
        </w:rPr>
        <w:t>ir</w:t>
      </w:r>
      <w:r w:rsidRPr="00552E76">
        <w:rPr>
          <w:rFonts w:eastAsia="Tahoma"/>
          <w:color w:val="000000"/>
        </w:rPr>
        <w:t xml:space="preserve"> refund</w:t>
      </w:r>
      <w:r>
        <w:rPr>
          <w:rFonts w:eastAsia="Tahoma"/>
          <w:color w:val="000000"/>
        </w:rPr>
        <w:t xml:space="preserve"> value</w:t>
      </w:r>
      <w:r w:rsidRPr="00552E76">
        <w:rPr>
          <w:rFonts w:eastAsia="Tahoma"/>
          <w:color w:val="000000"/>
        </w:rPr>
        <w:t xml:space="preserve">, or any </w:t>
      </w:r>
      <w:r>
        <w:rPr>
          <w:rFonts w:eastAsia="Tahoma"/>
          <w:color w:val="000000"/>
        </w:rPr>
        <w:t>facility that</w:t>
      </w:r>
      <w:r w:rsidRPr="00552E76">
        <w:rPr>
          <w:rFonts w:eastAsia="Tahoma"/>
          <w:color w:val="000000"/>
        </w:rPr>
        <w:t xml:space="preserve"> contracts with one or more dealers or distributors to collect, sort, and obtain the refund value and handling fee of empty beverage containers </w:t>
      </w:r>
      <w:r>
        <w:rPr>
          <w:rFonts w:eastAsia="Tahoma"/>
          <w:color w:val="000000"/>
        </w:rPr>
        <w:t>for, or on behalf of them; or</w:t>
      </w:r>
      <w:r w:rsidRPr="00552E76">
        <w:rPr>
          <w:rFonts w:eastAsia="Tahoma"/>
          <w:color w:val="000000"/>
        </w:rPr>
        <w:t xml:space="preserve"> a specialized plant that receives, separates, and prepares recyclable materials for transfer or marketing to end-user manufacturers.</w:t>
      </w:r>
    </w:p>
    <w:p w14:paraId="45C4467F" w14:textId="77777777" w:rsidR="00911AC0" w:rsidRPr="00552E76" w:rsidRDefault="00911AC0" w:rsidP="003C4749">
      <w:pPr>
        <w:textAlignment w:val="baseline"/>
        <w:rPr>
          <w:rFonts w:eastAsia="Tahoma"/>
          <w:b/>
          <w:color w:val="000000"/>
        </w:rPr>
      </w:pPr>
      <w:r w:rsidRPr="00552E76">
        <w:rPr>
          <w:rFonts w:eastAsia="Tahoma"/>
          <w:b/>
          <w:color w:val="000000"/>
        </w:rPr>
        <w:t xml:space="preserve">Religious Assembly </w:t>
      </w:r>
      <w:r w:rsidRPr="00552E76">
        <w:rPr>
          <w:rFonts w:eastAsia="Tahoma"/>
          <w:color w:val="000000"/>
        </w:rPr>
        <w:t>— A church, synagogue, temple, mosque, or other facility that is used for worship or prayer by persons of similar beliefs; or a special purpose building that is architecturally designed and particularly adapted for the primary use of conducting formal religious services on a regular basis.</w:t>
      </w:r>
    </w:p>
    <w:p w14:paraId="15D141BE" w14:textId="77777777" w:rsidR="00911AC0" w:rsidRDefault="00911AC0" w:rsidP="003C4749">
      <w:pPr>
        <w:textAlignment w:val="baseline"/>
        <w:rPr>
          <w:rFonts w:eastAsia="Tahoma"/>
          <w:color w:val="000000"/>
        </w:rPr>
      </w:pPr>
      <w:r>
        <w:rPr>
          <w:rFonts w:eastAsia="Tahoma"/>
          <w:b/>
          <w:color w:val="000000"/>
        </w:rPr>
        <w:t xml:space="preserve">Relocate </w:t>
      </w:r>
      <w:r w:rsidRPr="00552E76">
        <w:rPr>
          <w:rFonts w:eastAsia="Tahoma"/>
          <w:color w:val="000000"/>
        </w:rPr>
        <w:t>—</w:t>
      </w:r>
      <w:r>
        <w:rPr>
          <w:rFonts w:eastAsia="Tahoma"/>
          <w:color w:val="000000"/>
        </w:rPr>
        <w:t xml:space="preserve"> </w:t>
      </w:r>
      <w:r w:rsidRPr="009F40AC">
        <w:rPr>
          <w:rFonts w:eastAsia="Tahoma"/>
          <w:color w:val="000000"/>
        </w:rPr>
        <w:t>To move a building to another position or location on the same or a different lot.</w:t>
      </w:r>
    </w:p>
    <w:p w14:paraId="17D3D411" w14:textId="77777777" w:rsidR="00911AC0" w:rsidRDefault="00911AC0" w:rsidP="003C4749">
      <w:pPr>
        <w:textAlignment w:val="baseline"/>
        <w:rPr>
          <w:rFonts w:eastAsia="Tahoma"/>
          <w:color w:val="000000"/>
        </w:rPr>
      </w:pPr>
      <w:r>
        <w:rPr>
          <w:rFonts w:eastAsia="Tahoma"/>
          <w:b/>
          <w:color w:val="000000"/>
        </w:rPr>
        <w:t xml:space="preserve">Repair </w:t>
      </w:r>
      <w:r w:rsidRPr="00552E76">
        <w:rPr>
          <w:rFonts w:eastAsia="Tahoma"/>
          <w:color w:val="000000"/>
        </w:rPr>
        <w:t>—</w:t>
      </w:r>
      <w:r>
        <w:rPr>
          <w:rFonts w:eastAsia="Tahoma"/>
          <w:color w:val="000000"/>
        </w:rPr>
        <w:t xml:space="preserve"> </w:t>
      </w:r>
      <w:r w:rsidRPr="009F40AC">
        <w:rPr>
          <w:rFonts w:eastAsia="Tahoma"/>
          <w:color w:val="000000"/>
        </w:rPr>
        <w:t>To restore a building to sound condition.</w:t>
      </w:r>
    </w:p>
    <w:p w14:paraId="347B52F0" w14:textId="77777777" w:rsidR="00911AC0" w:rsidRPr="009F40AC" w:rsidRDefault="00911AC0" w:rsidP="003C4749">
      <w:pPr>
        <w:textAlignment w:val="baseline"/>
        <w:rPr>
          <w:rFonts w:eastAsia="Tahoma"/>
          <w:b/>
          <w:color w:val="000000"/>
        </w:rPr>
      </w:pPr>
      <w:r>
        <w:rPr>
          <w:rFonts w:eastAsia="Tahoma"/>
          <w:b/>
          <w:color w:val="000000"/>
        </w:rPr>
        <w:t xml:space="preserve">Replace </w:t>
      </w:r>
      <w:r w:rsidRPr="00552E76">
        <w:rPr>
          <w:rFonts w:eastAsia="Tahoma"/>
          <w:color w:val="000000"/>
        </w:rPr>
        <w:t>—</w:t>
      </w:r>
      <w:r>
        <w:rPr>
          <w:rFonts w:eastAsia="Tahoma"/>
          <w:color w:val="000000"/>
        </w:rPr>
        <w:t xml:space="preserve"> </w:t>
      </w:r>
      <w:r w:rsidRPr="009F40AC">
        <w:rPr>
          <w:rFonts w:eastAsia="Tahoma"/>
          <w:color w:val="000000"/>
        </w:rPr>
        <w:t xml:space="preserve">To put back in place, or to substitute something which is not structurally sound for something which is </w:t>
      </w:r>
      <w:r>
        <w:rPr>
          <w:rFonts w:eastAsia="Tahoma"/>
          <w:color w:val="000000"/>
        </w:rPr>
        <w:t xml:space="preserve">structurally </w:t>
      </w:r>
      <w:r w:rsidRPr="009F40AC">
        <w:rPr>
          <w:rFonts w:eastAsia="Tahoma"/>
          <w:color w:val="000000"/>
        </w:rPr>
        <w:t>sound</w:t>
      </w:r>
      <w:r>
        <w:rPr>
          <w:rFonts w:eastAsia="Tahoma"/>
          <w:color w:val="000000"/>
        </w:rPr>
        <w:t>.</w:t>
      </w:r>
    </w:p>
    <w:p w14:paraId="7A2994F4" w14:textId="77777777" w:rsidR="00911AC0" w:rsidRDefault="00911AC0" w:rsidP="003C4749">
      <w:pPr>
        <w:textAlignment w:val="baseline"/>
        <w:rPr>
          <w:rFonts w:eastAsia="Tahoma"/>
          <w:b/>
          <w:color w:val="000000"/>
        </w:rPr>
      </w:pPr>
      <w:r>
        <w:rPr>
          <w:rFonts w:eastAsia="Tahoma"/>
          <w:b/>
          <w:color w:val="000000"/>
        </w:rPr>
        <w:lastRenderedPageBreak/>
        <w:t xml:space="preserve">Replacement System </w:t>
      </w:r>
      <w:r w:rsidRPr="00552E76">
        <w:rPr>
          <w:rFonts w:eastAsia="Tahoma"/>
          <w:color w:val="000000"/>
        </w:rPr>
        <w:t>—</w:t>
      </w:r>
      <w:r>
        <w:rPr>
          <w:rFonts w:eastAsia="Tahoma"/>
          <w:color w:val="000000"/>
        </w:rPr>
        <w:t xml:space="preserve"> </w:t>
      </w:r>
      <w:r>
        <w:t>A subsurface wastewater disposal system intended to replace (i) an existing system which is either malfunctioning or being upgraded with no significant change of design flow or use of a structure, or (ii) any existing overboard wastewater discharge.</w:t>
      </w:r>
    </w:p>
    <w:p w14:paraId="284457B1" w14:textId="77777777" w:rsidR="00911AC0" w:rsidRPr="00552E76" w:rsidRDefault="00911AC0" w:rsidP="00360AC4">
      <w:pPr>
        <w:keepNext/>
        <w:keepLines/>
        <w:textAlignment w:val="baseline"/>
        <w:rPr>
          <w:rFonts w:eastAsia="Tahoma"/>
          <w:b/>
          <w:color w:val="000000"/>
        </w:rPr>
      </w:pPr>
      <w:r w:rsidRPr="00552E76">
        <w:rPr>
          <w:rFonts w:eastAsia="Tahoma"/>
          <w:b/>
          <w:color w:val="000000"/>
        </w:rPr>
        <w:t xml:space="preserve">Research Facility — </w:t>
      </w:r>
      <w:r w:rsidRPr="00552E76">
        <w:rPr>
          <w:rFonts w:eastAsia="Tahoma"/>
          <w:color w:val="000000"/>
        </w:rPr>
        <w:t xml:space="preserve">An institution involved in the intellectual or physical study and analysis of </w:t>
      </w:r>
      <w:r>
        <w:rPr>
          <w:rFonts w:eastAsia="Tahoma"/>
          <w:color w:val="000000"/>
        </w:rPr>
        <w:t>materials, plants or organisms</w:t>
      </w:r>
      <w:r w:rsidR="005A017F">
        <w:rPr>
          <w:rFonts w:eastAsia="Tahoma"/>
          <w:color w:val="000000"/>
        </w:rPr>
        <w:t xml:space="preserve">. </w:t>
      </w:r>
      <w:r>
        <w:rPr>
          <w:rFonts w:eastAsia="Tahoma"/>
          <w:color w:val="000000"/>
        </w:rPr>
        <w:t xml:space="preserve">This definition does not include </w:t>
      </w:r>
      <w:r w:rsidRPr="00552E76">
        <w:rPr>
          <w:rFonts w:eastAsia="Tahoma"/>
          <w:color w:val="000000"/>
        </w:rPr>
        <w:t>medical ma</w:t>
      </w:r>
      <w:r>
        <w:rPr>
          <w:rFonts w:eastAsia="Tahoma"/>
          <w:color w:val="000000"/>
        </w:rPr>
        <w:t>rijuana testing facilities</w:t>
      </w:r>
      <w:r w:rsidRPr="00552E76">
        <w:rPr>
          <w:rFonts w:eastAsia="Tahoma"/>
          <w:color w:val="000000"/>
        </w:rPr>
        <w:t>.</w:t>
      </w:r>
    </w:p>
    <w:p w14:paraId="60E4EF4D" w14:textId="77777777" w:rsidR="00911AC0" w:rsidRPr="00552E76" w:rsidRDefault="00911AC0" w:rsidP="00360AC4">
      <w:pPr>
        <w:keepNext/>
        <w:keepLines/>
        <w:textAlignment w:val="baseline"/>
        <w:rPr>
          <w:rFonts w:eastAsia="Tahoma"/>
          <w:b/>
          <w:color w:val="000000"/>
        </w:rPr>
      </w:pPr>
      <w:r w:rsidRPr="00552E76">
        <w:rPr>
          <w:rFonts w:eastAsia="Tahoma"/>
          <w:b/>
          <w:color w:val="000000"/>
        </w:rPr>
        <w:t xml:space="preserve">Restaurant </w:t>
      </w:r>
      <w:r w:rsidRPr="00552E76">
        <w:rPr>
          <w:rFonts w:eastAsia="Tahoma"/>
          <w:color w:val="000000"/>
        </w:rPr>
        <w:t>— A</w:t>
      </w:r>
      <w:r>
        <w:rPr>
          <w:rFonts w:eastAsia="Tahoma"/>
          <w:color w:val="000000"/>
        </w:rPr>
        <w:t xml:space="preserve"> establishment,</w:t>
      </w:r>
      <w:r w:rsidRPr="00552E76">
        <w:rPr>
          <w:rFonts w:eastAsia="Tahoma"/>
          <w:color w:val="000000"/>
        </w:rPr>
        <w:t xml:space="preserve"> at which food is sold for consumption on or off the premises</w:t>
      </w:r>
      <w:r>
        <w:rPr>
          <w:rFonts w:eastAsia="Tahoma"/>
          <w:color w:val="000000"/>
        </w:rPr>
        <w:t xml:space="preserve">, which </w:t>
      </w:r>
      <w:r w:rsidRPr="00552E76">
        <w:rPr>
          <w:rFonts w:eastAsia="Tahoma"/>
          <w:color w:val="000000"/>
        </w:rPr>
        <w:t xml:space="preserve">may serve alcoholic beverages </w:t>
      </w:r>
      <w:r>
        <w:rPr>
          <w:rFonts w:eastAsia="Tahoma"/>
          <w:color w:val="000000"/>
        </w:rPr>
        <w:t>with</w:t>
      </w:r>
      <w:r w:rsidRPr="00552E76">
        <w:rPr>
          <w:rFonts w:eastAsia="Tahoma"/>
          <w:color w:val="000000"/>
        </w:rPr>
        <w:t xml:space="preserve"> food</w:t>
      </w:r>
      <w:r>
        <w:rPr>
          <w:rFonts w:eastAsia="Tahoma"/>
          <w:color w:val="000000"/>
        </w:rPr>
        <w:t xml:space="preserve"> and </w:t>
      </w:r>
      <w:r w:rsidRPr="00552E76">
        <w:rPr>
          <w:rFonts w:eastAsia="Tahoma"/>
          <w:color w:val="000000"/>
        </w:rPr>
        <w:t>may contain event or function space</w:t>
      </w:r>
      <w:r w:rsidR="005A017F">
        <w:rPr>
          <w:rFonts w:eastAsia="Tahoma"/>
          <w:color w:val="000000"/>
        </w:rPr>
        <w:t xml:space="preserve">. </w:t>
      </w:r>
      <w:r>
        <w:rPr>
          <w:rFonts w:eastAsia="Tahoma"/>
          <w:color w:val="000000"/>
        </w:rPr>
        <w:t xml:space="preserve">This definition does not include drive-through restaurants or </w:t>
      </w:r>
      <w:r w:rsidRPr="00552E76">
        <w:rPr>
          <w:rFonts w:eastAsia="Tahoma"/>
          <w:color w:val="000000"/>
        </w:rPr>
        <w:t>snack bar or refreshment stand</w:t>
      </w:r>
      <w:r>
        <w:rPr>
          <w:rFonts w:eastAsia="Tahoma"/>
          <w:color w:val="000000"/>
        </w:rPr>
        <w:t>s</w:t>
      </w:r>
      <w:r w:rsidRPr="00552E76">
        <w:rPr>
          <w:rFonts w:eastAsia="Tahoma"/>
          <w:color w:val="000000"/>
        </w:rPr>
        <w:t xml:space="preserve"> </w:t>
      </w:r>
      <w:r w:rsidRPr="00610078">
        <w:rPr>
          <w:rFonts w:eastAsia="Tahoma"/>
          <w:color w:val="000000"/>
        </w:rPr>
        <w:t>for the convenience of patrons</w:t>
      </w:r>
      <w:r w:rsidRPr="00552E76">
        <w:rPr>
          <w:rFonts w:eastAsia="Tahoma"/>
          <w:color w:val="000000"/>
        </w:rPr>
        <w:t xml:space="preserve"> at a public</w:t>
      </w:r>
      <w:r>
        <w:rPr>
          <w:rFonts w:eastAsia="Tahoma"/>
          <w:color w:val="000000"/>
        </w:rPr>
        <w:t xml:space="preserve"> or</w:t>
      </w:r>
      <w:r w:rsidRPr="00552E76">
        <w:rPr>
          <w:rFonts w:eastAsia="Tahoma"/>
          <w:color w:val="000000"/>
        </w:rPr>
        <w:t xml:space="preserve"> private indoor or </w:t>
      </w:r>
      <w:r w:rsidRPr="00610078">
        <w:rPr>
          <w:rFonts w:eastAsia="Tahoma"/>
          <w:color w:val="000000"/>
        </w:rPr>
        <w:t>outdoor recreation establishment</w:t>
      </w:r>
      <w:r w:rsidRPr="00552E76">
        <w:rPr>
          <w:rFonts w:eastAsia="Tahoma"/>
          <w:color w:val="000000"/>
        </w:rPr>
        <w:t>.</w:t>
      </w:r>
    </w:p>
    <w:p w14:paraId="446CC344" w14:textId="36D03DE3" w:rsidR="00E23FF1" w:rsidRPr="00F04C72" w:rsidRDefault="00911AC0" w:rsidP="006C6F70">
      <w:pPr>
        <w:textAlignment w:val="baseline"/>
        <w:rPr>
          <w:rFonts w:eastAsia="Tahoma"/>
          <w:b/>
          <w:color w:val="000000"/>
        </w:rPr>
      </w:pPr>
      <w:r w:rsidRPr="00552E76">
        <w:rPr>
          <w:rFonts w:eastAsia="Tahoma"/>
          <w:b/>
          <w:color w:val="000000"/>
        </w:rPr>
        <w:t>Restaurant, Drive-Thr</w:t>
      </w:r>
      <w:r>
        <w:rPr>
          <w:rFonts w:eastAsia="Tahoma"/>
          <w:b/>
          <w:color w:val="000000"/>
        </w:rPr>
        <w:t>ough</w:t>
      </w:r>
      <w:r w:rsidRPr="00552E76">
        <w:rPr>
          <w:rFonts w:eastAsia="Tahoma"/>
          <w:b/>
          <w:color w:val="000000"/>
        </w:rPr>
        <w:t xml:space="preserve"> </w:t>
      </w:r>
      <w:r w:rsidRPr="00552E76">
        <w:rPr>
          <w:rFonts w:eastAsia="Tahoma"/>
          <w:color w:val="000000"/>
        </w:rPr>
        <w:t>— A restaurant that includes a facility to order and pick up food from an automobile.</w:t>
      </w:r>
    </w:p>
    <w:p w14:paraId="1B8BE6F1" w14:textId="77777777" w:rsidR="00911AC0" w:rsidRDefault="00911AC0" w:rsidP="003C4749">
      <w:pPr>
        <w:textAlignment w:val="baseline"/>
        <w:rPr>
          <w:rFonts w:eastAsia="Tahoma"/>
          <w:b/>
          <w:color w:val="000000"/>
        </w:rPr>
      </w:pPr>
      <w:r>
        <w:rPr>
          <w:rFonts w:eastAsia="Tahoma"/>
          <w:b/>
          <w:color w:val="000000"/>
        </w:rPr>
        <w:t xml:space="preserve">Re-subdivision </w:t>
      </w:r>
      <w:r w:rsidRPr="00552E76">
        <w:rPr>
          <w:rFonts w:eastAsia="Tahoma"/>
          <w:color w:val="000000"/>
        </w:rPr>
        <w:t>—</w:t>
      </w:r>
      <w:r>
        <w:rPr>
          <w:rFonts w:eastAsia="Tahoma"/>
          <w:color w:val="000000"/>
        </w:rPr>
        <w:t xml:space="preserve"> </w:t>
      </w:r>
      <w:r>
        <w:t>The division of a previously subdivided lot at any future point in time.</w:t>
      </w:r>
    </w:p>
    <w:p w14:paraId="612759DB" w14:textId="77777777" w:rsidR="00911AC0" w:rsidRDefault="00911AC0" w:rsidP="003C4749">
      <w:pPr>
        <w:textAlignment w:val="baseline"/>
        <w:rPr>
          <w:rFonts w:eastAsia="Tahoma"/>
          <w:b/>
          <w:color w:val="000000"/>
        </w:rPr>
      </w:pPr>
      <w:r>
        <w:rPr>
          <w:rFonts w:eastAsia="Tahoma"/>
          <w:b/>
          <w:color w:val="000000"/>
        </w:rPr>
        <w:t xml:space="preserve">Retail </w:t>
      </w:r>
      <w:r w:rsidRPr="00552E76">
        <w:rPr>
          <w:rFonts w:eastAsia="Tahoma"/>
          <w:color w:val="000000"/>
        </w:rPr>
        <w:t>—</w:t>
      </w:r>
      <w:r>
        <w:rPr>
          <w:rFonts w:eastAsia="Tahoma"/>
          <w:color w:val="000000"/>
        </w:rPr>
        <w:t xml:space="preserve"> </w:t>
      </w:r>
      <w:r w:rsidRPr="009F40AC">
        <w:rPr>
          <w:rFonts w:eastAsia="Tahoma"/>
          <w:color w:val="000000"/>
        </w:rPr>
        <w:t xml:space="preserve">Connected with the sale of goods for direct use </w:t>
      </w:r>
      <w:r>
        <w:rPr>
          <w:rFonts w:eastAsia="Tahoma"/>
          <w:color w:val="000000"/>
        </w:rPr>
        <w:t>by the consumer</w:t>
      </w:r>
      <w:r w:rsidRPr="009F40AC">
        <w:rPr>
          <w:rFonts w:eastAsia="Tahoma"/>
          <w:color w:val="000000"/>
        </w:rPr>
        <w:t>, and not for trade</w:t>
      </w:r>
      <w:r>
        <w:rPr>
          <w:rFonts w:eastAsia="Tahoma"/>
          <w:color w:val="000000"/>
        </w:rPr>
        <w:t xml:space="preserve"> or resale</w:t>
      </w:r>
      <w:r w:rsidRPr="009F40AC">
        <w:rPr>
          <w:rFonts w:eastAsia="Tahoma"/>
          <w:color w:val="000000"/>
        </w:rPr>
        <w:t>.</w:t>
      </w:r>
    </w:p>
    <w:p w14:paraId="3DAF0A24" w14:textId="77777777" w:rsidR="00911AC0" w:rsidRPr="00552E76" w:rsidRDefault="00911AC0" w:rsidP="003C4749">
      <w:pPr>
        <w:textAlignment w:val="baseline"/>
        <w:rPr>
          <w:rFonts w:eastAsia="Tahoma"/>
          <w:b/>
          <w:color w:val="000000"/>
        </w:rPr>
      </w:pPr>
      <w:r w:rsidRPr="00552E76">
        <w:rPr>
          <w:rFonts w:eastAsia="Tahoma"/>
          <w:b/>
          <w:color w:val="000000"/>
        </w:rPr>
        <w:t xml:space="preserve">Retail Business, Large — </w:t>
      </w:r>
      <w:r>
        <w:rPr>
          <w:rFonts w:eastAsia="Tahoma"/>
          <w:color w:val="000000"/>
        </w:rPr>
        <w:t>A structure containing more than 1,500 square feet of floor area that is designed and used for the</w:t>
      </w:r>
      <w:r w:rsidRPr="00552E76">
        <w:rPr>
          <w:rFonts w:eastAsia="Tahoma"/>
          <w:color w:val="000000"/>
        </w:rPr>
        <w:t xml:space="preserve"> provision of goods or services for a fee directly to the consumer for primarily personal or household use</w:t>
      </w:r>
      <w:r>
        <w:rPr>
          <w:rFonts w:eastAsia="Tahoma"/>
          <w:color w:val="000000"/>
        </w:rPr>
        <w:t>,</w:t>
      </w:r>
      <w:r w:rsidRPr="00552E76">
        <w:rPr>
          <w:rFonts w:eastAsia="Tahoma"/>
          <w:color w:val="000000"/>
        </w:rPr>
        <w:t xml:space="preserve"> and not for </w:t>
      </w:r>
      <w:r>
        <w:rPr>
          <w:rFonts w:eastAsia="Tahoma"/>
          <w:color w:val="000000"/>
        </w:rPr>
        <w:t>trade or resale</w:t>
      </w:r>
      <w:r w:rsidRPr="00552E76">
        <w:rPr>
          <w:rFonts w:eastAsia="Tahoma"/>
          <w:color w:val="000000"/>
        </w:rPr>
        <w:t>.</w:t>
      </w:r>
    </w:p>
    <w:p w14:paraId="7F24C9E9" w14:textId="77777777" w:rsidR="00911AC0" w:rsidRPr="00552E76" w:rsidRDefault="00911AC0" w:rsidP="003C4749">
      <w:pPr>
        <w:textAlignment w:val="baseline"/>
        <w:rPr>
          <w:rFonts w:eastAsia="Tahoma"/>
          <w:color w:val="000000"/>
        </w:rPr>
      </w:pPr>
      <w:r w:rsidRPr="00552E76">
        <w:rPr>
          <w:rFonts w:eastAsia="Tahoma"/>
          <w:b/>
          <w:color w:val="000000"/>
        </w:rPr>
        <w:t xml:space="preserve">Retail Business, Small </w:t>
      </w:r>
      <w:r w:rsidRPr="00552E76">
        <w:rPr>
          <w:rFonts w:eastAsia="Tahoma"/>
          <w:color w:val="000000"/>
        </w:rPr>
        <w:t xml:space="preserve">— </w:t>
      </w:r>
      <w:r>
        <w:rPr>
          <w:rFonts w:eastAsia="Tahoma"/>
          <w:color w:val="000000"/>
        </w:rPr>
        <w:t>A structure containing less than 1,500 square feet of floor area that is designed and used for the</w:t>
      </w:r>
      <w:r w:rsidRPr="00552E76">
        <w:rPr>
          <w:rFonts w:eastAsia="Tahoma"/>
          <w:color w:val="000000"/>
        </w:rPr>
        <w:t xml:space="preserve"> provision of goods or services for a fee directly to the consumer for primarily personal or household use</w:t>
      </w:r>
      <w:r>
        <w:rPr>
          <w:rFonts w:eastAsia="Tahoma"/>
          <w:color w:val="000000"/>
        </w:rPr>
        <w:t>,</w:t>
      </w:r>
      <w:r w:rsidRPr="00552E76">
        <w:rPr>
          <w:rFonts w:eastAsia="Tahoma"/>
          <w:color w:val="000000"/>
        </w:rPr>
        <w:t xml:space="preserve"> and not for </w:t>
      </w:r>
      <w:r>
        <w:rPr>
          <w:rFonts w:eastAsia="Tahoma"/>
          <w:color w:val="000000"/>
        </w:rPr>
        <w:t>trade or resale</w:t>
      </w:r>
      <w:r w:rsidRPr="00552E76">
        <w:rPr>
          <w:rFonts w:eastAsia="Tahoma"/>
          <w:color w:val="000000"/>
        </w:rPr>
        <w:t>.</w:t>
      </w:r>
    </w:p>
    <w:p w14:paraId="4162F0BF" w14:textId="77777777" w:rsidR="00911AC0" w:rsidRPr="00552E76" w:rsidRDefault="00911AC0" w:rsidP="003C4749">
      <w:pPr>
        <w:textAlignment w:val="baseline"/>
        <w:rPr>
          <w:rFonts w:eastAsia="Tahoma"/>
          <w:b/>
          <w:color w:val="000000"/>
        </w:rPr>
      </w:pPr>
      <w:r w:rsidRPr="00552E76">
        <w:rPr>
          <w:rFonts w:eastAsia="Tahoma"/>
          <w:b/>
          <w:color w:val="000000"/>
        </w:rPr>
        <w:t xml:space="preserve">Reviewing Authority </w:t>
      </w:r>
      <w:r w:rsidRPr="00552E76">
        <w:rPr>
          <w:rFonts w:eastAsia="Tahoma"/>
          <w:color w:val="000000"/>
        </w:rPr>
        <w:t>— The Town’s CEO, Planning Board, or Board of Appeals, as the context may dictate.</w:t>
      </w:r>
    </w:p>
    <w:p w14:paraId="0BBAA808" w14:textId="77777777" w:rsidR="00911AC0" w:rsidRDefault="00911AC0" w:rsidP="003C4749">
      <w:pPr>
        <w:textAlignment w:val="baseline"/>
      </w:pPr>
      <w:r>
        <w:rPr>
          <w:rFonts w:eastAsia="Tahoma"/>
          <w:b/>
          <w:color w:val="000000"/>
        </w:rPr>
        <w:t xml:space="preserve">Riprap </w:t>
      </w:r>
      <w:r w:rsidRPr="00552E76">
        <w:rPr>
          <w:rFonts w:eastAsia="Tahoma"/>
          <w:color w:val="000000"/>
        </w:rPr>
        <w:t>—</w:t>
      </w:r>
      <w:r>
        <w:rPr>
          <w:rFonts w:eastAsia="Tahoma"/>
          <w:color w:val="000000"/>
        </w:rPr>
        <w:t xml:space="preserve"> </w:t>
      </w:r>
      <w:r>
        <w:t>Rocks, irregularly shaped, and at least six inches in diameter, used for erosion control and soil stabilization, typically used on ground slopes of two units horizontal to one unit vertical or less.</w:t>
      </w:r>
    </w:p>
    <w:p w14:paraId="12CCE9D0" w14:textId="77777777" w:rsidR="00D52542" w:rsidRPr="00D52542" w:rsidRDefault="00D52542" w:rsidP="003C4749">
      <w:pPr>
        <w:textAlignment w:val="baseline"/>
        <w:rPr>
          <w:rFonts w:eastAsia="Tahoma"/>
          <w:b/>
          <w:color w:val="000000"/>
        </w:rPr>
      </w:pPr>
      <w:r>
        <w:rPr>
          <w:b/>
        </w:rPr>
        <w:t xml:space="preserve">River </w:t>
      </w:r>
      <w:r>
        <w:rPr>
          <w:rFonts w:eastAsia="Tahoma"/>
          <w:color w:val="000000"/>
        </w:rPr>
        <w:t xml:space="preserve">— </w:t>
      </w:r>
      <w:r w:rsidRPr="00D52542">
        <w:t xml:space="preserve">A free-flowing body of water including its associated floodplain wetlands from that point at which it provides drainage for a watershed of </w:t>
      </w:r>
      <w:r>
        <w:t>25</w:t>
      </w:r>
      <w:r w:rsidRPr="00D52542">
        <w:t xml:space="preserve"> square miles to its mouth.</w:t>
      </w:r>
    </w:p>
    <w:p w14:paraId="5A329F29" w14:textId="77777777" w:rsidR="00911AC0" w:rsidRPr="00552E76" w:rsidRDefault="00911AC0" w:rsidP="003C4749">
      <w:pPr>
        <w:textAlignment w:val="baseline"/>
        <w:rPr>
          <w:rFonts w:eastAsia="Tahoma"/>
          <w:b/>
          <w:color w:val="000000"/>
        </w:rPr>
      </w:pPr>
      <w:r w:rsidRPr="00552E76">
        <w:rPr>
          <w:rFonts w:eastAsia="Tahoma"/>
          <w:b/>
          <w:color w:val="000000"/>
        </w:rPr>
        <w:t xml:space="preserve">Road </w:t>
      </w:r>
      <w:r w:rsidRPr="00552E76">
        <w:rPr>
          <w:rFonts w:eastAsia="Tahoma"/>
          <w:color w:val="000000"/>
        </w:rPr>
        <w:t xml:space="preserve">— </w:t>
      </w:r>
      <w:r>
        <w:rPr>
          <w:rFonts w:eastAsia="Tahoma"/>
          <w:color w:val="000000"/>
        </w:rPr>
        <w:t>A</w:t>
      </w:r>
      <w:r w:rsidRPr="009F40AC">
        <w:rPr>
          <w:rFonts w:eastAsia="Tahoma"/>
          <w:color w:val="000000"/>
        </w:rPr>
        <w:t xml:space="preserve"> route or track consisting of a bed of exposed mineral soil, gravel, asphalt, or other surfacing material constructed for or created by the repeated passage of motorized vehicles</w:t>
      </w:r>
      <w:r>
        <w:rPr>
          <w:rFonts w:eastAsia="Tahoma"/>
          <w:color w:val="000000"/>
        </w:rPr>
        <w:t>. This definition does not include driveways</w:t>
      </w:r>
      <w:r w:rsidRPr="009F40AC">
        <w:rPr>
          <w:rFonts w:eastAsia="Tahoma"/>
          <w:color w:val="000000"/>
        </w:rPr>
        <w:t>.</w:t>
      </w:r>
    </w:p>
    <w:p w14:paraId="6310D67D" w14:textId="77777777" w:rsidR="00911AC0" w:rsidRDefault="00911AC0" w:rsidP="003C4749">
      <w:pPr>
        <w:textAlignment w:val="baseline"/>
        <w:rPr>
          <w:rFonts w:eastAsia="Tahoma"/>
          <w:color w:val="000000"/>
        </w:rPr>
      </w:pPr>
      <w:r>
        <w:rPr>
          <w:rFonts w:eastAsia="Tahoma"/>
          <w:b/>
          <w:color w:val="000000"/>
        </w:rPr>
        <w:t xml:space="preserve">Rock </w:t>
      </w:r>
      <w:r w:rsidRPr="00552E76">
        <w:rPr>
          <w:rFonts w:eastAsia="Tahoma"/>
          <w:color w:val="000000"/>
        </w:rPr>
        <w:t>—</w:t>
      </w:r>
      <w:r>
        <w:rPr>
          <w:rFonts w:eastAsia="Tahoma"/>
          <w:color w:val="000000"/>
        </w:rPr>
        <w:t xml:space="preserve"> </w:t>
      </w:r>
      <w:r w:rsidRPr="009F40AC">
        <w:rPr>
          <w:rFonts w:eastAsia="Tahoma"/>
          <w:color w:val="000000"/>
        </w:rPr>
        <w:t xml:space="preserve">A naturally occurring solid aggregate of minerals </w:t>
      </w:r>
      <w:r>
        <w:rPr>
          <w:rFonts w:eastAsia="Tahoma"/>
          <w:color w:val="000000"/>
        </w:rPr>
        <w:t>or</w:t>
      </w:r>
      <w:r w:rsidRPr="009F40AC">
        <w:rPr>
          <w:rFonts w:eastAsia="Tahoma"/>
          <w:color w:val="000000"/>
        </w:rPr>
        <w:t xml:space="preserve"> mineraloids. In general rocks are of three types</w:t>
      </w:r>
      <w:r>
        <w:rPr>
          <w:rFonts w:eastAsia="Tahoma"/>
          <w:color w:val="000000"/>
        </w:rPr>
        <w:t xml:space="preserve">: </w:t>
      </w:r>
      <w:r w:rsidRPr="009F40AC">
        <w:rPr>
          <w:rFonts w:eastAsia="Tahoma"/>
          <w:color w:val="000000"/>
        </w:rPr>
        <w:t>igneous, sedimentary and metamorphic.</w:t>
      </w:r>
    </w:p>
    <w:p w14:paraId="18015726" w14:textId="77777777" w:rsidR="00911AC0" w:rsidRDefault="00911AC0" w:rsidP="003C4749">
      <w:pPr>
        <w:textAlignment w:val="baseline"/>
        <w:rPr>
          <w:rFonts w:eastAsia="Tahoma"/>
          <w:b/>
          <w:color w:val="000000"/>
        </w:rPr>
      </w:pPr>
      <w:r w:rsidRPr="009F40AC">
        <w:rPr>
          <w:rFonts w:eastAsia="Tahoma"/>
          <w:b/>
          <w:color w:val="000000"/>
        </w:rPr>
        <w:t>Rock</w:t>
      </w:r>
      <w:r>
        <w:rPr>
          <w:rFonts w:eastAsia="Tahoma"/>
          <w:color w:val="000000"/>
        </w:rPr>
        <w:t xml:space="preserve"> </w:t>
      </w:r>
      <w:r w:rsidRPr="009F40AC">
        <w:rPr>
          <w:rFonts w:eastAsia="Tahoma"/>
          <w:b/>
          <w:color w:val="000000"/>
        </w:rPr>
        <w:t>Crushing</w:t>
      </w:r>
      <w:r>
        <w:rPr>
          <w:rFonts w:eastAsia="Tahoma"/>
          <w:color w:val="000000"/>
        </w:rPr>
        <w:t xml:space="preserve"> </w:t>
      </w:r>
      <w:r w:rsidRPr="00552E76">
        <w:rPr>
          <w:rFonts w:eastAsia="Tahoma"/>
          <w:color w:val="000000"/>
        </w:rPr>
        <w:t>—</w:t>
      </w:r>
      <w:r>
        <w:rPr>
          <w:rFonts w:eastAsia="Tahoma"/>
          <w:color w:val="000000"/>
        </w:rPr>
        <w:t xml:space="preserve"> </w:t>
      </w:r>
      <w:r w:rsidRPr="009F40AC">
        <w:rPr>
          <w:rFonts w:eastAsia="Tahoma"/>
          <w:color w:val="000000"/>
        </w:rPr>
        <w:t>A process of reducing large rocks into small rocks, gravel or rock dust, or changing the form of waste materials so they can be more easily disposed of or recycled, or to reduce the size of a solid mix of raw materials so that pieces of different composition can be differentiated.</w:t>
      </w:r>
    </w:p>
    <w:p w14:paraId="06790933" w14:textId="77777777" w:rsidR="00911AC0" w:rsidRDefault="00911AC0" w:rsidP="003C4749">
      <w:pPr>
        <w:textAlignment w:val="baseline"/>
        <w:rPr>
          <w:rFonts w:eastAsia="Tahoma"/>
          <w:color w:val="000000"/>
        </w:rPr>
      </w:pPr>
      <w:r w:rsidRPr="00552E76">
        <w:rPr>
          <w:rFonts w:eastAsia="Tahoma"/>
          <w:b/>
          <w:color w:val="000000"/>
        </w:rPr>
        <w:t xml:space="preserve">Salvage Yard </w:t>
      </w:r>
      <w:r w:rsidRPr="00552E76">
        <w:rPr>
          <w:rFonts w:eastAsia="Tahoma"/>
          <w:color w:val="000000"/>
        </w:rPr>
        <w:t>— A place where disused vehicles or other machinery are stockpiled and processed for resale.</w:t>
      </w:r>
    </w:p>
    <w:p w14:paraId="6C62AC70" w14:textId="77777777" w:rsidR="00911AC0" w:rsidRPr="00552E76" w:rsidRDefault="00911AC0" w:rsidP="003C4749">
      <w:pPr>
        <w:textAlignment w:val="baseline"/>
        <w:rPr>
          <w:rFonts w:eastAsia="Tahoma"/>
          <w:b/>
          <w:color w:val="000000"/>
        </w:rPr>
      </w:pPr>
      <w:r w:rsidRPr="00552E76">
        <w:rPr>
          <w:rFonts w:eastAsia="Tahoma"/>
          <w:b/>
          <w:color w:val="000000"/>
        </w:rPr>
        <w:t xml:space="preserve">Sawmill </w:t>
      </w:r>
      <w:r w:rsidRPr="00552E76">
        <w:rPr>
          <w:rFonts w:eastAsia="Tahoma"/>
          <w:color w:val="000000"/>
        </w:rPr>
        <w:t>— A facility in which logs are cut into boards or timber by a mill or machine.</w:t>
      </w:r>
    </w:p>
    <w:p w14:paraId="207E2665" w14:textId="77777777" w:rsidR="00911AC0" w:rsidRPr="00552E76" w:rsidRDefault="00911AC0" w:rsidP="003C4749">
      <w:pPr>
        <w:textAlignment w:val="baseline"/>
        <w:rPr>
          <w:rFonts w:eastAsia="Tahoma"/>
          <w:b/>
          <w:color w:val="000000"/>
        </w:rPr>
      </w:pPr>
      <w:r w:rsidRPr="00552E76">
        <w:rPr>
          <w:rFonts w:eastAsia="Tahoma"/>
          <w:b/>
          <w:color w:val="000000"/>
        </w:rPr>
        <w:t xml:space="preserve">Self-Storage Facility </w:t>
      </w:r>
      <w:r w:rsidRPr="00552E76">
        <w:rPr>
          <w:rFonts w:eastAsia="Tahoma"/>
          <w:color w:val="000000"/>
        </w:rPr>
        <w:t>— A building or group of buildings consisting of individual, self-continued units</w:t>
      </w:r>
      <w:r>
        <w:rPr>
          <w:rFonts w:eastAsia="Tahoma"/>
          <w:color w:val="000000"/>
        </w:rPr>
        <w:t xml:space="preserve"> that are</w:t>
      </w:r>
      <w:r w:rsidRPr="00552E76">
        <w:rPr>
          <w:rFonts w:eastAsia="Tahoma"/>
          <w:color w:val="000000"/>
        </w:rPr>
        <w:t xml:space="preserve"> leased for self-service storage of personal property</w:t>
      </w:r>
      <w:r>
        <w:rPr>
          <w:rFonts w:eastAsia="Tahoma"/>
          <w:color w:val="000000"/>
        </w:rPr>
        <w:t>,</w:t>
      </w:r>
      <w:r w:rsidRPr="00552E76">
        <w:rPr>
          <w:rFonts w:eastAsia="Tahoma"/>
          <w:color w:val="000000"/>
        </w:rPr>
        <w:t xml:space="preserve"> with no commercial transactions permitted other than the rental of storage units.</w:t>
      </w:r>
    </w:p>
    <w:p w14:paraId="2293C523" w14:textId="77777777" w:rsidR="00422DA7" w:rsidRDefault="00422DA7" w:rsidP="003C4749">
      <w:pPr>
        <w:keepNext/>
        <w:keepLines/>
        <w:spacing w:after="80"/>
        <w:textAlignment w:val="baseline"/>
        <w:rPr>
          <w:rFonts w:eastAsia="Tahoma"/>
          <w:color w:val="000000"/>
        </w:rPr>
      </w:pPr>
      <w:r>
        <w:rPr>
          <w:rFonts w:eastAsia="Tahoma"/>
          <w:b/>
          <w:color w:val="000000"/>
        </w:rPr>
        <w:lastRenderedPageBreak/>
        <w:t xml:space="preserve">Sensitive Uses </w:t>
      </w:r>
      <w:r w:rsidRPr="00552E76">
        <w:rPr>
          <w:rFonts w:eastAsia="Tahoma"/>
          <w:color w:val="000000"/>
        </w:rPr>
        <w:t>—</w:t>
      </w:r>
      <w:r>
        <w:rPr>
          <w:rFonts w:eastAsia="Tahoma"/>
          <w:color w:val="000000"/>
        </w:rPr>
        <w:t xml:space="preserve"> The following structures or uses:</w:t>
      </w:r>
    </w:p>
    <w:p w14:paraId="19FE9E64" w14:textId="77777777" w:rsidR="00422DA7" w:rsidRPr="001A536F" w:rsidRDefault="00422DA7" w:rsidP="00B77269">
      <w:pPr>
        <w:pStyle w:val="NoSpacing"/>
        <w:keepNext/>
        <w:keepLines/>
        <w:numPr>
          <w:ilvl w:val="0"/>
          <w:numId w:val="84"/>
        </w:numPr>
        <w:tabs>
          <w:tab w:val="right" w:pos="9360"/>
        </w:tabs>
        <w:spacing w:after="80"/>
        <w:ind w:hanging="360"/>
        <w:rPr>
          <w:rFonts w:ascii="Times New Roman" w:eastAsia="Courier New" w:hAnsi="Times New Roman" w:cs="Times New Roman"/>
        </w:rPr>
      </w:pPr>
      <w:r w:rsidRPr="001A536F">
        <w:rPr>
          <w:rFonts w:ascii="Times New Roman" w:hAnsi="Times New Roman" w:cs="Times New Roman"/>
        </w:rPr>
        <w:t>A juvenile or adult halfway house, correctional facility, or substance abuse reh</w:t>
      </w:r>
      <w:r w:rsidR="006C7BF3">
        <w:rPr>
          <w:rFonts w:ascii="Times New Roman" w:hAnsi="Times New Roman" w:cs="Times New Roman"/>
        </w:rPr>
        <w:t>abilitation or treatment center.</w:t>
      </w:r>
    </w:p>
    <w:p w14:paraId="580F3187" w14:textId="77777777" w:rsidR="00422DA7" w:rsidRPr="001A536F" w:rsidRDefault="00422DA7" w:rsidP="00B77269">
      <w:pPr>
        <w:pStyle w:val="NoSpacing"/>
        <w:keepNext/>
        <w:keepLines/>
        <w:numPr>
          <w:ilvl w:val="0"/>
          <w:numId w:val="84"/>
        </w:numPr>
        <w:tabs>
          <w:tab w:val="right" w:pos="9360"/>
        </w:tabs>
        <w:spacing w:after="80"/>
        <w:ind w:hanging="360"/>
        <w:rPr>
          <w:rFonts w:ascii="Times New Roman" w:eastAsia="Courier New" w:hAnsi="Times New Roman" w:cs="Times New Roman"/>
        </w:rPr>
      </w:pPr>
      <w:r w:rsidRPr="001A536F">
        <w:rPr>
          <w:rFonts w:ascii="Times New Roman" w:hAnsi="Times New Roman" w:cs="Times New Roman"/>
        </w:rPr>
        <w:t>A Maine licensed child care facilit</w:t>
      </w:r>
      <w:r w:rsidR="006C7BF3">
        <w:rPr>
          <w:rFonts w:ascii="Times New Roman" w:hAnsi="Times New Roman" w:cs="Times New Roman"/>
        </w:rPr>
        <w:t>y.</w:t>
      </w:r>
    </w:p>
    <w:p w14:paraId="59EBE1A8" w14:textId="77777777" w:rsidR="00422DA7" w:rsidRPr="001A536F" w:rsidRDefault="00422DA7" w:rsidP="00B77269">
      <w:pPr>
        <w:pStyle w:val="NoSpacing"/>
        <w:keepNext/>
        <w:keepLines/>
        <w:numPr>
          <w:ilvl w:val="0"/>
          <w:numId w:val="84"/>
        </w:numPr>
        <w:tabs>
          <w:tab w:val="right" w:pos="9360"/>
        </w:tabs>
        <w:spacing w:after="80"/>
        <w:ind w:hanging="360"/>
        <w:rPr>
          <w:rFonts w:ascii="Times New Roman" w:eastAsia="Courier New" w:hAnsi="Times New Roman" w:cs="Times New Roman"/>
        </w:rPr>
      </w:pPr>
      <w:r w:rsidRPr="001A536F">
        <w:rPr>
          <w:rFonts w:ascii="Times New Roman" w:hAnsi="Times New Roman" w:cs="Times New Roman"/>
        </w:rPr>
        <w:t xml:space="preserve">A Maine licensed </w:t>
      </w:r>
      <w:r w:rsidR="006C7BF3">
        <w:rPr>
          <w:rFonts w:ascii="Times New Roman" w:hAnsi="Times New Roman" w:cs="Times New Roman"/>
        </w:rPr>
        <w:t>family home child care facility.</w:t>
      </w:r>
    </w:p>
    <w:p w14:paraId="493CCD29" w14:textId="77777777" w:rsidR="00422DA7" w:rsidRPr="001A536F" w:rsidRDefault="00422DA7" w:rsidP="00B77269">
      <w:pPr>
        <w:pStyle w:val="NoSpacing"/>
        <w:keepNext/>
        <w:keepLines/>
        <w:numPr>
          <w:ilvl w:val="0"/>
          <w:numId w:val="84"/>
        </w:numPr>
        <w:tabs>
          <w:tab w:val="right" w:pos="9360"/>
        </w:tabs>
        <w:spacing w:after="80"/>
        <w:ind w:hanging="360"/>
        <w:rPr>
          <w:rFonts w:ascii="Times New Roman" w:eastAsia="Courier New" w:hAnsi="Times New Roman" w:cs="Times New Roman"/>
        </w:rPr>
      </w:pPr>
      <w:r w:rsidRPr="001A536F">
        <w:rPr>
          <w:rFonts w:ascii="Times New Roman" w:hAnsi="Times New Roman" w:cs="Times New Roman"/>
        </w:rPr>
        <w:t xml:space="preserve">Areas designated as safe zones, and areas within 1,000 feet of property comprising designated safe zones, as shown on an official Town of Bridgton Safe Zone Map which has been made part of </w:t>
      </w:r>
      <w:r>
        <w:rPr>
          <w:rFonts w:ascii="Times New Roman" w:hAnsi="Times New Roman" w:cs="Times New Roman"/>
        </w:rPr>
        <w:t>the</w:t>
      </w:r>
      <w:r w:rsidRPr="001A536F">
        <w:rPr>
          <w:rFonts w:ascii="Times New Roman" w:hAnsi="Times New Roman" w:cs="Times New Roman"/>
        </w:rPr>
        <w:t xml:space="preserve"> </w:t>
      </w:r>
      <w:r w:rsidRPr="00E46257">
        <w:rPr>
          <w:rFonts w:ascii="Times New Roman" w:hAnsi="Times New Roman" w:cs="Times New Roman"/>
          <w:i/>
        </w:rPr>
        <w:t xml:space="preserve">Town of Bridgton Ordinance to Regulate </w:t>
      </w:r>
      <w:r>
        <w:rPr>
          <w:rFonts w:ascii="Times New Roman" w:hAnsi="Times New Roman" w:cs="Times New Roman"/>
          <w:i/>
        </w:rPr>
        <w:t>the Establishment of Safe Zones</w:t>
      </w:r>
      <w:r w:rsidR="006C7BF3">
        <w:rPr>
          <w:rFonts w:ascii="Times New Roman" w:hAnsi="Times New Roman" w:cs="Times New Roman"/>
        </w:rPr>
        <w:t>.</w:t>
      </w:r>
    </w:p>
    <w:p w14:paraId="3C9783A6" w14:textId="77777777" w:rsidR="00422DA7" w:rsidRPr="001A536F" w:rsidRDefault="00422DA7" w:rsidP="00B77269">
      <w:pPr>
        <w:pStyle w:val="NoSpacing"/>
        <w:keepNext/>
        <w:keepLines/>
        <w:numPr>
          <w:ilvl w:val="0"/>
          <w:numId w:val="84"/>
        </w:numPr>
        <w:tabs>
          <w:tab w:val="right" w:pos="9360"/>
        </w:tabs>
        <w:spacing w:after="80"/>
        <w:ind w:hanging="360"/>
        <w:rPr>
          <w:rFonts w:ascii="Times New Roman" w:eastAsia="Courier New" w:hAnsi="Times New Roman" w:cs="Times New Roman"/>
        </w:rPr>
      </w:pPr>
      <w:r w:rsidRPr="001A536F">
        <w:rPr>
          <w:rFonts w:ascii="Times New Roman" w:hAnsi="Times New Roman" w:cs="Times New Roman"/>
        </w:rPr>
        <w:t>A public preschool program, or a public or private elementary, secondary, or post-secondary school, or related athletic fields</w:t>
      </w:r>
      <w:r>
        <w:rPr>
          <w:rFonts w:ascii="Times New Roman" w:hAnsi="Times New Roman" w:cs="Times New Roman"/>
        </w:rPr>
        <w:t xml:space="preserve">. </w:t>
      </w:r>
      <w:r w:rsidRPr="001A536F">
        <w:rPr>
          <w:rFonts w:ascii="Times New Roman" w:hAnsi="Times New Roman" w:cs="Times New Roman"/>
        </w:rPr>
        <w:t xml:space="preserve">For purposes of this </w:t>
      </w:r>
      <w:r w:rsidR="006C7BF3">
        <w:rPr>
          <w:rFonts w:ascii="Times New Roman" w:hAnsi="Times New Roman" w:cs="Times New Roman"/>
        </w:rPr>
        <w:t>definition</w:t>
      </w:r>
      <w:r w:rsidRPr="001A536F">
        <w:rPr>
          <w:rFonts w:ascii="Times New Roman" w:hAnsi="Times New Roman" w:cs="Times New Roman"/>
        </w:rPr>
        <w:t>, the term “school” means a “public school” as that term is defi</w:t>
      </w:r>
      <w:r w:rsidR="006C7BF3">
        <w:rPr>
          <w:rFonts w:ascii="Times New Roman" w:hAnsi="Times New Roman" w:cs="Times New Roman"/>
        </w:rPr>
        <w:t>ned in 20-A M.R.S.A. § 1(24); a </w:t>
      </w:r>
      <w:r w:rsidRPr="001A536F">
        <w:rPr>
          <w:rFonts w:ascii="Times New Roman" w:hAnsi="Times New Roman" w:cs="Times New Roman"/>
        </w:rPr>
        <w:t xml:space="preserve">“private school” as that term is defined in 20-A M.R.S.A. § 1(22); </w:t>
      </w:r>
      <w:r w:rsidR="006C7BF3">
        <w:rPr>
          <w:rFonts w:ascii="Times New Roman" w:hAnsi="Times New Roman" w:cs="Times New Roman"/>
        </w:rPr>
        <w:t>and</w:t>
      </w:r>
      <w:r w:rsidRPr="001A536F">
        <w:rPr>
          <w:rFonts w:ascii="Times New Roman" w:hAnsi="Times New Roman" w:cs="Times New Roman"/>
        </w:rPr>
        <w:t xml:space="preserve"> a “public preschool program” as that term is defined in 20-A M.R.S.A. § 1(23-A)</w:t>
      </w:r>
      <w:r>
        <w:rPr>
          <w:rFonts w:ascii="Times New Roman" w:hAnsi="Times New Roman" w:cs="Times New Roman"/>
        </w:rPr>
        <w:t xml:space="preserve">. </w:t>
      </w:r>
      <w:r w:rsidRPr="001A536F">
        <w:rPr>
          <w:rFonts w:ascii="Times New Roman" w:hAnsi="Times New Roman" w:cs="Times New Roman"/>
        </w:rPr>
        <w:t xml:space="preserve">For purposes of this </w:t>
      </w:r>
      <w:r w:rsidR="006C7BF3">
        <w:rPr>
          <w:rFonts w:ascii="Times New Roman" w:hAnsi="Times New Roman" w:cs="Times New Roman"/>
        </w:rPr>
        <w:t>definition</w:t>
      </w:r>
      <w:r w:rsidRPr="001A536F">
        <w:rPr>
          <w:rFonts w:ascii="Times New Roman" w:hAnsi="Times New Roman" w:cs="Times New Roman"/>
        </w:rPr>
        <w:t>, the term “post-secondary school” means a community college, college</w:t>
      </w:r>
      <w:r>
        <w:rPr>
          <w:rFonts w:ascii="Times New Roman" w:hAnsi="Times New Roman" w:cs="Times New Roman"/>
        </w:rPr>
        <w:t>,</w:t>
      </w:r>
      <w:r w:rsidRPr="001A536F">
        <w:rPr>
          <w:rFonts w:ascii="Times New Roman" w:hAnsi="Times New Roman" w:cs="Times New Roman"/>
        </w:rPr>
        <w:t xml:space="preserve"> or university authorized by the State to award associate, </w:t>
      </w:r>
      <w:r>
        <w:rPr>
          <w:rFonts w:ascii="Times New Roman" w:hAnsi="Times New Roman" w:cs="Times New Roman"/>
        </w:rPr>
        <w:t>b</w:t>
      </w:r>
      <w:r w:rsidR="006C7BF3">
        <w:rPr>
          <w:rFonts w:ascii="Times New Roman" w:hAnsi="Times New Roman" w:cs="Times New Roman"/>
        </w:rPr>
        <w:t>accalaureate or higher degrees.</w:t>
      </w:r>
    </w:p>
    <w:p w14:paraId="1BA24469" w14:textId="77777777" w:rsidR="00422DA7" w:rsidRPr="00422DA7" w:rsidRDefault="00422DA7" w:rsidP="00B77269">
      <w:pPr>
        <w:pStyle w:val="NoSpacing"/>
        <w:numPr>
          <w:ilvl w:val="0"/>
          <w:numId w:val="84"/>
        </w:numPr>
        <w:tabs>
          <w:tab w:val="right" w:pos="9360"/>
        </w:tabs>
        <w:ind w:hanging="360"/>
        <w:rPr>
          <w:rFonts w:ascii="Times New Roman" w:eastAsia="Courier New" w:hAnsi="Times New Roman" w:cs="Times New Roman"/>
        </w:rPr>
      </w:pPr>
      <w:r w:rsidRPr="001A536F">
        <w:rPr>
          <w:rFonts w:ascii="Times New Roman" w:hAnsi="Times New Roman" w:cs="Times New Roman"/>
        </w:rPr>
        <w:t>A church, synagogue, or other house of worship.</w:t>
      </w:r>
    </w:p>
    <w:p w14:paraId="3B272019" w14:textId="77777777" w:rsidR="00911AC0" w:rsidRDefault="00911AC0" w:rsidP="003C4749">
      <w:pPr>
        <w:textAlignment w:val="baseline"/>
      </w:pPr>
      <w:r>
        <w:rPr>
          <w:rFonts w:eastAsia="Tahoma"/>
          <w:b/>
          <w:color w:val="000000"/>
        </w:rPr>
        <w:t xml:space="preserve">Service Drop </w:t>
      </w:r>
      <w:r w:rsidRPr="00552E76">
        <w:rPr>
          <w:rFonts w:eastAsia="Tahoma"/>
          <w:color w:val="000000"/>
        </w:rPr>
        <w:t>—</w:t>
      </w:r>
      <w:r>
        <w:rPr>
          <w:rFonts w:eastAsia="Tahoma"/>
          <w:color w:val="000000"/>
        </w:rPr>
        <w:t xml:space="preserve"> </w:t>
      </w:r>
      <w:r>
        <w:t>A utility line extension that does not cross or run</w:t>
      </w:r>
      <w:r w:rsidR="006C7BF3">
        <w:t xml:space="preserve"> beneath any portion of a water </w:t>
      </w:r>
      <w:r>
        <w:t xml:space="preserve">body. </w:t>
      </w:r>
    </w:p>
    <w:p w14:paraId="67074283" w14:textId="77777777" w:rsidR="00911AC0" w:rsidRDefault="00911AC0" w:rsidP="003C4749">
      <w:pPr>
        <w:ind w:left="720"/>
        <w:textAlignment w:val="baseline"/>
      </w:pPr>
      <w:r w:rsidRPr="006C7BF3">
        <w:rPr>
          <w:u w:val="single"/>
        </w:rPr>
        <w:t>In the case of electric service</w:t>
      </w:r>
      <w:r>
        <w:t>: (i) the placement of wires or the installation of utility poles must be located entirely upon the premises of the customer requesting service or upon a road right-of-way, and (ii) the total length of the extension must be less than 1,000 feet</w:t>
      </w:r>
      <w:r w:rsidR="005A017F">
        <w:t xml:space="preserve">. </w:t>
      </w:r>
    </w:p>
    <w:p w14:paraId="1C8F76DB" w14:textId="77777777" w:rsidR="00911AC0" w:rsidRDefault="00911AC0" w:rsidP="003C4749">
      <w:pPr>
        <w:ind w:left="720"/>
        <w:textAlignment w:val="baseline"/>
        <w:rPr>
          <w:rFonts w:eastAsia="Tahoma"/>
          <w:b/>
          <w:color w:val="000000"/>
        </w:rPr>
      </w:pPr>
      <w:r w:rsidRPr="006C7BF3">
        <w:rPr>
          <w:u w:val="single"/>
        </w:rPr>
        <w:t>In the case of telephone service</w:t>
      </w:r>
      <w:r>
        <w:t>: (i) the extension, regardless of length, must be made by the installation of telephone wires to existing utility poles; or (ii) or, if the extension requires installation of new utility poles or placement underground, the total length of the extension must be less than 1,000 feet.</w:t>
      </w:r>
    </w:p>
    <w:p w14:paraId="46CF6C2D" w14:textId="77777777" w:rsidR="00911AC0" w:rsidRPr="00552E76" w:rsidRDefault="00911AC0" w:rsidP="003C4749">
      <w:pPr>
        <w:textAlignment w:val="baseline"/>
        <w:rPr>
          <w:rFonts w:eastAsia="Tahoma"/>
          <w:b/>
          <w:color w:val="000000"/>
        </w:rPr>
      </w:pPr>
      <w:r w:rsidRPr="00552E76">
        <w:rPr>
          <w:rFonts w:eastAsia="Tahoma"/>
          <w:b/>
          <w:color w:val="000000"/>
        </w:rPr>
        <w:t xml:space="preserve">Setback Area </w:t>
      </w:r>
      <w:r w:rsidRPr="00552E76">
        <w:rPr>
          <w:rFonts w:eastAsia="Tahoma"/>
          <w:color w:val="000000"/>
        </w:rPr>
        <w:t>— The area between the maximum setback line and the minimum setback line.</w:t>
      </w:r>
    </w:p>
    <w:p w14:paraId="1E75D22A" w14:textId="77777777" w:rsidR="00911AC0" w:rsidRDefault="00911AC0" w:rsidP="003C4749">
      <w:pPr>
        <w:textAlignment w:val="baseline"/>
        <w:rPr>
          <w:rFonts w:eastAsia="Tahoma"/>
          <w:color w:val="000000"/>
        </w:rPr>
      </w:pPr>
      <w:r>
        <w:rPr>
          <w:rFonts w:eastAsia="Tahoma"/>
          <w:b/>
          <w:color w:val="000000"/>
        </w:rPr>
        <w:t xml:space="preserve">Setback, Shoreland </w:t>
      </w:r>
      <w:r w:rsidRPr="00552E76">
        <w:rPr>
          <w:rFonts w:eastAsia="Tahoma"/>
          <w:color w:val="000000"/>
        </w:rPr>
        <w:t>—</w:t>
      </w:r>
      <w:r>
        <w:rPr>
          <w:rFonts w:eastAsia="Tahoma"/>
          <w:color w:val="000000"/>
        </w:rPr>
        <w:t xml:space="preserve"> T</w:t>
      </w:r>
      <w:r w:rsidRPr="009F40AC">
        <w:rPr>
          <w:rFonts w:eastAsia="Tahoma"/>
          <w:color w:val="000000"/>
        </w:rPr>
        <w:t>he nearest horizontal distance from the normal high-water line of a water body or tributary stream, or upland edge of a wetland, to the nearest part of a structure, road, parking space or other regulated object or area.</w:t>
      </w:r>
    </w:p>
    <w:p w14:paraId="290C6A9A" w14:textId="77777777" w:rsidR="00DE0A15" w:rsidRDefault="00DE0A15" w:rsidP="003C4749">
      <w:pPr>
        <w:textAlignment w:val="baseline"/>
        <w:rPr>
          <w:rFonts w:eastAsia="Tahoma"/>
          <w:b/>
          <w:color w:val="000000"/>
        </w:rPr>
      </w:pPr>
      <w:r>
        <w:rPr>
          <w:rFonts w:eastAsia="Tahoma"/>
          <w:b/>
          <w:color w:val="000000"/>
        </w:rPr>
        <w:t xml:space="preserve">Shore Frontage </w:t>
      </w:r>
      <w:r w:rsidRPr="00552E76">
        <w:rPr>
          <w:rFonts w:eastAsia="Tahoma"/>
          <w:color w:val="000000"/>
        </w:rPr>
        <w:t>—</w:t>
      </w:r>
      <w:r>
        <w:rPr>
          <w:rFonts w:eastAsia="Tahoma"/>
          <w:color w:val="000000"/>
        </w:rPr>
        <w:t xml:space="preserve"> </w:t>
      </w:r>
      <w:r>
        <w:t>The length of a lot bordering on a water body or wetland measured in a straight line between the intersections of the lot lines with the shoreline.</w:t>
      </w:r>
    </w:p>
    <w:p w14:paraId="5C626B83" w14:textId="77777777" w:rsidR="00911AC0" w:rsidRPr="009F40AC" w:rsidRDefault="00911AC0" w:rsidP="003C4749">
      <w:pPr>
        <w:textAlignment w:val="baseline"/>
        <w:rPr>
          <w:rFonts w:eastAsia="Tahoma"/>
          <w:color w:val="000000"/>
        </w:rPr>
      </w:pPr>
      <w:r>
        <w:rPr>
          <w:rFonts w:eastAsia="Tahoma"/>
          <w:b/>
          <w:color w:val="000000"/>
        </w:rPr>
        <w:t xml:space="preserve">Shorefront Common Area </w:t>
      </w:r>
      <w:r w:rsidRPr="00552E76">
        <w:rPr>
          <w:rFonts w:eastAsia="Tahoma"/>
          <w:color w:val="000000"/>
        </w:rPr>
        <w:t>—</w:t>
      </w:r>
      <w:r>
        <w:rPr>
          <w:rFonts w:eastAsia="Tahoma"/>
          <w:color w:val="000000"/>
        </w:rPr>
        <w:t xml:space="preserve"> </w:t>
      </w:r>
      <w:r w:rsidRPr="009F40AC">
        <w:rPr>
          <w:rFonts w:eastAsia="Tahoma"/>
          <w:color w:val="000000"/>
        </w:rPr>
        <w:t>Any land area having shoreline frontage</w:t>
      </w:r>
      <w:r>
        <w:rPr>
          <w:rFonts w:eastAsia="Tahoma"/>
          <w:color w:val="000000"/>
        </w:rPr>
        <w:t xml:space="preserve"> </w:t>
      </w:r>
      <w:r w:rsidRPr="009F40AC">
        <w:rPr>
          <w:rFonts w:eastAsia="Tahoma"/>
          <w:color w:val="000000"/>
        </w:rPr>
        <w:t xml:space="preserve">on any water body regulated by this </w:t>
      </w:r>
      <w:r w:rsidR="00C6297B">
        <w:rPr>
          <w:rFonts w:eastAsia="Tahoma"/>
          <w:color w:val="000000"/>
        </w:rPr>
        <w:t>Code</w:t>
      </w:r>
      <w:r w:rsidRPr="009F40AC">
        <w:rPr>
          <w:rFonts w:eastAsia="Tahoma"/>
          <w:color w:val="000000"/>
        </w:rPr>
        <w:t xml:space="preserve"> and intended for use by more than one residential dwelling unit or family unit or other legal entity, excluding visitors and guests. This definition include</w:t>
      </w:r>
      <w:r w:rsidR="00E71442">
        <w:rPr>
          <w:rFonts w:eastAsia="Tahoma"/>
          <w:color w:val="000000"/>
        </w:rPr>
        <w:t>s</w:t>
      </w:r>
      <w:r w:rsidRPr="009F40AC">
        <w:rPr>
          <w:rFonts w:eastAsia="Tahoma"/>
          <w:color w:val="000000"/>
        </w:rPr>
        <w:t xml:space="preserve"> areas for which easements, rights</w:t>
      </w:r>
      <w:r>
        <w:rPr>
          <w:rFonts w:eastAsia="Tahoma"/>
          <w:color w:val="000000"/>
        </w:rPr>
        <w:t>-</w:t>
      </w:r>
      <w:r w:rsidRPr="009F40AC">
        <w:rPr>
          <w:rFonts w:eastAsia="Tahoma"/>
          <w:color w:val="000000"/>
        </w:rPr>
        <w:t>of-way, or other use rights are granted or sold.</w:t>
      </w:r>
    </w:p>
    <w:p w14:paraId="46C36B10" w14:textId="77777777" w:rsidR="00911AC0" w:rsidRPr="006C7BF3" w:rsidRDefault="00911AC0" w:rsidP="003C4749">
      <w:pPr>
        <w:keepNext/>
        <w:keepLines/>
        <w:spacing w:after="80"/>
        <w:textAlignment w:val="baseline"/>
        <w:rPr>
          <w:rFonts w:eastAsia="Tahoma"/>
          <w:color w:val="000000"/>
        </w:rPr>
      </w:pPr>
      <w:r w:rsidRPr="00552E76">
        <w:rPr>
          <w:rFonts w:eastAsia="Tahoma"/>
          <w:b/>
          <w:color w:val="000000"/>
        </w:rPr>
        <w:t>Shoreland Zone</w:t>
      </w:r>
      <w:r>
        <w:rPr>
          <w:rFonts w:eastAsia="Tahoma"/>
          <w:color w:val="000000"/>
        </w:rPr>
        <w:t xml:space="preserve"> </w:t>
      </w:r>
      <w:r w:rsidRPr="00552E76">
        <w:rPr>
          <w:rFonts w:eastAsia="Tahoma"/>
          <w:color w:val="000000"/>
        </w:rPr>
        <w:t>—</w:t>
      </w:r>
      <w:r w:rsidR="006C7BF3">
        <w:rPr>
          <w:rFonts w:eastAsia="Tahoma"/>
          <w:color w:val="000000"/>
        </w:rPr>
        <w:t xml:space="preserve"> The shoreland zone is composed of:</w:t>
      </w:r>
    </w:p>
    <w:p w14:paraId="51EF22EC" w14:textId="77777777" w:rsidR="00911AC0" w:rsidRPr="00552E76" w:rsidRDefault="00911AC0" w:rsidP="003C4749">
      <w:pPr>
        <w:pStyle w:val="ListParagraph"/>
        <w:keepNext/>
        <w:keepLines/>
        <w:numPr>
          <w:ilvl w:val="3"/>
          <w:numId w:val="33"/>
        </w:numPr>
        <w:tabs>
          <w:tab w:val="left" w:pos="1080"/>
          <w:tab w:val="left" w:pos="1530"/>
        </w:tabs>
        <w:spacing w:after="80"/>
        <w:ind w:left="720"/>
        <w:contextualSpacing w:val="0"/>
        <w:textAlignment w:val="baseline"/>
        <w:rPr>
          <w:rFonts w:eastAsia="Tahoma"/>
          <w:color w:val="000000"/>
        </w:rPr>
      </w:pPr>
      <w:r w:rsidRPr="00552E76">
        <w:rPr>
          <w:rFonts w:eastAsia="Tahoma"/>
          <w:color w:val="000000"/>
        </w:rPr>
        <w:t xml:space="preserve">All land areas within 250 </w:t>
      </w:r>
      <w:r>
        <w:rPr>
          <w:rFonts w:eastAsia="Tahoma"/>
          <w:color w:val="000000"/>
        </w:rPr>
        <w:t>feet</w:t>
      </w:r>
      <w:r w:rsidR="00703073">
        <w:rPr>
          <w:rFonts w:eastAsia="Tahoma"/>
          <w:color w:val="000000"/>
        </w:rPr>
        <w:t xml:space="preserve"> </w:t>
      </w:r>
      <w:r>
        <w:rPr>
          <w:rFonts w:eastAsia="Tahoma"/>
          <w:color w:val="000000"/>
        </w:rPr>
        <w:t>of (i</w:t>
      </w:r>
      <w:r w:rsidRPr="00552E76">
        <w:rPr>
          <w:rFonts w:eastAsia="Tahoma"/>
          <w:color w:val="000000"/>
        </w:rPr>
        <w:t>) the normal high-water line o</w:t>
      </w:r>
      <w:r>
        <w:rPr>
          <w:rFonts w:eastAsia="Tahoma"/>
          <w:color w:val="000000"/>
        </w:rPr>
        <w:t>f any great pond or river and (ii</w:t>
      </w:r>
      <w:r w:rsidR="003C4749">
        <w:rPr>
          <w:rFonts w:eastAsia="Tahoma"/>
          <w:color w:val="000000"/>
        </w:rPr>
        <w:t>) </w:t>
      </w:r>
      <w:r w:rsidR="006C7BF3">
        <w:rPr>
          <w:rFonts w:eastAsia="Tahoma"/>
          <w:color w:val="000000"/>
        </w:rPr>
        <w:t xml:space="preserve">the </w:t>
      </w:r>
      <w:r w:rsidRPr="00552E76">
        <w:rPr>
          <w:rFonts w:eastAsia="Tahoma"/>
          <w:color w:val="000000"/>
        </w:rPr>
        <w:t>upland edge of a freshwater wetland;</w:t>
      </w:r>
    </w:p>
    <w:p w14:paraId="5E1B96F7" w14:textId="77777777" w:rsidR="00911AC0" w:rsidRPr="00552E76" w:rsidRDefault="00911AC0" w:rsidP="003C4749">
      <w:pPr>
        <w:pStyle w:val="ListParagraph"/>
        <w:keepNext/>
        <w:keepLines/>
        <w:numPr>
          <w:ilvl w:val="3"/>
          <w:numId w:val="33"/>
        </w:numPr>
        <w:tabs>
          <w:tab w:val="left" w:pos="1080"/>
          <w:tab w:val="left" w:pos="1530"/>
        </w:tabs>
        <w:spacing w:after="80"/>
        <w:ind w:left="720"/>
        <w:contextualSpacing w:val="0"/>
        <w:textAlignment w:val="baseline"/>
        <w:rPr>
          <w:rFonts w:eastAsia="Tahoma"/>
          <w:color w:val="000000"/>
        </w:rPr>
      </w:pPr>
      <w:r w:rsidRPr="00552E76">
        <w:rPr>
          <w:rFonts w:eastAsia="Tahoma"/>
          <w:color w:val="000000"/>
        </w:rPr>
        <w:t>All land areas within 75 feet</w:t>
      </w:r>
      <w:r w:rsidR="00703073">
        <w:rPr>
          <w:rFonts w:eastAsia="Tahoma"/>
          <w:color w:val="000000"/>
        </w:rPr>
        <w:t xml:space="preserve"> </w:t>
      </w:r>
      <w:r w:rsidRPr="00552E76">
        <w:rPr>
          <w:rFonts w:eastAsia="Tahoma"/>
          <w:color w:val="000000"/>
        </w:rPr>
        <w:t>of the normal high-water line of a stream; and</w:t>
      </w:r>
    </w:p>
    <w:p w14:paraId="637B7CC3" w14:textId="77777777" w:rsidR="00911AC0" w:rsidRPr="00552E76" w:rsidRDefault="00911AC0" w:rsidP="003C4749">
      <w:pPr>
        <w:pStyle w:val="ListParagraph"/>
        <w:numPr>
          <w:ilvl w:val="3"/>
          <w:numId w:val="33"/>
        </w:numPr>
        <w:tabs>
          <w:tab w:val="left" w:pos="1080"/>
          <w:tab w:val="left" w:pos="1530"/>
        </w:tabs>
        <w:ind w:left="720"/>
        <w:contextualSpacing w:val="0"/>
        <w:textAlignment w:val="baseline"/>
        <w:rPr>
          <w:rFonts w:eastAsia="Tahoma"/>
          <w:color w:val="000000"/>
        </w:rPr>
      </w:pPr>
      <w:r w:rsidRPr="00552E76">
        <w:rPr>
          <w:rFonts w:eastAsia="Tahoma"/>
          <w:color w:val="000000"/>
        </w:rPr>
        <w:t>Any structures built on, over or abutting a dock, wharf or pier, or other structure extending or located below the normal high-water line of a water body or within a wetland.</w:t>
      </w:r>
    </w:p>
    <w:p w14:paraId="136E286C" w14:textId="77777777" w:rsidR="00911AC0" w:rsidRDefault="00911AC0" w:rsidP="003C4749">
      <w:pPr>
        <w:textAlignment w:val="baseline"/>
        <w:rPr>
          <w:rFonts w:eastAsia="Tahoma"/>
          <w:color w:val="000000"/>
        </w:rPr>
      </w:pPr>
      <w:r>
        <w:rPr>
          <w:rFonts w:eastAsia="Tahoma"/>
          <w:b/>
          <w:color w:val="000000"/>
        </w:rPr>
        <w:t xml:space="preserve">Shoreline </w:t>
      </w:r>
      <w:r w:rsidRPr="00552E76">
        <w:rPr>
          <w:rFonts w:eastAsia="Tahoma"/>
          <w:color w:val="000000"/>
        </w:rPr>
        <w:t>—</w:t>
      </w:r>
      <w:r>
        <w:rPr>
          <w:rFonts w:eastAsia="Tahoma"/>
          <w:color w:val="000000"/>
        </w:rPr>
        <w:t xml:space="preserve"> T</w:t>
      </w:r>
      <w:r w:rsidRPr="009F40AC">
        <w:rPr>
          <w:rFonts w:eastAsia="Tahoma"/>
          <w:color w:val="000000"/>
        </w:rPr>
        <w:t>he normal high-water line, or</w:t>
      </w:r>
      <w:r>
        <w:rPr>
          <w:rFonts w:eastAsia="Tahoma"/>
          <w:color w:val="000000"/>
        </w:rPr>
        <w:t xml:space="preserve"> the</w:t>
      </w:r>
      <w:r w:rsidRPr="009F40AC">
        <w:rPr>
          <w:rFonts w:eastAsia="Tahoma"/>
          <w:color w:val="000000"/>
        </w:rPr>
        <w:t xml:space="preserve"> upland edge of a wetland</w:t>
      </w:r>
      <w:r>
        <w:rPr>
          <w:rFonts w:eastAsia="Tahoma"/>
          <w:color w:val="000000"/>
        </w:rPr>
        <w:t>.</w:t>
      </w:r>
    </w:p>
    <w:p w14:paraId="04117A13" w14:textId="77777777" w:rsidR="001602DA" w:rsidRDefault="001602DA" w:rsidP="003C4749">
      <w:pPr>
        <w:textAlignment w:val="baseline"/>
        <w:rPr>
          <w:rFonts w:eastAsia="Tahoma"/>
          <w:b/>
          <w:color w:val="000000"/>
        </w:rPr>
      </w:pPr>
      <w:r w:rsidRPr="001602DA">
        <w:rPr>
          <w:rFonts w:eastAsia="Tahoma"/>
          <w:b/>
          <w:color w:val="000000"/>
        </w:rPr>
        <w:lastRenderedPageBreak/>
        <w:t>Shoreline Buffer</w:t>
      </w:r>
      <w:r>
        <w:rPr>
          <w:rFonts w:eastAsia="Tahoma"/>
          <w:color w:val="000000"/>
        </w:rPr>
        <w:t xml:space="preserve"> </w:t>
      </w:r>
      <w:r w:rsidRPr="00552E76">
        <w:rPr>
          <w:rFonts w:eastAsia="Tahoma"/>
          <w:color w:val="000000"/>
        </w:rPr>
        <w:t>—</w:t>
      </w:r>
      <w:r>
        <w:rPr>
          <w:rFonts w:eastAsia="Tahoma"/>
          <w:color w:val="000000"/>
        </w:rPr>
        <w:t xml:space="preserve"> </w:t>
      </w:r>
      <w:r>
        <w:t>A</w:t>
      </w:r>
      <w:r w:rsidRPr="00E45102">
        <w:t xml:space="preserve"> strip of land extending 100 feet</w:t>
      </w:r>
      <w:r>
        <w:t xml:space="preserve"> </w:t>
      </w:r>
      <w:r w:rsidRPr="00E45102">
        <w:t xml:space="preserve">inland from the normal high-water line of a great pond or a river flowing to a great pond, or a strip </w:t>
      </w:r>
      <w:r>
        <w:t xml:space="preserve">of land </w:t>
      </w:r>
      <w:r w:rsidRPr="00E45102">
        <w:t>extending 75 feet</w:t>
      </w:r>
      <w:r>
        <w:t xml:space="preserve"> </w:t>
      </w:r>
      <w:r w:rsidRPr="00E45102">
        <w:t>from any other water body, tributary stream, or the upland edge of a wetland</w:t>
      </w:r>
      <w:r>
        <w:t>.</w:t>
      </w:r>
    </w:p>
    <w:p w14:paraId="2D84DF47" w14:textId="77777777" w:rsidR="00911AC0" w:rsidRPr="00552E76" w:rsidRDefault="00911AC0" w:rsidP="003C4749">
      <w:pPr>
        <w:textAlignment w:val="baseline"/>
        <w:rPr>
          <w:rFonts w:eastAsia="Tahoma"/>
          <w:b/>
          <w:color w:val="000000"/>
        </w:rPr>
      </w:pPr>
      <w:r w:rsidRPr="00552E76">
        <w:rPr>
          <w:rFonts w:eastAsia="Tahoma"/>
          <w:b/>
          <w:color w:val="000000"/>
        </w:rPr>
        <w:t xml:space="preserve">Shrub </w:t>
      </w:r>
      <w:r w:rsidRPr="00552E76">
        <w:rPr>
          <w:rFonts w:eastAsia="Tahoma"/>
          <w:color w:val="000000"/>
        </w:rPr>
        <w:t xml:space="preserve">— A woody plant, deciduous or evergreen, hardy for Plant Zones 4 or 5, which may have a single </w:t>
      </w:r>
      <w:r>
        <w:rPr>
          <w:rFonts w:eastAsia="Tahoma"/>
          <w:color w:val="000000"/>
        </w:rPr>
        <w:t xml:space="preserve">trunk </w:t>
      </w:r>
      <w:r w:rsidRPr="00552E76">
        <w:rPr>
          <w:rFonts w:eastAsia="Tahoma"/>
          <w:color w:val="000000"/>
        </w:rPr>
        <w:t>or multiple trunk</w:t>
      </w:r>
      <w:r>
        <w:rPr>
          <w:rFonts w:eastAsia="Tahoma"/>
          <w:color w:val="000000"/>
        </w:rPr>
        <w:t>s</w:t>
      </w:r>
      <w:r w:rsidRPr="00552E76">
        <w:rPr>
          <w:rFonts w:eastAsia="Tahoma"/>
          <w:color w:val="000000"/>
        </w:rPr>
        <w:t xml:space="preserve"> and normally achieves a height at maturity of no more</w:t>
      </w:r>
      <w:r>
        <w:rPr>
          <w:rFonts w:eastAsia="Tahoma"/>
          <w:color w:val="000000"/>
        </w:rPr>
        <w:t xml:space="preserve"> than 15 feet and no less than</w:t>
      </w:r>
      <w:r w:rsidR="005D5FAB">
        <w:rPr>
          <w:rFonts w:eastAsia="Tahoma"/>
          <w:color w:val="000000"/>
        </w:rPr>
        <w:t xml:space="preserve"> three </w:t>
      </w:r>
      <w:r w:rsidRPr="00552E76">
        <w:rPr>
          <w:rFonts w:eastAsia="Tahoma"/>
          <w:color w:val="000000"/>
        </w:rPr>
        <w:t>feet.</w:t>
      </w:r>
    </w:p>
    <w:p w14:paraId="5D767F5B" w14:textId="77777777" w:rsidR="00911AC0" w:rsidRPr="00552E76" w:rsidRDefault="00911AC0" w:rsidP="003C4749">
      <w:pPr>
        <w:textAlignment w:val="baseline"/>
        <w:rPr>
          <w:rFonts w:eastAsia="Tahoma"/>
          <w:b/>
          <w:color w:val="000000"/>
        </w:rPr>
      </w:pPr>
      <w:r w:rsidRPr="00552E76">
        <w:rPr>
          <w:rFonts w:eastAsia="Tahoma"/>
          <w:b/>
          <w:color w:val="000000"/>
        </w:rPr>
        <w:t xml:space="preserve">Sidewalk — </w:t>
      </w:r>
      <w:r w:rsidRPr="00552E76">
        <w:rPr>
          <w:rFonts w:eastAsia="Tahoma"/>
          <w:color w:val="000000"/>
        </w:rPr>
        <w:t>A way for pedestrian</w:t>
      </w:r>
      <w:r>
        <w:rPr>
          <w:rFonts w:eastAsia="Tahoma"/>
          <w:color w:val="000000"/>
        </w:rPr>
        <w:t xml:space="preserve"> traffic</w:t>
      </w:r>
      <w:r w:rsidRPr="00552E76">
        <w:rPr>
          <w:rFonts w:eastAsia="Tahoma"/>
          <w:color w:val="000000"/>
        </w:rPr>
        <w:t xml:space="preserve"> </w:t>
      </w:r>
      <w:r>
        <w:rPr>
          <w:rFonts w:eastAsia="Tahoma"/>
          <w:color w:val="000000"/>
        </w:rPr>
        <w:t>located parallel</w:t>
      </w:r>
      <w:r w:rsidRPr="00552E76">
        <w:rPr>
          <w:rFonts w:eastAsia="Tahoma"/>
          <w:color w:val="000000"/>
        </w:rPr>
        <w:t xml:space="preserve"> to a road</w:t>
      </w:r>
      <w:r>
        <w:rPr>
          <w:rFonts w:eastAsia="Tahoma"/>
          <w:color w:val="000000"/>
        </w:rPr>
        <w:t>, which is constructed with pavement, pavers, bricks, and other similar surfaces but not gravel</w:t>
      </w:r>
      <w:r w:rsidRPr="00552E76">
        <w:rPr>
          <w:rFonts w:eastAsia="Tahoma"/>
          <w:color w:val="000000"/>
        </w:rPr>
        <w:t>.</w:t>
      </w:r>
    </w:p>
    <w:p w14:paraId="2600BAB9" w14:textId="77777777" w:rsidR="00911AC0" w:rsidRPr="009F40AC" w:rsidRDefault="00911AC0" w:rsidP="003C4749">
      <w:pPr>
        <w:textAlignment w:val="baseline"/>
        <w:rPr>
          <w:rFonts w:eastAsia="Tahoma"/>
          <w:b/>
          <w:color w:val="000000"/>
        </w:rPr>
      </w:pPr>
      <w:r>
        <w:rPr>
          <w:rFonts w:eastAsia="Tahoma"/>
          <w:b/>
          <w:color w:val="000000"/>
        </w:rPr>
        <w:t xml:space="preserve">Silt </w:t>
      </w:r>
      <w:r w:rsidRPr="00552E76">
        <w:rPr>
          <w:rFonts w:eastAsia="Tahoma"/>
          <w:b/>
          <w:color w:val="000000"/>
        </w:rPr>
        <w:t>—</w:t>
      </w:r>
      <w:r>
        <w:rPr>
          <w:rFonts w:eastAsia="Tahoma"/>
          <w:b/>
          <w:color w:val="000000"/>
        </w:rPr>
        <w:t xml:space="preserve"> </w:t>
      </w:r>
      <w:r w:rsidRPr="009F40AC">
        <w:rPr>
          <w:rFonts w:eastAsia="Tahoma"/>
          <w:color w:val="000000"/>
        </w:rPr>
        <w:t>A granular material of a grain size between sand and clay derived from soil or rock. Silt may occur as a soil or as suspended sediment in a surface water body. It may also exist as soil deposited at the bottom of a water body.</w:t>
      </w:r>
    </w:p>
    <w:p w14:paraId="05081DEF" w14:textId="77777777" w:rsidR="00E0784E" w:rsidRDefault="00E0784E" w:rsidP="00E0784E">
      <w:pPr>
        <w:textAlignment w:val="baseline"/>
        <w:rPr>
          <w:rFonts w:eastAsia="Tahoma"/>
          <w:color w:val="000000"/>
        </w:rPr>
      </w:pPr>
      <w:r w:rsidRPr="00552E76">
        <w:rPr>
          <w:rFonts w:eastAsia="Tahoma"/>
          <w:b/>
          <w:color w:val="000000"/>
        </w:rPr>
        <w:t xml:space="preserve">Solar </w:t>
      </w:r>
      <w:r>
        <w:rPr>
          <w:rFonts w:eastAsia="Tahoma"/>
          <w:b/>
          <w:color w:val="000000"/>
        </w:rPr>
        <w:t>Energy Facility</w:t>
      </w:r>
      <w:r w:rsidRPr="00552E76">
        <w:rPr>
          <w:rFonts w:eastAsia="Tahoma"/>
          <w:b/>
          <w:color w:val="000000"/>
        </w:rPr>
        <w:t xml:space="preserve"> — </w:t>
      </w:r>
      <w:r>
        <w:rPr>
          <w:rFonts w:eastAsia="Tahoma"/>
          <w:color w:val="000000"/>
        </w:rPr>
        <w:t>A ground-mounted solar energy system with a nameplate capacity greater than 125 kW (DC), which occupies a solar land area gre</w:t>
      </w:r>
      <w:r w:rsidR="00E51177">
        <w:rPr>
          <w:rFonts w:eastAsia="Tahoma"/>
          <w:color w:val="000000"/>
        </w:rPr>
        <w:t>ater than 4</w:t>
      </w:r>
      <w:r>
        <w:rPr>
          <w:rFonts w:eastAsia="Tahoma"/>
          <w:color w:val="000000"/>
        </w:rPr>
        <w:t>00 square feet and 20 acres or less. This definition includes a solar microgrid. This definition does not include an accessory solar energy system.</w:t>
      </w:r>
    </w:p>
    <w:p w14:paraId="2370FB52" w14:textId="77777777" w:rsidR="00E0784E" w:rsidRDefault="00E0784E" w:rsidP="00E0784E">
      <w:pPr>
        <w:textAlignment w:val="baseline"/>
        <w:rPr>
          <w:rFonts w:eastAsia="Tahoma"/>
          <w:color w:val="000000"/>
        </w:rPr>
      </w:pPr>
      <w:r w:rsidRPr="00A94235">
        <w:rPr>
          <w:rFonts w:eastAsia="Tahoma"/>
          <w:b/>
          <w:color w:val="000000"/>
        </w:rPr>
        <w:t>Solar Energy Facility Decommissioning Event</w:t>
      </w:r>
      <w:r>
        <w:rPr>
          <w:rFonts w:eastAsia="Tahoma"/>
          <w:color w:val="000000"/>
        </w:rPr>
        <w:t xml:space="preserve"> </w:t>
      </w:r>
      <w:r w:rsidRPr="00552E76">
        <w:rPr>
          <w:rFonts w:eastAsia="Tahoma"/>
          <w:b/>
          <w:color w:val="000000"/>
        </w:rPr>
        <w:t>—</w:t>
      </w:r>
      <w:r>
        <w:rPr>
          <w:rFonts w:eastAsia="Tahoma"/>
          <w:b/>
          <w:color w:val="000000"/>
        </w:rPr>
        <w:t xml:space="preserve"> </w:t>
      </w:r>
      <w:r>
        <w:rPr>
          <w:rFonts w:eastAsia="Tahoma"/>
          <w:color w:val="000000"/>
        </w:rPr>
        <w:t>(i) T</w:t>
      </w:r>
      <w:r w:rsidRPr="00A94235">
        <w:rPr>
          <w:rFonts w:eastAsia="Tahoma"/>
          <w:color w:val="000000"/>
        </w:rPr>
        <w:t>he end of the manufacturer-identified useful life of the solar photovoltaic (PV) technology</w:t>
      </w:r>
      <w:r>
        <w:rPr>
          <w:rFonts w:eastAsia="Tahoma"/>
          <w:color w:val="000000"/>
        </w:rPr>
        <w:t xml:space="preserve"> used in a solar energy facility;</w:t>
      </w:r>
      <w:r w:rsidRPr="00A94235">
        <w:rPr>
          <w:rFonts w:eastAsia="Tahoma"/>
          <w:color w:val="000000"/>
        </w:rPr>
        <w:t xml:space="preserve"> (ii) </w:t>
      </w:r>
      <w:r>
        <w:rPr>
          <w:rFonts w:eastAsia="Tahoma"/>
          <w:color w:val="000000"/>
        </w:rPr>
        <w:t xml:space="preserve">the failure of the owner or operator of a solar energy facility to substantially start repair on the facility after a casualty loss or other significant damage within 12 months of the loss or damage; or (iii) six months after the receipt of a notice to the owner or operator of a solar energy facility of a determination by the CEO that the solar energy facility has been abandoned. A solar energy facility is considered abandoned if it ceases to generate electricity on a commercial basis for a consecutive period of 12 months. </w:t>
      </w:r>
    </w:p>
    <w:p w14:paraId="406633AF" w14:textId="77777777" w:rsidR="00E0784E" w:rsidRDefault="00E0784E" w:rsidP="00E0784E">
      <w:pPr>
        <w:textAlignment w:val="baseline"/>
        <w:rPr>
          <w:rFonts w:eastAsia="Tahoma"/>
          <w:color w:val="000000"/>
        </w:rPr>
      </w:pPr>
      <w:r>
        <w:rPr>
          <w:rFonts w:eastAsia="Tahoma"/>
          <w:b/>
          <w:color w:val="000000"/>
        </w:rPr>
        <w:t xml:space="preserve">Solar Energy System </w:t>
      </w:r>
      <w:r w:rsidRPr="00552E76">
        <w:rPr>
          <w:rFonts w:eastAsia="Tahoma"/>
          <w:b/>
          <w:color w:val="000000"/>
        </w:rPr>
        <w:t>—</w:t>
      </w:r>
      <w:r>
        <w:rPr>
          <w:rFonts w:eastAsia="Tahoma"/>
          <w:b/>
          <w:color w:val="000000"/>
        </w:rPr>
        <w:t xml:space="preserve"> </w:t>
      </w:r>
      <w:r>
        <w:rPr>
          <w:rFonts w:eastAsia="Tahoma"/>
          <w:color w:val="000000"/>
        </w:rPr>
        <w:t>A complete assembly of solar collectors and associated mounting hardware, electricity storage equipment, transmission and distribution lines, and related infrastructure that uses solar photovoltaic (PV) technology (including solar panels) to collect, convert, store, and deliver electricity for on-site or remote consumption. A solar energy system may be roof-mounted or ground-mounted.</w:t>
      </w:r>
    </w:p>
    <w:p w14:paraId="2BD99193" w14:textId="77777777" w:rsidR="00E0784E" w:rsidRDefault="00E0784E" w:rsidP="00E0784E">
      <w:pPr>
        <w:textAlignment w:val="baseline"/>
        <w:rPr>
          <w:rFonts w:eastAsia="Tahoma"/>
          <w:color w:val="000000"/>
        </w:rPr>
      </w:pPr>
      <w:r w:rsidRPr="0097344A">
        <w:rPr>
          <w:rFonts w:eastAsia="Tahoma"/>
          <w:b/>
          <w:color w:val="000000"/>
        </w:rPr>
        <w:t>Solar Energy System, Accessory</w:t>
      </w:r>
      <w:r>
        <w:rPr>
          <w:rFonts w:eastAsia="Tahoma"/>
          <w:color w:val="000000"/>
        </w:rPr>
        <w:t xml:space="preserve"> </w:t>
      </w:r>
      <w:r w:rsidRPr="00552E76">
        <w:rPr>
          <w:rFonts w:eastAsia="Tahoma"/>
          <w:b/>
          <w:color w:val="000000"/>
        </w:rPr>
        <w:t>—</w:t>
      </w:r>
      <w:r>
        <w:rPr>
          <w:rFonts w:eastAsia="Tahoma"/>
          <w:b/>
          <w:color w:val="000000"/>
        </w:rPr>
        <w:t xml:space="preserve"> </w:t>
      </w:r>
      <w:r>
        <w:rPr>
          <w:rFonts w:eastAsia="Tahoma"/>
          <w:color w:val="000000"/>
        </w:rPr>
        <w:t>A solar energy system, other than a solar microgrid, that is located on a lot that is developed with a principal structure and whose nameplate capacity is 125 kW (DC) or less and is either (i) roof-mounted, or (ii) ground-mounted, does not exceed a height of 20 feet, occupies a solar land area 400 square feet or less, and is located no closer to the public lot line than the principal structure on the lot.</w:t>
      </w:r>
    </w:p>
    <w:p w14:paraId="54B27570" w14:textId="77777777" w:rsidR="00E0784E" w:rsidRDefault="00E0784E" w:rsidP="00E0784E">
      <w:pPr>
        <w:textAlignment w:val="baseline"/>
        <w:rPr>
          <w:rFonts w:eastAsia="Tahoma"/>
          <w:color w:val="000000"/>
        </w:rPr>
      </w:pPr>
      <w:r w:rsidRPr="009C5E90">
        <w:rPr>
          <w:rFonts w:eastAsia="Tahoma"/>
          <w:b/>
          <w:color w:val="000000"/>
        </w:rPr>
        <w:t>Solar Land Area</w:t>
      </w:r>
      <w:r>
        <w:rPr>
          <w:rFonts w:eastAsia="Tahoma"/>
          <w:color w:val="000000"/>
        </w:rPr>
        <w:t xml:space="preserve"> </w:t>
      </w:r>
      <w:r w:rsidRPr="00552E76">
        <w:rPr>
          <w:rFonts w:eastAsia="Tahoma"/>
          <w:b/>
          <w:color w:val="000000"/>
        </w:rPr>
        <w:t>—</w:t>
      </w:r>
      <w:r>
        <w:rPr>
          <w:rFonts w:eastAsia="Tahoma"/>
          <w:color w:val="000000"/>
        </w:rPr>
        <w:t xml:space="preserve"> The aggregate area of land occupied by a ground-mounted solar energy system, including (i) solar panels and associated mounting hardware and equipment; (ii) all inter-panel space; and (iii) all impervious surfaces other than parking lots, driveways, or roadways used to access the solar energy system. Solar land area does not include any areas adjacent the perimeter of the solar energy system that are vegetated by grasses and must, by virtue of a legal instrument, be kept free of structures, trees, or shrubs in order for the system to capture sunlight. Solar land area includes any land that is part of a common scheme of solar development. </w:t>
      </w:r>
    </w:p>
    <w:p w14:paraId="5D503D00" w14:textId="77777777" w:rsidR="00E0784E" w:rsidRPr="006E5241" w:rsidRDefault="00E0784E" w:rsidP="00E0784E">
      <w:pPr>
        <w:textAlignment w:val="baseline"/>
        <w:rPr>
          <w:rFonts w:eastAsia="Tahoma"/>
          <w:color w:val="000000"/>
        </w:rPr>
      </w:pPr>
      <w:r w:rsidRPr="007D3ACA">
        <w:rPr>
          <w:rFonts w:eastAsia="Tahoma"/>
          <w:b/>
          <w:color w:val="000000"/>
        </w:rPr>
        <w:t>Solar Microgrid</w:t>
      </w:r>
      <w:r>
        <w:rPr>
          <w:rFonts w:eastAsia="Tahoma"/>
          <w:color w:val="000000"/>
        </w:rPr>
        <w:t xml:space="preserve"> </w:t>
      </w:r>
      <w:r w:rsidRPr="00552E76">
        <w:rPr>
          <w:rFonts w:eastAsia="Tahoma"/>
          <w:b/>
          <w:color w:val="000000"/>
        </w:rPr>
        <w:t>—</w:t>
      </w:r>
      <w:r>
        <w:rPr>
          <w:rFonts w:eastAsia="Tahoma"/>
          <w:color w:val="000000"/>
        </w:rPr>
        <w:t xml:space="preserve"> </w:t>
      </w:r>
      <w:r w:rsidRPr="007D3ACA">
        <w:rPr>
          <w:rFonts w:eastAsia="Tahoma"/>
          <w:color w:val="000000"/>
        </w:rPr>
        <w:t>A solar energy system that operate</w:t>
      </w:r>
      <w:r>
        <w:rPr>
          <w:rFonts w:eastAsia="Tahoma"/>
          <w:color w:val="000000"/>
        </w:rPr>
        <w:t>s</w:t>
      </w:r>
      <w:r w:rsidRPr="007D3ACA">
        <w:rPr>
          <w:rFonts w:eastAsia="Tahoma"/>
          <w:color w:val="000000"/>
        </w:rPr>
        <w:t xml:space="preserve"> independently of the electric grid to generate, store, and deliver electricity primarily for on-site consumption by </w:t>
      </w:r>
      <w:r>
        <w:rPr>
          <w:rFonts w:eastAsia="Tahoma"/>
          <w:color w:val="000000"/>
        </w:rPr>
        <w:t>two or more</w:t>
      </w:r>
      <w:r w:rsidRPr="007D3ACA">
        <w:rPr>
          <w:rFonts w:eastAsia="Tahoma"/>
          <w:color w:val="000000"/>
        </w:rPr>
        <w:t xml:space="preserve"> principal uses or </w:t>
      </w:r>
      <w:r>
        <w:rPr>
          <w:rFonts w:eastAsia="Tahoma"/>
          <w:color w:val="000000"/>
        </w:rPr>
        <w:t xml:space="preserve">principal </w:t>
      </w:r>
      <w:r w:rsidRPr="007D3ACA">
        <w:rPr>
          <w:rFonts w:eastAsia="Tahoma"/>
          <w:color w:val="000000"/>
        </w:rPr>
        <w:t>structures located on one or more parcels of land within a geographically defined area that does not extend beyond the geographic scope of the Town</w:t>
      </w:r>
      <w:r>
        <w:rPr>
          <w:rFonts w:eastAsia="Tahoma"/>
          <w:color w:val="000000"/>
        </w:rPr>
        <w:t>.</w:t>
      </w:r>
      <w:r w:rsidRPr="007D3ACA">
        <w:rPr>
          <w:rFonts w:eastAsia="Tahoma"/>
          <w:color w:val="000000"/>
        </w:rPr>
        <w:t xml:space="preserve"> </w:t>
      </w:r>
    </w:p>
    <w:p w14:paraId="6A4117BE" w14:textId="77777777" w:rsidR="00911AC0" w:rsidRDefault="00911AC0" w:rsidP="003C4749">
      <w:pPr>
        <w:textAlignment w:val="baseline"/>
        <w:rPr>
          <w:rFonts w:eastAsia="Tahoma"/>
          <w:b/>
          <w:color w:val="000000"/>
        </w:rPr>
      </w:pPr>
      <w:r>
        <w:rPr>
          <w:rFonts w:eastAsia="Tahoma"/>
          <w:b/>
          <w:color w:val="000000"/>
        </w:rPr>
        <w:t xml:space="preserve">Solid Wall Foundation </w:t>
      </w:r>
      <w:r w:rsidRPr="00552E76">
        <w:rPr>
          <w:rFonts w:eastAsia="Tahoma"/>
          <w:b/>
          <w:color w:val="000000"/>
        </w:rPr>
        <w:t>—</w:t>
      </w:r>
      <w:r>
        <w:rPr>
          <w:rFonts w:eastAsia="Tahoma"/>
          <w:b/>
          <w:color w:val="000000"/>
        </w:rPr>
        <w:t xml:space="preserve"> </w:t>
      </w:r>
      <w:r w:rsidRPr="009F40AC">
        <w:rPr>
          <w:rFonts w:eastAsia="Tahoma"/>
          <w:color w:val="000000"/>
        </w:rPr>
        <w:t xml:space="preserve">A foundation comprised of materials that form walls or wall segments such as a typical poured concrete foundation. </w:t>
      </w:r>
      <w:r>
        <w:rPr>
          <w:rFonts w:eastAsia="Tahoma"/>
          <w:color w:val="000000"/>
        </w:rPr>
        <w:t>This definition does not include “</w:t>
      </w:r>
      <w:proofErr w:type="spellStart"/>
      <w:r>
        <w:rPr>
          <w:rFonts w:eastAsia="Tahoma"/>
          <w:color w:val="000000"/>
        </w:rPr>
        <w:t>s</w:t>
      </w:r>
      <w:r w:rsidRPr="009F40AC">
        <w:rPr>
          <w:rFonts w:eastAsia="Tahoma"/>
          <w:color w:val="000000"/>
        </w:rPr>
        <w:t>ono</w:t>
      </w:r>
      <w:proofErr w:type="spellEnd"/>
      <w:r w:rsidRPr="009F40AC">
        <w:rPr>
          <w:rFonts w:eastAsia="Tahoma"/>
          <w:color w:val="000000"/>
        </w:rPr>
        <w:t>-tube” supports installed with minimal disturbance methods like a post hole digger.</w:t>
      </w:r>
    </w:p>
    <w:p w14:paraId="5E38BFB2" w14:textId="77777777" w:rsidR="0075190A" w:rsidRDefault="0075190A" w:rsidP="003C4749">
      <w:pPr>
        <w:rPr>
          <w:b/>
        </w:rPr>
      </w:pPr>
      <w:r>
        <w:rPr>
          <w:b/>
        </w:rPr>
        <w:lastRenderedPageBreak/>
        <w:t xml:space="preserve">State Minimum Lot Size Law </w:t>
      </w:r>
      <w:r w:rsidRPr="00F268A9">
        <w:t>—</w:t>
      </w:r>
      <w:r>
        <w:t xml:space="preserve"> The Maine Minimum Lot Size Law, codified at 12 M.R.S.A. Ch. 423</w:t>
      </w:r>
      <w:r>
        <w:noBreakHyphen/>
        <w:t>A.</w:t>
      </w:r>
    </w:p>
    <w:p w14:paraId="421EEA2D" w14:textId="77777777" w:rsidR="0075190A" w:rsidRPr="00F268A9" w:rsidRDefault="0075190A" w:rsidP="003C4749">
      <w:r>
        <w:rPr>
          <w:b/>
        </w:rPr>
        <w:t>State Wastewater Disposal Rules</w:t>
      </w:r>
      <w:r w:rsidRPr="00F268A9">
        <w:t xml:space="preserve"> —</w:t>
      </w:r>
      <w:r>
        <w:rPr>
          <w:rFonts w:eastAsia="Tahoma"/>
          <w:color w:val="000000"/>
        </w:rPr>
        <w:t xml:space="preserve"> </w:t>
      </w:r>
      <w:r>
        <w:t>The Maine Subsurface Wastewater Disposal Rules, codified at 10</w:t>
      </w:r>
      <w:r>
        <w:noBreakHyphen/>
        <w:t>144 C.M.R. ch. 241.</w:t>
      </w:r>
    </w:p>
    <w:p w14:paraId="370AAA5F" w14:textId="77777777" w:rsidR="00911AC0" w:rsidRPr="00552E76" w:rsidRDefault="00911AC0" w:rsidP="003C4749">
      <w:pPr>
        <w:textAlignment w:val="baseline"/>
        <w:rPr>
          <w:rFonts w:eastAsia="Tahoma"/>
          <w:b/>
          <w:color w:val="000000"/>
        </w:rPr>
      </w:pPr>
      <w:r w:rsidRPr="00552E76">
        <w:rPr>
          <w:rFonts w:eastAsia="Tahoma"/>
          <w:b/>
          <w:color w:val="000000"/>
        </w:rPr>
        <w:t xml:space="preserve">Story </w:t>
      </w:r>
      <w:r w:rsidRPr="00552E76">
        <w:rPr>
          <w:rFonts w:eastAsia="Tahoma"/>
          <w:color w:val="000000"/>
        </w:rPr>
        <w:t xml:space="preserve">— That part of a building between the surface of the floor and the ceiling immediately above, not including the </w:t>
      </w:r>
      <w:r>
        <w:rPr>
          <w:rFonts w:eastAsia="Tahoma"/>
          <w:color w:val="000000"/>
        </w:rPr>
        <w:t>b</w:t>
      </w:r>
      <w:r w:rsidRPr="00552E76">
        <w:rPr>
          <w:rFonts w:eastAsia="Tahoma"/>
          <w:color w:val="000000"/>
        </w:rPr>
        <w:t>asement. A half-story</w:t>
      </w:r>
      <w:r w:rsidR="006C7BF3">
        <w:rPr>
          <w:rFonts w:eastAsia="Tahoma"/>
          <w:color w:val="000000"/>
        </w:rPr>
        <w:t xml:space="preserve"> </w:t>
      </w:r>
      <w:r w:rsidRPr="00552E76">
        <w:rPr>
          <w:rFonts w:eastAsia="Tahoma"/>
          <w:color w:val="000000"/>
        </w:rPr>
        <w:t xml:space="preserve">is an uppermost </w:t>
      </w:r>
      <w:r>
        <w:rPr>
          <w:rFonts w:eastAsia="Tahoma"/>
          <w:color w:val="000000"/>
        </w:rPr>
        <w:t>s</w:t>
      </w:r>
      <w:r w:rsidRPr="00552E76">
        <w:rPr>
          <w:rFonts w:eastAsia="Tahoma"/>
          <w:color w:val="000000"/>
        </w:rPr>
        <w:t>tory in which a sloping roof replaces the upper part of the front wall.</w:t>
      </w:r>
    </w:p>
    <w:p w14:paraId="2F36D92D" w14:textId="77777777" w:rsidR="00911AC0" w:rsidRDefault="00911AC0" w:rsidP="003C4749">
      <w:pPr>
        <w:textAlignment w:val="baseline"/>
        <w:rPr>
          <w:rFonts w:eastAsia="Tahoma"/>
          <w:b/>
          <w:color w:val="000000"/>
        </w:rPr>
      </w:pPr>
      <w:r>
        <w:rPr>
          <w:rFonts w:eastAsia="Tahoma"/>
          <w:b/>
          <w:color w:val="000000"/>
        </w:rPr>
        <w:t xml:space="preserve">Stream </w:t>
      </w:r>
      <w:r w:rsidRPr="00552E76">
        <w:rPr>
          <w:rFonts w:eastAsia="Tahoma"/>
          <w:color w:val="000000"/>
        </w:rPr>
        <w:t>—</w:t>
      </w:r>
      <w:r>
        <w:rPr>
          <w:rFonts w:eastAsia="Tahoma"/>
          <w:color w:val="000000"/>
        </w:rPr>
        <w:t xml:space="preserve"> A</w:t>
      </w:r>
      <w:r w:rsidRPr="00CC5F88">
        <w:rPr>
          <w:rFonts w:eastAsia="Tahoma"/>
          <w:color w:val="000000"/>
        </w:rPr>
        <w:t xml:space="preserve"> free-flowing body of water from the outlet of a great pond or the confluence of two perennial streams as depicted on the most recent, highest resolution version of the national hydrography dataset available from the United States Geological Survey on the website of the United States Geological Survey or the national map to the point where the stream becomes a river or where the stream meets the shoreland zone of another water body or wetland. When a stream meets the shoreland zone of a water body or wetland and a channel forms downstream of the water body or wetland as an outlet, that channel is also a stream</w:t>
      </w:r>
      <w:r>
        <w:rPr>
          <w:rFonts w:eastAsia="Tahoma"/>
          <w:color w:val="000000"/>
        </w:rPr>
        <w:t>.</w:t>
      </w:r>
    </w:p>
    <w:p w14:paraId="663664F1" w14:textId="77777777" w:rsidR="00911AC0" w:rsidRPr="00552E76" w:rsidRDefault="00911AC0" w:rsidP="003C4749">
      <w:pPr>
        <w:textAlignment w:val="baseline"/>
        <w:rPr>
          <w:rFonts w:eastAsia="Tahoma"/>
          <w:b/>
          <w:color w:val="000000"/>
        </w:rPr>
      </w:pPr>
      <w:r w:rsidRPr="00552E76">
        <w:rPr>
          <w:rFonts w:eastAsia="Tahoma"/>
          <w:b/>
          <w:color w:val="000000"/>
        </w:rPr>
        <w:t xml:space="preserve">Street Wall — </w:t>
      </w:r>
      <w:r w:rsidRPr="00552E76">
        <w:rPr>
          <w:rFonts w:eastAsia="Tahoma"/>
          <w:color w:val="000000"/>
        </w:rPr>
        <w:t>A fence, wall, or strip of vegetation that maintains a continuous visual definition along a lot line.</w:t>
      </w:r>
    </w:p>
    <w:p w14:paraId="4FCB6A56" w14:textId="77777777" w:rsidR="00911AC0" w:rsidRDefault="00911AC0" w:rsidP="003C4749">
      <w:pPr>
        <w:keepNext/>
        <w:keepLines/>
        <w:spacing w:after="80"/>
        <w:textAlignment w:val="baseline"/>
        <w:rPr>
          <w:rFonts w:eastAsia="Tahoma"/>
          <w:color w:val="000000"/>
        </w:rPr>
      </w:pPr>
      <w:r w:rsidRPr="00552E76">
        <w:rPr>
          <w:rFonts w:eastAsia="Tahoma"/>
          <w:b/>
          <w:color w:val="000000"/>
        </w:rPr>
        <w:t xml:space="preserve">Structure </w:t>
      </w:r>
      <w:r>
        <w:rPr>
          <w:rFonts w:eastAsia="Tahoma"/>
          <w:color w:val="000000"/>
        </w:rPr>
        <w:t xml:space="preserve">— </w:t>
      </w:r>
    </w:p>
    <w:p w14:paraId="49BB3797" w14:textId="77777777" w:rsidR="00911AC0" w:rsidRDefault="00911AC0" w:rsidP="003C4749">
      <w:pPr>
        <w:keepNext/>
        <w:keepLines/>
        <w:spacing w:after="80"/>
        <w:ind w:left="720"/>
        <w:textAlignment w:val="baseline"/>
        <w:rPr>
          <w:rFonts w:eastAsia="Tahoma"/>
          <w:color w:val="000000"/>
        </w:rPr>
      </w:pPr>
      <w:r w:rsidRPr="00926FA2">
        <w:rPr>
          <w:rFonts w:eastAsia="Tahoma"/>
          <w:color w:val="000000"/>
          <w:u w:val="single"/>
        </w:rPr>
        <w:t>Outside of the shoreland zone</w:t>
      </w:r>
      <w:r>
        <w:rPr>
          <w:rFonts w:eastAsia="Tahoma"/>
          <w:color w:val="000000"/>
        </w:rPr>
        <w:t>: A</w:t>
      </w:r>
      <w:r w:rsidRPr="00552E76">
        <w:rPr>
          <w:rFonts w:eastAsia="Tahoma"/>
          <w:color w:val="000000"/>
        </w:rPr>
        <w:t xml:space="preserve">nything constructed, erected, or placed on the ground </w:t>
      </w:r>
      <w:r>
        <w:rPr>
          <w:rFonts w:eastAsia="Tahoma"/>
          <w:color w:val="000000"/>
        </w:rPr>
        <w:t>that</w:t>
      </w:r>
      <w:r w:rsidRPr="00552E76">
        <w:rPr>
          <w:rFonts w:eastAsia="Tahoma"/>
          <w:color w:val="000000"/>
        </w:rPr>
        <w:t xml:space="preserve"> is </w:t>
      </w:r>
      <w:r>
        <w:rPr>
          <w:rFonts w:eastAsia="Tahoma"/>
          <w:color w:val="000000"/>
        </w:rPr>
        <w:t xml:space="preserve">permanent, temporary or mobile, including </w:t>
      </w:r>
      <w:r w:rsidRPr="00552E76">
        <w:rPr>
          <w:rFonts w:eastAsia="Tahoma"/>
          <w:color w:val="000000"/>
        </w:rPr>
        <w:t>building</w:t>
      </w:r>
      <w:r>
        <w:rPr>
          <w:rFonts w:eastAsia="Tahoma"/>
          <w:color w:val="000000"/>
        </w:rPr>
        <w:t>s</w:t>
      </w:r>
      <w:r w:rsidRPr="00552E76">
        <w:rPr>
          <w:rFonts w:eastAsia="Tahoma"/>
          <w:color w:val="000000"/>
        </w:rPr>
        <w:t xml:space="preserve">, mobile homes, recreational vehicles, piers and pads, </w:t>
      </w:r>
      <w:r>
        <w:rPr>
          <w:rFonts w:eastAsia="Tahoma"/>
          <w:color w:val="000000"/>
        </w:rPr>
        <w:t xml:space="preserve">parking lots, </w:t>
      </w:r>
      <w:r w:rsidRPr="00552E76">
        <w:rPr>
          <w:rFonts w:eastAsia="Tahoma"/>
          <w:color w:val="000000"/>
        </w:rPr>
        <w:t>and storage and processing facilities</w:t>
      </w:r>
      <w:r w:rsidR="005A017F">
        <w:rPr>
          <w:rFonts w:eastAsia="Tahoma"/>
          <w:color w:val="000000"/>
        </w:rPr>
        <w:t xml:space="preserve">. </w:t>
      </w:r>
      <w:r>
        <w:rPr>
          <w:rFonts w:eastAsia="Tahoma"/>
          <w:color w:val="000000"/>
        </w:rPr>
        <w:t>This definition does not include b</w:t>
      </w:r>
      <w:r w:rsidRPr="00552E76">
        <w:rPr>
          <w:rFonts w:eastAsia="Tahoma"/>
          <w:color w:val="000000"/>
        </w:rPr>
        <w:t>oundary walls, fences, walkways, patios, flagpoles light poles, and signs.</w:t>
      </w:r>
      <w:r>
        <w:rPr>
          <w:rFonts w:eastAsia="Tahoma"/>
          <w:color w:val="000000"/>
        </w:rPr>
        <w:t xml:space="preserve"> </w:t>
      </w:r>
    </w:p>
    <w:p w14:paraId="2E50673C" w14:textId="77777777" w:rsidR="00911AC0" w:rsidRPr="00552E76" w:rsidRDefault="00911AC0" w:rsidP="003C4749">
      <w:pPr>
        <w:keepNext/>
        <w:keepLines/>
        <w:ind w:left="720"/>
        <w:textAlignment w:val="baseline"/>
        <w:rPr>
          <w:rFonts w:eastAsia="Tahoma"/>
          <w:color w:val="000000"/>
        </w:rPr>
      </w:pPr>
      <w:r w:rsidRPr="00926FA2">
        <w:rPr>
          <w:rFonts w:eastAsia="Tahoma"/>
          <w:color w:val="000000"/>
          <w:u w:val="single"/>
        </w:rPr>
        <w:t>Within the shoreland zone</w:t>
      </w:r>
      <w:r>
        <w:rPr>
          <w:rFonts w:eastAsia="Tahoma"/>
          <w:color w:val="000000"/>
        </w:rPr>
        <w:t>: A</w:t>
      </w:r>
      <w:r w:rsidRPr="00CC5F88">
        <w:rPr>
          <w:rFonts w:eastAsia="Tahoma"/>
          <w:color w:val="000000"/>
        </w:rPr>
        <w:t>nything temporarily or permanently located, built, constructed</w:t>
      </w:r>
      <w:r>
        <w:rPr>
          <w:rFonts w:eastAsia="Tahoma"/>
          <w:color w:val="000000"/>
        </w:rPr>
        <w:t>,</w:t>
      </w:r>
      <w:r w:rsidRPr="00CC5F88">
        <w:rPr>
          <w:rFonts w:eastAsia="Tahoma"/>
          <w:color w:val="000000"/>
        </w:rPr>
        <w:t xml:space="preserve"> or erected for the support, shelter</w:t>
      </w:r>
      <w:r>
        <w:rPr>
          <w:rFonts w:eastAsia="Tahoma"/>
          <w:color w:val="000000"/>
        </w:rPr>
        <w:t>,</w:t>
      </w:r>
      <w:r w:rsidRPr="00CC5F88">
        <w:rPr>
          <w:rFonts w:eastAsia="Tahoma"/>
          <w:color w:val="000000"/>
        </w:rPr>
        <w:t xml:space="preserve"> or enclosure of persons, animals, goods</w:t>
      </w:r>
      <w:r>
        <w:rPr>
          <w:rFonts w:eastAsia="Tahoma"/>
          <w:color w:val="000000"/>
        </w:rPr>
        <w:t>,</w:t>
      </w:r>
      <w:r w:rsidRPr="00CC5F88">
        <w:rPr>
          <w:rFonts w:eastAsia="Tahoma"/>
          <w:color w:val="000000"/>
        </w:rPr>
        <w:t xml:space="preserve"> or property of any kind or anything constructed or erected on or in the ground. </w:t>
      </w:r>
      <w:r>
        <w:rPr>
          <w:rFonts w:eastAsia="Tahoma"/>
          <w:color w:val="000000"/>
        </w:rPr>
        <w:t>“Structure”</w:t>
      </w:r>
      <w:r w:rsidRPr="00CC5F88">
        <w:rPr>
          <w:rFonts w:eastAsia="Tahoma"/>
          <w:color w:val="000000"/>
        </w:rPr>
        <w:t xml:space="preserve"> includes structures temporarily or permanently located, such as </w:t>
      </w:r>
      <w:r>
        <w:rPr>
          <w:rFonts w:eastAsia="Tahoma"/>
          <w:color w:val="000000"/>
        </w:rPr>
        <w:t>parking lots</w:t>
      </w:r>
      <w:r w:rsidRPr="00CC5F88">
        <w:rPr>
          <w:rFonts w:eastAsia="Tahoma"/>
          <w:color w:val="000000"/>
        </w:rPr>
        <w:t xml:space="preserve">, decks, patios, and satellite dishes. </w:t>
      </w:r>
      <w:r>
        <w:rPr>
          <w:rFonts w:eastAsia="Tahoma"/>
          <w:color w:val="000000"/>
        </w:rPr>
        <w:t>This definition</w:t>
      </w:r>
      <w:r w:rsidRPr="00CC5F88">
        <w:rPr>
          <w:rFonts w:eastAsia="Tahoma"/>
          <w:color w:val="000000"/>
        </w:rPr>
        <w:t xml:space="preserve"> does not include fences; poles and wiring and other aerial equipment normally associated with service drops, including guy wires and guy anchors; subsurface waste water disposal systems as defined in </w:t>
      </w:r>
      <w:r>
        <w:rPr>
          <w:rFonts w:eastAsia="Tahoma"/>
          <w:color w:val="000000"/>
        </w:rPr>
        <w:t>30-A M.R.S.A. §</w:t>
      </w:r>
      <w:r w:rsidRPr="00CC5F88">
        <w:rPr>
          <w:rFonts w:eastAsia="Tahoma"/>
          <w:color w:val="000000"/>
        </w:rPr>
        <w:t xml:space="preserve"> 4201</w:t>
      </w:r>
      <w:r>
        <w:rPr>
          <w:rFonts w:eastAsia="Tahoma"/>
          <w:color w:val="000000"/>
        </w:rPr>
        <w:t>(5)</w:t>
      </w:r>
      <w:r w:rsidRPr="00CC5F88">
        <w:rPr>
          <w:rFonts w:eastAsia="Tahoma"/>
          <w:color w:val="000000"/>
        </w:rPr>
        <w:t xml:space="preserve">; geothermal heat exchange wells as defined in </w:t>
      </w:r>
      <w:r>
        <w:rPr>
          <w:rFonts w:eastAsia="Tahoma"/>
          <w:color w:val="000000"/>
        </w:rPr>
        <w:t xml:space="preserve">32 M.R.S.A. § </w:t>
      </w:r>
      <w:r w:rsidRPr="00CC5F88">
        <w:rPr>
          <w:rFonts w:eastAsia="Tahoma"/>
          <w:color w:val="000000"/>
        </w:rPr>
        <w:t>4700-E</w:t>
      </w:r>
      <w:r>
        <w:rPr>
          <w:rFonts w:eastAsia="Tahoma"/>
          <w:color w:val="000000"/>
        </w:rPr>
        <w:t xml:space="preserve">(3-C); </w:t>
      </w:r>
      <w:r w:rsidRPr="00CC5F88">
        <w:rPr>
          <w:rFonts w:eastAsia="Tahoma"/>
          <w:color w:val="000000"/>
        </w:rPr>
        <w:t xml:space="preserve">or wells or water wells as defined in </w:t>
      </w:r>
      <w:r>
        <w:rPr>
          <w:rFonts w:eastAsia="Tahoma"/>
          <w:color w:val="000000"/>
        </w:rPr>
        <w:t>32 M.R.S.A. § 4700-E(</w:t>
      </w:r>
      <w:r w:rsidRPr="00CC5F88">
        <w:rPr>
          <w:rFonts w:eastAsia="Tahoma"/>
          <w:color w:val="000000"/>
        </w:rPr>
        <w:t>8</w:t>
      </w:r>
      <w:r>
        <w:rPr>
          <w:rFonts w:eastAsia="Tahoma"/>
          <w:color w:val="000000"/>
        </w:rPr>
        <w:t>)</w:t>
      </w:r>
      <w:r w:rsidRPr="00CC5F88">
        <w:rPr>
          <w:rFonts w:eastAsia="Tahoma"/>
          <w:color w:val="000000"/>
        </w:rPr>
        <w:t>.</w:t>
      </w:r>
    </w:p>
    <w:p w14:paraId="5D95384B" w14:textId="77777777" w:rsidR="00911AC0" w:rsidRDefault="00911AC0" w:rsidP="003C4749">
      <w:pPr>
        <w:textAlignment w:val="baseline"/>
      </w:pPr>
      <w:r>
        <w:rPr>
          <w:rFonts w:eastAsia="Tahoma"/>
          <w:b/>
          <w:color w:val="000000"/>
        </w:rPr>
        <w:t xml:space="preserve">Subdivision Plan, Final </w:t>
      </w:r>
      <w:r w:rsidRPr="00552E76">
        <w:rPr>
          <w:rFonts w:eastAsia="Tahoma"/>
          <w:color w:val="000000"/>
        </w:rPr>
        <w:t>—</w:t>
      </w:r>
      <w:r>
        <w:rPr>
          <w:rFonts w:eastAsia="Tahoma"/>
          <w:color w:val="000000"/>
        </w:rPr>
        <w:t xml:space="preserve"> </w:t>
      </w:r>
      <w:r>
        <w:t>The final drawings on which a subdivision plan is presented to the Planning Board for its consideration and which, if approved, must be filed with the Town and recorded in the Cumberland County Registry of Deeds.</w:t>
      </w:r>
    </w:p>
    <w:p w14:paraId="409D8ABC" w14:textId="77777777" w:rsidR="00911AC0" w:rsidRPr="00F9183A" w:rsidRDefault="00911AC0" w:rsidP="003C4749">
      <w:pPr>
        <w:textAlignment w:val="baseline"/>
        <w:rPr>
          <w:rFonts w:eastAsia="Tahoma"/>
          <w:b/>
          <w:color w:val="000000"/>
        </w:rPr>
      </w:pPr>
      <w:r>
        <w:rPr>
          <w:rFonts w:eastAsia="Tahoma"/>
          <w:b/>
          <w:color w:val="000000"/>
        </w:rPr>
        <w:t xml:space="preserve">Subdivision Plan, Preliminary </w:t>
      </w:r>
      <w:r w:rsidRPr="00552E76">
        <w:rPr>
          <w:rFonts w:eastAsia="Tahoma"/>
          <w:b/>
          <w:color w:val="000000"/>
        </w:rPr>
        <w:t>—</w:t>
      </w:r>
      <w:r>
        <w:rPr>
          <w:rFonts w:eastAsia="Tahoma"/>
          <w:b/>
          <w:color w:val="000000"/>
        </w:rPr>
        <w:t xml:space="preserve"> </w:t>
      </w:r>
      <w:r>
        <w:t>The preliminary drawing indicating the proposed layout of a subdivisions presented to the Planning Board for its consideration.</w:t>
      </w:r>
    </w:p>
    <w:p w14:paraId="76E020F1" w14:textId="77777777" w:rsidR="00911AC0" w:rsidRDefault="00911AC0" w:rsidP="003C4749">
      <w:pPr>
        <w:textAlignment w:val="baseline"/>
        <w:rPr>
          <w:rFonts w:eastAsia="Tahoma"/>
          <w:b/>
          <w:color w:val="000000"/>
        </w:rPr>
      </w:pPr>
      <w:r>
        <w:rPr>
          <w:rFonts w:eastAsia="Tahoma"/>
          <w:b/>
          <w:color w:val="000000"/>
        </w:rPr>
        <w:t xml:space="preserve">Substantial Completion </w:t>
      </w:r>
      <w:r>
        <w:rPr>
          <w:rFonts w:eastAsia="Tahoma"/>
          <w:color w:val="000000"/>
        </w:rPr>
        <w:t xml:space="preserve">— </w:t>
      </w:r>
      <w:r w:rsidRPr="00CC5F88">
        <w:rPr>
          <w:rFonts w:eastAsia="Tahoma"/>
          <w:color w:val="000000"/>
        </w:rPr>
        <w:t xml:space="preserve">Completion of </w:t>
      </w:r>
      <w:r>
        <w:rPr>
          <w:rFonts w:eastAsia="Tahoma"/>
          <w:color w:val="000000"/>
        </w:rPr>
        <w:t>7</w:t>
      </w:r>
      <w:r w:rsidR="006342EE">
        <w:rPr>
          <w:rFonts w:eastAsia="Tahoma"/>
          <w:color w:val="000000"/>
        </w:rPr>
        <w:t>0</w:t>
      </w:r>
      <w:r>
        <w:rPr>
          <w:rFonts w:eastAsia="Tahoma"/>
          <w:color w:val="000000"/>
        </w:rPr>
        <w:t>%</w:t>
      </w:r>
      <w:r w:rsidRPr="00CC5F88">
        <w:rPr>
          <w:rFonts w:eastAsia="Tahoma"/>
          <w:color w:val="000000"/>
        </w:rPr>
        <w:t xml:space="preserve"> of </w:t>
      </w:r>
      <w:r>
        <w:rPr>
          <w:rFonts w:eastAsia="Tahoma"/>
          <w:color w:val="000000"/>
        </w:rPr>
        <w:t>a</w:t>
      </w:r>
      <w:r w:rsidRPr="00CC5F88">
        <w:rPr>
          <w:rFonts w:eastAsia="Tahoma"/>
          <w:color w:val="000000"/>
        </w:rPr>
        <w:t xml:space="preserve"> project, measured as a percentage of the total project amount.</w:t>
      </w:r>
    </w:p>
    <w:p w14:paraId="0F5CA4CE" w14:textId="77777777" w:rsidR="00911AC0" w:rsidRDefault="00911AC0" w:rsidP="003C4749">
      <w:pPr>
        <w:textAlignment w:val="baseline"/>
        <w:rPr>
          <w:rFonts w:eastAsia="Tahoma"/>
          <w:color w:val="000000"/>
        </w:rPr>
      </w:pPr>
      <w:r w:rsidRPr="00552E76">
        <w:rPr>
          <w:rFonts w:eastAsia="Tahoma"/>
          <w:b/>
          <w:color w:val="000000"/>
        </w:rPr>
        <w:t>Substantial Start</w:t>
      </w:r>
      <w:r w:rsidRPr="00F268A9">
        <w:t xml:space="preserve"> —</w:t>
      </w:r>
      <w:r>
        <w:rPr>
          <w:rFonts w:eastAsia="Tahoma"/>
          <w:color w:val="000000"/>
        </w:rPr>
        <w:t xml:space="preserve"> C</w:t>
      </w:r>
      <w:r w:rsidRPr="00CC5F88">
        <w:rPr>
          <w:rFonts w:eastAsia="Tahoma"/>
          <w:color w:val="000000"/>
        </w:rPr>
        <w:t xml:space="preserve">ompletion of </w:t>
      </w:r>
      <w:r>
        <w:rPr>
          <w:rFonts w:eastAsia="Tahoma"/>
          <w:color w:val="000000"/>
        </w:rPr>
        <w:t>30%</w:t>
      </w:r>
      <w:r w:rsidRPr="00CC5F88">
        <w:rPr>
          <w:rFonts w:eastAsia="Tahoma"/>
          <w:color w:val="000000"/>
        </w:rPr>
        <w:t xml:space="preserve"> of a permitted structure or use measured as a percentage of estimated total cost.</w:t>
      </w:r>
    </w:p>
    <w:p w14:paraId="702B31FF" w14:textId="77777777" w:rsidR="007D37A6" w:rsidRPr="007D37A6" w:rsidRDefault="007D37A6" w:rsidP="003C4749">
      <w:pPr>
        <w:textAlignment w:val="baseline"/>
        <w:rPr>
          <w:rFonts w:eastAsia="Tahoma"/>
          <w:b/>
          <w:color w:val="000000"/>
        </w:rPr>
      </w:pPr>
      <w:r>
        <w:rPr>
          <w:rFonts w:eastAsia="Tahoma"/>
          <w:b/>
          <w:color w:val="000000"/>
        </w:rPr>
        <w:t xml:space="preserve">Sustained Slope </w:t>
      </w:r>
      <w:r w:rsidRPr="00552E76">
        <w:rPr>
          <w:rFonts w:eastAsia="Tahoma"/>
          <w:b/>
          <w:color w:val="000000"/>
        </w:rPr>
        <w:t>—</w:t>
      </w:r>
      <w:r w:rsidRPr="007D37A6">
        <w:rPr>
          <w:rFonts w:eastAsia="Tahoma"/>
          <w:color w:val="000000"/>
        </w:rPr>
        <w:t xml:space="preserve"> A change in elevation where the referenced percent grade is substantially maintained or exceeded throughout the measured area.</w:t>
      </w:r>
    </w:p>
    <w:p w14:paraId="442A088F" w14:textId="77777777" w:rsidR="00911AC0" w:rsidRPr="00552E76" w:rsidRDefault="00911AC0" w:rsidP="003C4749">
      <w:pPr>
        <w:textAlignment w:val="baseline"/>
        <w:rPr>
          <w:rFonts w:eastAsia="Tahoma"/>
          <w:b/>
          <w:color w:val="000000"/>
        </w:rPr>
      </w:pPr>
      <w:r w:rsidRPr="00552E76">
        <w:rPr>
          <w:rFonts w:eastAsia="Tahoma"/>
          <w:b/>
          <w:color w:val="000000"/>
        </w:rPr>
        <w:t xml:space="preserve">Timber Harvesting — </w:t>
      </w:r>
      <w:r w:rsidR="0085426E">
        <w:rPr>
          <w:rFonts w:eastAsia="Tahoma"/>
          <w:color w:val="000000"/>
        </w:rPr>
        <w:t xml:space="preserve">“Timber harvesting” as that term is defined </w:t>
      </w:r>
      <w:r>
        <w:rPr>
          <w:rFonts w:eastAsia="Tahoma"/>
          <w:color w:val="000000"/>
        </w:rPr>
        <w:t xml:space="preserve"> </w:t>
      </w:r>
      <w:r w:rsidR="0085426E">
        <w:rPr>
          <w:rFonts w:eastAsia="Tahoma"/>
          <w:color w:val="000000"/>
        </w:rPr>
        <w:t xml:space="preserve">in 12 M.R.S.A. § 8868. </w:t>
      </w:r>
    </w:p>
    <w:p w14:paraId="1B9738C8" w14:textId="77777777" w:rsidR="00911AC0" w:rsidRDefault="00911AC0" w:rsidP="003C4749">
      <w:pPr>
        <w:textAlignment w:val="baseline"/>
        <w:rPr>
          <w:rFonts w:eastAsia="Tahoma"/>
          <w:b/>
          <w:color w:val="000000"/>
        </w:rPr>
      </w:pPr>
      <w:r>
        <w:rPr>
          <w:rFonts w:eastAsia="Tahoma"/>
          <w:b/>
          <w:color w:val="000000"/>
        </w:rPr>
        <w:t xml:space="preserve">Topsoil </w:t>
      </w:r>
      <w:r w:rsidRPr="00552E76">
        <w:rPr>
          <w:rFonts w:eastAsia="Tahoma"/>
          <w:b/>
          <w:color w:val="000000"/>
        </w:rPr>
        <w:t>—</w:t>
      </w:r>
      <w:r>
        <w:rPr>
          <w:rFonts w:eastAsia="Tahoma"/>
          <w:b/>
          <w:color w:val="000000"/>
        </w:rPr>
        <w:t xml:space="preserve"> </w:t>
      </w:r>
      <w:r w:rsidRPr="00CC5F88">
        <w:rPr>
          <w:rFonts w:eastAsia="Tahoma"/>
          <w:color w:val="000000"/>
        </w:rPr>
        <w:t xml:space="preserve">The upper, outermost layer of soil, usually the top </w:t>
      </w:r>
      <w:r>
        <w:rPr>
          <w:rFonts w:eastAsia="Tahoma"/>
          <w:color w:val="000000"/>
        </w:rPr>
        <w:t>two</w:t>
      </w:r>
      <w:r w:rsidRPr="00CC5F88">
        <w:rPr>
          <w:rFonts w:eastAsia="Tahoma"/>
          <w:color w:val="000000"/>
        </w:rPr>
        <w:t xml:space="preserve"> inches to </w:t>
      </w:r>
      <w:r>
        <w:rPr>
          <w:rFonts w:eastAsia="Tahoma"/>
          <w:color w:val="000000"/>
        </w:rPr>
        <w:t>eight</w:t>
      </w:r>
      <w:r w:rsidRPr="00CC5F88">
        <w:rPr>
          <w:rFonts w:eastAsia="Tahoma"/>
          <w:color w:val="000000"/>
        </w:rPr>
        <w:t xml:space="preserve"> inches</w:t>
      </w:r>
      <w:r>
        <w:rPr>
          <w:rFonts w:eastAsia="Tahoma"/>
          <w:color w:val="000000"/>
        </w:rPr>
        <w:t>, which</w:t>
      </w:r>
      <w:r w:rsidRPr="00CC5F88">
        <w:rPr>
          <w:rFonts w:eastAsia="Tahoma"/>
          <w:color w:val="000000"/>
        </w:rPr>
        <w:t xml:space="preserve"> has the highest concentration of organic matter and microorganisms and is where most biological soil activity occurs.</w:t>
      </w:r>
    </w:p>
    <w:p w14:paraId="136A1A8A" w14:textId="77777777" w:rsidR="00911AC0" w:rsidRDefault="00911AC0" w:rsidP="003C4749">
      <w:pPr>
        <w:textAlignment w:val="baseline"/>
        <w:rPr>
          <w:rFonts w:eastAsia="Tahoma"/>
          <w:color w:val="000000"/>
        </w:rPr>
      </w:pPr>
      <w:r>
        <w:rPr>
          <w:rFonts w:eastAsia="Tahoma"/>
          <w:b/>
          <w:color w:val="000000"/>
        </w:rPr>
        <w:lastRenderedPageBreak/>
        <w:t xml:space="preserve">Tree </w:t>
      </w:r>
      <w:r w:rsidRPr="00552E76">
        <w:rPr>
          <w:rFonts w:eastAsia="Tahoma"/>
          <w:b/>
          <w:color w:val="000000"/>
        </w:rPr>
        <w:t>—</w:t>
      </w:r>
      <w:r>
        <w:rPr>
          <w:rFonts w:eastAsia="Tahoma"/>
          <w:b/>
          <w:color w:val="000000"/>
        </w:rPr>
        <w:t xml:space="preserve"> </w:t>
      </w:r>
      <w:r w:rsidRPr="00CC5F88">
        <w:rPr>
          <w:rFonts w:eastAsia="Tahoma"/>
          <w:color w:val="000000"/>
        </w:rPr>
        <w:t>A woody perennial pl</w:t>
      </w:r>
      <w:r>
        <w:rPr>
          <w:rFonts w:eastAsia="Tahoma"/>
          <w:color w:val="000000"/>
        </w:rPr>
        <w:t>ant with a well-defined trunk</w:t>
      </w:r>
      <w:r w:rsidRPr="00CC5F88">
        <w:rPr>
          <w:rFonts w:eastAsia="Tahoma"/>
          <w:color w:val="000000"/>
        </w:rPr>
        <w:t xml:space="preserve"> at least</w:t>
      </w:r>
      <w:r w:rsidR="005D5FAB">
        <w:rPr>
          <w:rFonts w:eastAsia="Tahoma"/>
          <w:color w:val="000000"/>
        </w:rPr>
        <w:t xml:space="preserve"> two </w:t>
      </w:r>
      <w:r w:rsidRPr="00CC5F88">
        <w:rPr>
          <w:rFonts w:eastAsia="Tahoma"/>
          <w:color w:val="000000"/>
        </w:rPr>
        <w:t xml:space="preserve">inches </w:t>
      </w:r>
      <w:r w:rsidR="00F90A04">
        <w:rPr>
          <w:rFonts w:eastAsia="Tahoma"/>
          <w:color w:val="000000"/>
        </w:rPr>
        <w:t>in diameter, measured at 4½ feet above ground level</w:t>
      </w:r>
      <w:r w:rsidRPr="00CC5F88">
        <w:rPr>
          <w:rFonts w:eastAsia="Tahoma"/>
          <w:color w:val="000000"/>
        </w:rPr>
        <w:t>, with a more or less definite crown, and reaching a height of at least</w:t>
      </w:r>
      <w:r w:rsidR="005D5FAB">
        <w:rPr>
          <w:rFonts w:eastAsia="Tahoma"/>
          <w:color w:val="000000"/>
        </w:rPr>
        <w:t xml:space="preserve"> 10 </w:t>
      </w:r>
      <w:r w:rsidRPr="00CC5F88">
        <w:rPr>
          <w:rFonts w:eastAsia="Tahoma"/>
          <w:color w:val="000000"/>
        </w:rPr>
        <w:t>feet at maturity.</w:t>
      </w:r>
    </w:p>
    <w:p w14:paraId="6888D75A" w14:textId="77777777" w:rsidR="00405979" w:rsidRDefault="00405979" w:rsidP="003C4749">
      <w:pPr>
        <w:textAlignment w:val="baseline"/>
        <w:rPr>
          <w:rFonts w:eastAsia="Tahoma"/>
          <w:b/>
          <w:color w:val="000000"/>
        </w:rPr>
      </w:pPr>
      <w:r>
        <w:rPr>
          <w:rFonts w:eastAsia="Tahoma"/>
          <w:b/>
          <w:color w:val="000000"/>
        </w:rPr>
        <w:t xml:space="preserve">Tree, Hazard </w:t>
      </w:r>
      <w:r>
        <w:rPr>
          <w:rFonts w:eastAsia="Tahoma"/>
          <w:color w:val="000000"/>
        </w:rPr>
        <w:t xml:space="preserve">or </w:t>
      </w:r>
      <w:r w:rsidRPr="00405979">
        <w:rPr>
          <w:rFonts w:eastAsia="Tahoma"/>
          <w:b/>
          <w:color w:val="000000"/>
        </w:rPr>
        <w:t>Hazard Tree</w:t>
      </w:r>
      <w:r>
        <w:rPr>
          <w:rFonts w:eastAsia="Tahoma"/>
          <w:b/>
          <w:color w:val="000000"/>
        </w:rPr>
        <w:t xml:space="preserve"> </w:t>
      </w:r>
      <w:r w:rsidRPr="00552E76">
        <w:rPr>
          <w:rFonts w:eastAsia="Tahoma"/>
          <w:color w:val="000000"/>
        </w:rPr>
        <w:t>—</w:t>
      </w:r>
      <w:r>
        <w:rPr>
          <w:rFonts w:eastAsia="Tahoma"/>
          <w:color w:val="000000"/>
        </w:rPr>
        <w:t xml:space="preserve"> A</w:t>
      </w:r>
      <w:r w:rsidRPr="007A7804">
        <w:rPr>
          <w:rFonts w:eastAsia="Tahoma"/>
          <w:color w:val="000000"/>
        </w:rPr>
        <w:t xml:space="preserve"> tree with a structural defect, combination of defects, or disease resulting in a structural defect that under the normal range of environmental conditions at </w:t>
      </w:r>
      <w:r>
        <w:rPr>
          <w:rFonts w:eastAsia="Tahoma"/>
          <w:color w:val="000000"/>
        </w:rPr>
        <w:t>a</w:t>
      </w:r>
      <w:r w:rsidRPr="007A7804">
        <w:rPr>
          <w:rFonts w:eastAsia="Tahoma"/>
          <w:color w:val="000000"/>
        </w:rPr>
        <w:t xml:space="preserve"> site exhibits a high probability of failure and loss of a major structural component of the tree in a manner that will strike a target. A </w:t>
      </w:r>
      <w:r>
        <w:rPr>
          <w:rFonts w:eastAsia="Tahoma"/>
          <w:color w:val="000000"/>
        </w:rPr>
        <w:t>“</w:t>
      </w:r>
      <w:r w:rsidRPr="007A7804">
        <w:rPr>
          <w:rFonts w:eastAsia="Tahoma"/>
          <w:color w:val="000000"/>
        </w:rPr>
        <w:t>normal range of environmental conditions</w:t>
      </w:r>
      <w:r>
        <w:rPr>
          <w:rFonts w:eastAsia="Tahoma"/>
          <w:color w:val="000000"/>
        </w:rPr>
        <w:t>”</w:t>
      </w:r>
      <w:r w:rsidRPr="007A7804">
        <w:rPr>
          <w:rFonts w:eastAsia="Tahoma"/>
          <w:color w:val="000000"/>
        </w:rPr>
        <w:t xml:space="preserve"> does not include meteo</w:t>
      </w:r>
      <w:r>
        <w:rPr>
          <w:rFonts w:eastAsia="Tahoma"/>
          <w:color w:val="000000"/>
        </w:rPr>
        <w:t>rological anomalies</w:t>
      </w:r>
      <w:r w:rsidRPr="007A7804">
        <w:rPr>
          <w:rFonts w:eastAsia="Tahoma"/>
          <w:color w:val="000000"/>
        </w:rPr>
        <w:t xml:space="preserve"> such as</w:t>
      </w:r>
      <w:r>
        <w:rPr>
          <w:rFonts w:eastAsia="Tahoma"/>
          <w:color w:val="000000"/>
        </w:rPr>
        <w:t xml:space="preserve"> hurricanes,</w:t>
      </w:r>
      <w:r w:rsidRPr="007A7804">
        <w:rPr>
          <w:rFonts w:eastAsia="Tahoma"/>
          <w:color w:val="000000"/>
        </w:rPr>
        <w:t xml:space="preserve"> hurricane-force winds</w:t>
      </w:r>
      <w:r>
        <w:rPr>
          <w:rFonts w:eastAsia="Tahoma"/>
          <w:color w:val="000000"/>
        </w:rPr>
        <w:t>,</w:t>
      </w:r>
      <w:r w:rsidRPr="007A7804">
        <w:rPr>
          <w:rFonts w:eastAsia="Tahoma"/>
          <w:color w:val="000000"/>
        </w:rPr>
        <w:t xml:space="preserve"> tornados</w:t>
      </w:r>
      <w:r>
        <w:rPr>
          <w:rFonts w:eastAsia="Tahoma"/>
          <w:color w:val="000000"/>
        </w:rPr>
        <w:t>, microbursts,</w:t>
      </w:r>
      <w:r w:rsidRPr="007A7804">
        <w:rPr>
          <w:rFonts w:eastAsia="Tahoma"/>
          <w:color w:val="000000"/>
        </w:rPr>
        <w:t xml:space="preserve"> or significant ice storm events. A </w:t>
      </w:r>
      <w:r>
        <w:rPr>
          <w:rFonts w:eastAsia="Tahoma"/>
          <w:color w:val="000000"/>
        </w:rPr>
        <w:t>“</w:t>
      </w:r>
      <w:r w:rsidRPr="007A7804">
        <w:rPr>
          <w:rFonts w:eastAsia="Tahoma"/>
          <w:color w:val="000000"/>
        </w:rPr>
        <w:t>target</w:t>
      </w:r>
      <w:r>
        <w:rPr>
          <w:rFonts w:eastAsia="Tahoma"/>
          <w:color w:val="000000"/>
        </w:rPr>
        <w:t>”</w:t>
      </w:r>
      <w:r w:rsidRPr="007A7804">
        <w:rPr>
          <w:rFonts w:eastAsia="Tahoma"/>
          <w:color w:val="000000"/>
        </w:rPr>
        <w:t xml:space="preserve"> is the area where personal injury or property damage could occur if the tree or a portion of the tree fails</w:t>
      </w:r>
      <w:r>
        <w:rPr>
          <w:rFonts w:eastAsia="Tahoma"/>
          <w:color w:val="000000"/>
        </w:rPr>
        <w:t>, and</w:t>
      </w:r>
      <w:r w:rsidRPr="007A7804">
        <w:rPr>
          <w:rFonts w:eastAsia="Tahoma"/>
          <w:color w:val="000000"/>
        </w:rPr>
        <w:t xml:space="preserve"> include</w:t>
      </w:r>
      <w:r>
        <w:rPr>
          <w:rFonts w:eastAsia="Tahoma"/>
          <w:color w:val="000000"/>
        </w:rPr>
        <w:t>s</w:t>
      </w:r>
      <w:r w:rsidRPr="007A7804">
        <w:rPr>
          <w:rFonts w:eastAsia="Tahoma"/>
          <w:color w:val="000000"/>
        </w:rPr>
        <w:t xml:space="preserve"> roads, driveways, parking areas, structures, campsites, and any other developed area where people frequently gather and linger.</w:t>
      </w:r>
      <w:r>
        <w:rPr>
          <w:rFonts w:eastAsia="Tahoma"/>
          <w:color w:val="000000"/>
        </w:rPr>
        <w:t xml:space="preserve"> This definition</w:t>
      </w:r>
      <w:r w:rsidRPr="007A7804">
        <w:rPr>
          <w:rFonts w:eastAsia="Tahoma"/>
          <w:color w:val="000000"/>
        </w:rPr>
        <w:t xml:space="preserve"> include</w:t>
      </w:r>
      <w:r>
        <w:rPr>
          <w:rFonts w:eastAsia="Tahoma"/>
          <w:color w:val="000000"/>
        </w:rPr>
        <w:t>s</w:t>
      </w:r>
      <w:r w:rsidRPr="007A7804">
        <w:rPr>
          <w:rFonts w:eastAsia="Tahoma"/>
          <w:color w:val="000000"/>
        </w:rPr>
        <w:t xml:space="preserve"> trees that pose a serious and imminent risk to bank stability.</w:t>
      </w:r>
    </w:p>
    <w:p w14:paraId="64BA92E0" w14:textId="77777777" w:rsidR="004177D2" w:rsidRPr="00552E76" w:rsidRDefault="004177D2" w:rsidP="003C4749">
      <w:pPr>
        <w:textAlignment w:val="baseline"/>
        <w:rPr>
          <w:rFonts w:eastAsia="Verdana"/>
          <w:b/>
          <w:color w:val="000000"/>
        </w:rPr>
      </w:pPr>
      <w:r w:rsidRPr="00552E76">
        <w:rPr>
          <w:rFonts w:eastAsia="Verdana"/>
          <w:b/>
          <w:color w:val="000000"/>
        </w:rPr>
        <w:t>Tree</w:t>
      </w:r>
      <w:r>
        <w:rPr>
          <w:rFonts w:eastAsia="Verdana"/>
          <w:b/>
          <w:color w:val="000000"/>
        </w:rPr>
        <w:t>, Medium Sized</w:t>
      </w:r>
      <w:r w:rsidRPr="00552E76">
        <w:rPr>
          <w:rFonts w:eastAsia="Verdana"/>
          <w:b/>
          <w:color w:val="000000"/>
        </w:rPr>
        <w:t xml:space="preserve"> </w:t>
      </w:r>
      <w:r w:rsidRPr="00552E76">
        <w:rPr>
          <w:rFonts w:eastAsia="Tahoma"/>
          <w:color w:val="000000"/>
        </w:rPr>
        <w:t>—</w:t>
      </w:r>
      <w:r w:rsidRPr="00552E76">
        <w:rPr>
          <w:rFonts w:eastAsia="Verdana"/>
          <w:color w:val="000000"/>
        </w:rPr>
        <w:t xml:space="preserve"> A woody deciduous plant, hardy for Plant Zones 4 or 5, that normally grows with one main trunk and normally achieves a height at maturity of 30 to 50 feet.</w:t>
      </w:r>
    </w:p>
    <w:p w14:paraId="64A18CE4" w14:textId="77777777" w:rsidR="00405979" w:rsidRPr="00D52542" w:rsidRDefault="00405979" w:rsidP="003C4749">
      <w:pPr>
        <w:textAlignment w:val="baseline"/>
        <w:rPr>
          <w:rFonts w:eastAsia="Tahoma"/>
          <w:b/>
          <w:color w:val="000000"/>
        </w:rPr>
      </w:pPr>
      <w:r>
        <w:rPr>
          <w:rFonts w:eastAsia="Tahoma"/>
          <w:b/>
          <w:color w:val="000000"/>
        </w:rPr>
        <w:t xml:space="preserve">Tree </w:t>
      </w:r>
      <w:r w:rsidRPr="00D52542">
        <w:rPr>
          <w:rFonts w:eastAsia="Tahoma"/>
          <w:b/>
          <w:color w:val="000000"/>
        </w:rPr>
        <w:t xml:space="preserve">Sapling </w:t>
      </w:r>
      <w:r w:rsidRPr="00552E76">
        <w:rPr>
          <w:rFonts w:eastAsia="Tahoma"/>
          <w:color w:val="000000"/>
        </w:rPr>
        <w:t xml:space="preserve">— </w:t>
      </w:r>
      <w:r w:rsidRPr="00D52542">
        <w:rPr>
          <w:rFonts w:eastAsia="Tahoma"/>
          <w:color w:val="000000"/>
        </w:rPr>
        <w:t xml:space="preserve"> </w:t>
      </w:r>
      <w:r>
        <w:rPr>
          <w:rFonts w:eastAsia="Tahoma"/>
          <w:color w:val="000000"/>
        </w:rPr>
        <w:t>A</w:t>
      </w:r>
      <w:r w:rsidRPr="00D52542">
        <w:rPr>
          <w:rFonts w:eastAsia="Tahoma"/>
          <w:color w:val="000000"/>
        </w:rPr>
        <w:t xml:space="preserve"> tre</w:t>
      </w:r>
      <w:r>
        <w:rPr>
          <w:rFonts w:eastAsia="Tahoma"/>
          <w:color w:val="000000"/>
        </w:rPr>
        <w:t xml:space="preserve">e species that is less than two inches </w:t>
      </w:r>
      <w:r w:rsidR="00F90A04">
        <w:rPr>
          <w:rFonts w:eastAsia="Tahoma"/>
          <w:color w:val="000000"/>
        </w:rPr>
        <w:t>in diameter, m</w:t>
      </w:r>
      <w:r w:rsidR="003C4749">
        <w:rPr>
          <w:rFonts w:eastAsia="Tahoma"/>
          <w:color w:val="000000"/>
        </w:rPr>
        <w:t>easured at 4½ feet above ground </w:t>
      </w:r>
      <w:r w:rsidR="00F90A04">
        <w:rPr>
          <w:rFonts w:eastAsia="Tahoma"/>
          <w:color w:val="000000"/>
        </w:rPr>
        <w:t>level</w:t>
      </w:r>
      <w:r w:rsidRPr="00D52542">
        <w:rPr>
          <w:rFonts w:eastAsia="Tahoma"/>
          <w:color w:val="000000"/>
        </w:rPr>
        <w:t>.</w:t>
      </w:r>
    </w:p>
    <w:p w14:paraId="24A6E7CA" w14:textId="77777777" w:rsidR="00405979" w:rsidRPr="00552E76" w:rsidRDefault="00405979" w:rsidP="003C4749">
      <w:pPr>
        <w:textAlignment w:val="baseline"/>
        <w:rPr>
          <w:rFonts w:eastAsia="Tahoma"/>
          <w:b/>
          <w:color w:val="000000"/>
        </w:rPr>
      </w:pPr>
      <w:r>
        <w:rPr>
          <w:rFonts w:eastAsia="Tahoma"/>
          <w:b/>
          <w:color w:val="000000"/>
        </w:rPr>
        <w:t xml:space="preserve">Tree </w:t>
      </w:r>
      <w:r w:rsidRPr="00D52542">
        <w:rPr>
          <w:rFonts w:eastAsia="Tahoma"/>
          <w:b/>
          <w:color w:val="000000"/>
        </w:rPr>
        <w:t xml:space="preserve">Seedling </w:t>
      </w:r>
      <w:r w:rsidRPr="00552E76">
        <w:rPr>
          <w:rFonts w:eastAsia="Tahoma"/>
          <w:color w:val="000000"/>
        </w:rPr>
        <w:t xml:space="preserve">— </w:t>
      </w:r>
      <w:r w:rsidRPr="00D52542">
        <w:rPr>
          <w:rFonts w:eastAsia="Tahoma"/>
          <w:color w:val="000000"/>
        </w:rPr>
        <w:t xml:space="preserve"> </w:t>
      </w:r>
      <w:r>
        <w:rPr>
          <w:rFonts w:eastAsia="Tahoma"/>
          <w:color w:val="000000"/>
        </w:rPr>
        <w:t>A</w:t>
      </w:r>
      <w:r w:rsidRPr="00D52542">
        <w:rPr>
          <w:rFonts w:eastAsia="Tahoma"/>
          <w:color w:val="000000"/>
        </w:rPr>
        <w:t xml:space="preserve"> young tree species that is less than </w:t>
      </w:r>
      <w:r w:rsidR="004338BA">
        <w:rPr>
          <w:rFonts w:eastAsia="Tahoma"/>
          <w:color w:val="000000"/>
        </w:rPr>
        <w:t>4</w:t>
      </w:r>
      <w:r>
        <w:rPr>
          <w:rFonts w:eastAsia="Tahoma"/>
          <w:color w:val="000000"/>
        </w:rPr>
        <w:t xml:space="preserve">½ </w:t>
      </w:r>
      <w:r w:rsidRPr="00D52542">
        <w:rPr>
          <w:rFonts w:eastAsia="Tahoma"/>
          <w:color w:val="000000"/>
        </w:rPr>
        <w:t>feet in height above ground level.</w:t>
      </w:r>
    </w:p>
    <w:p w14:paraId="3216E582" w14:textId="77777777" w:rsidR="00405979" w:rsidRPr="00405979" w:rsidRDefault="00405979" w:rsidP="003C4749">
      <w:pPr>
        <w:textAlignment w:val="baseline"/>
        <w:rPr>
          <w:rFonts w:eastAsia="Tahoma"/>
          <w:color w:val="000000"/>
        </w:rPr>
      </w:pPr>
      <w:r>
        <w:rPr>
          <w:rFonts w:eastAsia="Tahoma"/>
          <w:b/>
          <w:color w:val="000000"/>
        </w:rPr>
        <w:t xml:space="preserve">Tree, </w:t>
      </w:r>
      <w:r w:rsidRPr="00552E76">
        <w:rPr>
          <w:rFonts w:eastAsia="Tahoma"/>
          <w:b/>
          <w:color w:val="000000"/>
        </w:rPr>
        <w:t>Shade</w:t>
      </w:r>
      <w:r>
        <w:rPr>
          <w:rFonts w:eastAsia="Tahoma"/>
          <w:color w:val="000000"/>
        </w:rPr>
        <w:t xml:space="preserve"> or </w:t>
      </w:r>
      <w:r w:rsidRPr="00405979">
        <w:rPr>
          <w:rFonts w:eastAsia="Tahoma"/>
          <w:b/>
          <w:color w:val="000000"/>
        </w:rPr>
        <w:t>Shade Tree</w:t>
      </w:r>
      <w:r>
        <w:rPr>
          <w:rFonts w:eastAsia="Tahoma"/>
          <w:color w:val="000000"/>
        </w:rPr>
        <w:t xml:space="preserve"> </w:t>
      </w:r>
      <w:r w:rsidRPr="00552E76">
        <w:rPr>
          <w:rFonts w:eastAsia="Tahoma"/>
          <w:color w:val="000000"/>
        </w:rPr>
        <w:t>— A woody deciduous plant, hardy for Plant Zones 4 or 5, that normally grows with one main trunk, normally achieves a height at maturity of 30 feet or more and has a canopy th</w:t>
      </w:r>
      <w:r>
        <w:rPr>
          <w:rFonts w:eastAsia="Tahoma"/>
          <w:color w:val="000000"/>
        </w:rPr>
        <w:t>at screens and filters the sun.</w:t>
      </w:r>
    </w:p>
    <w:p w14:paraId="336F7DC0" w14:textId="77777777" w:rsidR="00405979" w:rsidRDefault="00405979" w:rsidP="003C4749">
      <w:pPr>
        <w:textAlignment w:val="baseline"/>
        <w:rPr>
          <w:rFonts w:eastAsia="Tahoma"/>
          <w:color w:val="000000"/>
        </w:rPr>
      </w:pPr>
      <w:r>
        <w:rPr>
          <w:rFonts w:eastAsia="Tahoma"/>
          <w:b/>
          <w:color w:val="000000"/>
        </w:rPr>
        <w:t xml:space="preserve">Tree, Storm-Damaged </w:t>
      </w:r>
      <w:r>
        <w:rPr>
          <w:rFonts w:eastAsia="Tahoma"/>
          <w:color w:val="000000"/>
        </w:rPr>
        <w:t xml:space="preserve">or </w:t>
      </w:r>
      <w:r>
        <w:rPr>
          <w:rFonts w:eastAsia="Tahoma"/>
          <w:b/>
          <w:color w:val="000000"/>
        </w:rPr>
        <w:t>Storm-Damaged Tree</w:t>
      </w:r>
      <w:r w:rsidRPr="00552E76">
        <w:rPr>
          <w:rFonts w:eastAsia="Tahoma"/>
          <w:color w:val="000000"/>
        </w:rPr>
        <w:t xml:space="preserve">— </w:t>
      </w:r>
      <w:r>
        <w:rPr>
          <w:rFonts w:eastAsia="Tahoma"/>
          <w:color w:val="000000"/>
        </w:rPr>
        <w:t>A tree that has been uprooted, blown down, is lying on the ground, or that remains standing and is damaged beyond the point of recover as the result of a storm event.</w:t>
      </w:r>
    </w:p>
    <w:p w14:paraId="5737FA34" w14:textId="77777777" w:rsidR="00911AC0" w:rsidRDefault="00911AC0" w:rsidP="003C4749">
      <w:pPr>
        <w:textAlignment w:val="baseline"/>
        <w:rPr>
          <w:rFonts w:eastAsia="Tahoma"/>
          <w:b/>
          <w:color w:val="000000"/>
        </w:rPr>
      </w:pPr>
      <w:r>
        <w:rPr>
          <w:rFonts w:eastAsia="Tahoma"/>
          <w:b/>
          <w:color w:val="000000"/>
        </w:rPr>
        <w:t xml:space="preserve">Tributary Stream </w:t>
      </w:r>
      <w:r w:rsidRPr="00552E76">
        <w:rPr>
          <w:rFonts w:eastAsia="Tahoma"/>
          <w:b/>
          <w:color w:val="000000"/>
        </w:rPr>
        <w:t>—</w:t>
      </w:r>
      <w:r>
        <w:rPr>
          <w:rFonts w:eastAsia="Tahoma"/>
          <w:b/>
          <w:color w:val="000000"/>
        </w:rPr>
        <w:t xml:space="preserve"> </w:t>
      </w:r>
      <w:r>
        <w:rPr>
          <w:rFonts w:eastAsia="Tahoma"/>
          <w:color w:val="000000"/>
        </w:rPr>
        <w:t>A</w:t>
      </w:r>
      <w:r w:rsidRPr="00CC5F88">
        <w:rPr>
          <w:rFonts w:eastAsia="Tahoma"/>
          <w:color w:val="000000"/>
        </w:rPr>
        <w:t xml:space="preserve"> channel between defined banks created by the action of surface water, which is characterized by the lack of terrestrial vegetation or by the presence of a bed, devoid of topsoil, containing waterborne deposits or exposed s</w:t>
      </w:r>
      <w:r>
        <w:rPr>
          <w:rFonts w:eastAsia="Tahoma"/>
          <w:color w:val="000000"/>
        </w:rPr>
        <w:t>oil, parent material, or bedrock;</w:t>
      </w:r>
      <w:r w:rsidRPr="00CC5F88">
        <w:rPr>
          <w:rFonts w:eastAsia="Tahoma"/>
          <w:color w:val="000000"/>
        </w:rPr>
        <w:t xml:space="preserve"> and which is connected hydrologically with other water bodies. </w:t>
      </w:r>
      <w:r>
        <w:rPr>
          <w:rFonts w:eastAsia="Tahoma"/>
          <w:color w:val="000000"/>
        </w:rPr>
        <w:t>This definition</w:t>
      </w:r>
      <w:r w:rsidRPr="00CC5F88">
        <w:rPr>
          <w:rFonts w:eastAsia="Tahoma"/>
          <w:color w:val="000000"/>
        </w:rPr>
        <w:t xml:space="preserve"> does not include</w:t>
      </w:r>
      <w:r>
        <w:rPr>
          <w:rFonts w:eastAsia="Tahoma"/>
          <w:color w:val="000000"/>
        </w:rPr>
        <w:t xml:space="preserve"> (i)</w:t>
      </w:r>
      <w:r w:rsidRPr="00CC5F88">
        <w:rPr>
          <w:rFonts w:eastAsia="Tahoma"/>
          <w:color w:val="000000"/>
        </w:rPr>
        <w:t xml:space="preserve"> rills or gullies forming because of accelerated erosion in disturbed soils where the natural vegetation cover has been removed by human activity</w:t>
      </w:r>
      <w:r>
        <w:rPr>
          <w:rFonts w:eastAsia="Tahoma"/>
          <w:color w:val="000000"/>
        </w:rPr>
        <w:t>, or (ii) streams. This definition</w:t>
      </w:r>
      <w:r w:rsidRPr="00CC5F88">
        <w:rPr>
          <w:rFonts w:eastAsia="Tahoma"/>
          <w:color w:val="000000"/>
        </w:rPr>
        <w:t xml:space="preserve"> only applies to that portion of the tributary stream located within the shoreland zone of the receiving water body or wetland.</w:t>
      </w:r>
      <w:r>
        <w:rPr>
          <w:rFonts w:eastAsia="Tahoma"/>
          <w:b/>
          <w:color w:val="000000"/>
        </w:rPr>
        <w:t xml:space="preserve"> </w:t>
      </w:r>
    </w:p>
    <w:p w14:paraId="1986735C" w14:textId="77777777" w:rsidR="00911AC0" w:rsidRPr="000F731C" w:rsidRDefault="00911AC0" w:rsidP="003C4749">
      <w:pPr>
        <w:textAlignment w:val="baseline"/>
        <w:rPr>
          <w:rFonts w:eastAsia="Tahoma"/>
          <w:color w:val="000000"/>
        </w:rPr>
      </w:pPr>
      <w:r>
        <w:rPr>
          <w:rFonts w:eastAsia="Tahoma"/>
          <w:b/>
          <w:color w:val="000000"/>
        </w:rPr>
        <w:t xml:space="preserve">Upland Edge of a Wetland </w:t>
      </w:r>
      <w:r w:rsidRPr="000F731C">
        <w:rPr>
          <w:rFonts w:eastAsia="Tahoma"/>
          <w:color w:val="000000"/>
        </w:rPr>
        <w:t xml:space="preserve">— </w:t>
      </w:r>
      <w:r>
        <w:rPr>
          <w:rFonts w:eastAsia="Tahoma"/>
          <w:color w:val="000000"/>
        </w:rPr>
        <w:t>T</w:t>
      </w:r>
      <w:r w:rsidRPr="000F731C">
        <w:rPr>
          <w:rFonts w:eastAsia="Tahoma"/>
          <w:color w:val="000000"/>
        </w:rPr>
        <w:t>he boundary between upland and wetland. For purposes of a freshwater wetland, the upland edge is formed where the soils are not saturated for a duration sufficient to support wetland vegetation; or where the soils support the growth of wetland vegetation, but such vegetation is dominated by woody stems that are</w:t>
      </w:r>
      <w:r w:rsidR="005D5FAB">
        <w:rPr>
          <w:rFonts w:eastAsia="Tahoma"/>
          <w:color w:val="000000"/>
        </w:rPr>
        <w:t xml:space="preserve"> six </w:t>
      </w:r>
      <w:r w:rsidRPr="000F731C">
        <w:rPr>
          <w:rFonts w:eastAsia="Tahoma"/>
          <w:color w:val="000000"/>
        </w:rPr>
        <w:t xml:space="preserve">meters (approximately </w:t>
      </w:r>
      <w:r>
        <w:rPr>
          <w:rFonts w:eastAsia="Tahoma"/>
          <w:color w:val="000000"/>
        </w:rPr>
        <w:t>20</w:t>
      </w:r>
      <w:r w:rsidRPr="000F731C">
        <w:rPr>
          <w:rFonts w:eastAsia="Tahoma"/>
          <w:color w:val="000000"/>
        </w:rPr>
        <w:t xml:space="preserve"> feet) tall or taller</w:t>
      </w:r>
      <w:r>
        <w:rPr>
          <w:rFonts w:eastAsia="Tahoma"/>
          <w:color w:val="000000"/>
        </w:rPr>
        <w:t>.</w:t>
      </w:r>
    </w:p>
    <w:p w14:paraId="56045B6D" w14:textId="77777777" w:rsidR="00911AC0" w:rsidRPr="00552E76" w:rsidRDefault="00911AC0" w:rsidP="003C4749">
      <w:pPr>
        <w:textAlignment w:val="baseline"/>
        <w:rPr>
          <w:rFonts w:eastAsia="Tahoma"/>
          <w:b/>
          <w:color w:val="000000"/>
        </w:rPr>
      </w:pPr>
      <w:r w:rsidRPr="00552E76">
        <w:rPr>
          <w:rFonts w:eastAsia="Tahoma"/>
          <w:b/>
          <w:color w:val="000000"/>
        </w:rPr>
        <w:t xml:space="preserve">Use — </w:t>
      </w:r>
      <w:r w:rsidRPr="00552E76">
        <w:rPr>
          <w:rFonts w:eastAsia="Tahoma"/>
          <w:color w:val="000000"/>
        </w:rPr>
        <w:t>The purpose or activity for which land or structures are designed, arranged, or intended or for which land or structures are occupied or maintained.</w:t>
      </w:r>
    </w:p>
    <w:p w14:paraId="0034379F" w14:textId="77777777" w:rsidR="00911AC0" w:rsidRPr="00552E76" w:rsidRDefault="00911AC0" w:rsidP="003C4749">
      <w:pPr>
        <w:textAlignment w:val="baseline"/>
        <w:rPr>
          <w:rFonts w:eastAsia="Tahoma"/>
          <w:b/>
          <w:color w:val="000000"/>
        </w:rPr>
      </w:pPr>
      <w:r w:rsidRPr="00552E76">
        <w:rPr>
          <w:rFonts w:eastAsia="Tahoma"/>
          <w:b/>
          <w:color w:val="000000"/>
        </w:rPr>
        <w:t xml:space="preserve">Variance — </w:t>
      </w:r>
      <w:r w:rsidRPr="00552E76">
        <w:rPr>
          <w:rFonts w:eastAsia="Tahoma"/>
          <w:color w:val="000000"/>
        </w:rPr>
        <w:t>A relaxation of the provisions of this Code as permitted by state law and</w:t>
      </w:r>
      <w:r w:rsidR="006C7BF3">
        <w:rPr>
          <w:rFonts w:eastAsia="Tahoma"/>
          <w:color w:val="000000"/>
        </w:rPr>
        <w:t xml:space="preserve"> Section I</w:t>
      </w:r>
      <w:r w:rsidR="006C7BF3">
        <w:rPr>
          <w:rFonts w:eastAsia="Tahoma"/>
          <w:color w:val="000000"/>
        </w:rPr>
        <w:noBreakHyphen/>
      </w:r>
      <w:r>
        <w:rPr>
          <w:rFonts w:eastAsia="Tahoma"/>
          <w:color w:val="000000"/>
        </w:rPr>
        <w:t>13.</w:t>
      </w:r>
    </w:p>
    <w:p w14:paraId="6E468C20" w14:textId="77777777" w:rsidR="00911AC0" w:rsidRDefault="00911AC0" w:rsidP="003C4749">
      <w:pPr>
        <w:textAlignment w:val="baseline"/>
        <w:rPr>
          <w:rFonts w:eastAsia="Tahoma"/>
          <w:b/>
          <w:color w:val="000000"/>
        </w:rPr>
      </w:pPr>
      <w:r>
        <w:rPr>
          <w:rFonts w:eastAsia="Tahoma"/>
          <w:b/>
          <w:color w:val="000000"/>
        </w:rPr>
        <w:t xml:space="preserve">Vegetation </w:t>
      </w:r>
      <w:r w:rsidRPr="00552E76">
        <w:rPr>
          <w:rFonts w:eastAsia="Tahoma"/>
          <w:b/>
          <w:color w:val="000000"/>
        </w:rPr>
        <w:t>—</w:t>
      </w:r>
      <w:r>
        <w:rPr>
          <w:rFonts w:eastAsia="Tahoma"/>
          <w:b/>
          <w:color w:val="000000"/>
        </w:rPr>
        <w:t xml:space="preserve"> </w:t>
      </w:r>
      <w:r>
        <w:t>All</w:t>
      </w:r>
      <w:r w:rsidRPr="008A2595">
        <w:t xml:space="preserve"> live trees, shrubs, and other plants including </w:t>
      </w:r>
      <w:r>
        <w:t>trees</w:t>
      </w:r>
      <w:r w:rsidRPr="008A2595">
        <w:t xml:space="preserve"> both over and under </w:t>
      </w:r>
      <w:r w:rsidR="002A69C3">
        <w:t>four</w:t>
      </w:r>
      <w:r w:rsidRPr="008A2595">
        <w:t xml:space="preserve"> i</w:t>
      </w:r>
      <w:r>
        <w:t xml:space="preserve">nches </w:t>
      </w:r>
      <w:r w:rsidR="00F90A04">
        <w:t>in diameter, measured at 4½ feet above ground level</w:t>
      </w:r>
      <w:r>
        <w:t>.</w:t>
      </w:r>
    </w:p>
    <w:p w14:paraId="237A9EC4" w14:textId="77777777" w:rsidR="00911AC0" w:rsidRPr="00552E76" w:rsidRDefault="00911AC0" w:rsidP="003C4749">
      <w:pPr>
        <w:textAlignment w:val="baseline"/>
        <w:rPr>
          <w:rFonts w:eastAsia="Tahoma"/>
          <w:b/>
          <w:color w:val="000000"/>
        </w:rPr>
      </w:pPr>
      <w:r w:rsidRPr="00552E76">
        <w:rPr>
          <w:rFonts w:eastAsia="Tahoma"/>
          <w:b/>
          <w:color w:val="000000"/>
        </w:rPr>
        <w:t xml:space="preserve">Vehicle and Small Engine Repair Shop </w:t>
      </w:r>
      <w:r w:rsidRPr="00552E76">
        <w:rPr>
          <w:rFonts w:eastAsia="Tahoma"/>
          <w:color w:val="000000"/>
        </w:rPr>
        <w:t>— An establishment where automobile and low-power internal combustion engines or electric motors are repaired and maintain</w:t>
      </w:r>
      <w:r>
        <w:rPr>
          <w:rFonts w:eastAsia="Tahoma"/>
          <w:color w:val="000000"/>
        </w:rPr>
        <w:t>ed by mechanics and technicians</w:t>
      </w:r>
      <w:r w:rsidR="005A017F">
        <w:rPr>
          <w:rFonts w:eastAsia="Tahoma"/>
          <w:color w:val="000000"/>
        </w:rPr>
        <w:t xml:space="preserve">. </w:t>
      </w:r>
      <w:r>
        <w:rPr>
          <w:rFonts w:eastAsia="Tahoma"/>
          <w:color w:val="000000"/>
        </w:rPr>
        <w:t>This definition does not include</w:t>
      </w:r>
      <w:r w:rsidRPr="00552E76">
        <w:rPr>
          <w:rFonts w:eastAsia="Tahoma"/>
          <w:color w:val="000000"/>
        </w:rPr>
        <w:t xml:space="preserve"> the sale of gasoline.</w:t>
      </w:r>
    </w:p>
    <w:p w14:paraId="32297FB9" w14:textId="77777777" w:rsidR="00911AC0" w:rsidRPr="00552E76" w:rsidRDefault="00911AC0" w:rsidP="003C4749">
      <w:pPr>
        <w:textAlignment w:val="baseline"/>
        <w:rPr>
          <w:rFonts w:eastAsia="Tahoma"/>
          <w:b/>
          <w:color w:val="000000"/>
        </w:rPr>
      </w:pPr>
      <w:r w:rsidRPr="00552E76">
        <w:rPr>
          <w:rFonts w:eastAsia="Tahoma"/>
          <w:b/>
          <w:color w:val="000000"/>
        </w:rPr>
        <w:lastRenderedPageBreak/>
        <w:t xml:space="preserve">Veterinary Service </w:t>
      </w:r>
      <w:r w:rsidRPr="00552E76">
        <w:rPr>
          <w:rFonts w:eastAsia="Tahoma"/>
          <w:color w:val="000000"/>
        </w:rPr>
        <w:t>— An establishment where animals and pets are given medical or surgical treatment and are cared for dur</w:t>
      </w:r>
      <w:r>
        <w:rPr>
          <w:rFonts w:eastAsia="Tahoma"/>
          <w:color w:val="000000"/>
        </w:rPr>
        <w:t xml:space="preserve">ing the time of such treatment, including </w:t>
      </w:r>
      <w:r w:rsidRPr="00552E76">
        <w:rPr>
          <w:rFonts w:eastAsia="Tahoma"/>
          <w:color w:val="000000"/>
        </w:rPr>
        <w:t>the incidental, short-term use</w:t>
      </w:r>
      <w:r>
        <w:rPr>
          <w:rFonts w:eastAsia="Tahoma"/>
          <w:color w:val="000000"/>
        </w:rPr>
        <w:t xml:space="preserve"> of such an establishment as a k</w:t>
      </w:r>
      <w:r w:rsidRPr="00552E76">
        <w:rPr>
          <w:rFonts w:eastAsia="Tahoma"/>
          <w:color w:val="000000"/>
        </w:rPr>
        <w:t>ennel.</w:t>
      </w:r>
    </w:p>
    <w:p w14:paraId="7D15B0B9" w14:textId="77777777" w:rsidR="00911AC0" w:rsidRPr="00552E76" w:rsidRDefault="00911AC0" w:rsidP="003C4749">
      <w:pPr>
        <w:textAlignment w:val="baseline"/>
        <w:rPr>
          <w:rFonts w:eastAsia="Tahoma"/>
          <w:color w:val="000000"/>
        </w:rPr>
      </w:pPr>
      <w:r w:rsidRPr="00552E76">
        <w:rPr>
          <w:rFonts w:eastAsia="Tahoma"/>
          <w:b/>
          <w:color w:val="000000"/>
        </w:rPr>
        <w:t xml:space="preserve">Warehousing and Distribution </w:t>
      </w:r>
      <w:r w:rsidRPr="00552E76">
        <w:rPr>
          <w:rFonts w:eastAsia="Tahoma"/>
          <w:color w:val="000000"/>
        </w:rPr>
        <w:t>— A facility for storage and distribution of manufactured products, supplies</w:t>
      </w:r>
      <w:r>
        <w:rPr>
          <w:rFonts w:eastAsia="Tahoma"/>
          <w:color w:val="000000"/>
        </w:rPr>
        <w:t>,</w:t>
      </w:r>
      <w:r w:rsidRPr="00552E76">
        <w:rPr>
          <w:rFonts w:eastAsia="Tahoma"/>
          <w:color w:val="000000"/>
        </w:rPr>
        <w:t xml:space="preserve"> and equipment</w:t>
      </w:r>
      <w:r>
        <w:rPr>
          <w:rFonts w:eastAsia="Tahoma"/>
          <w:color w:val="000000"/>
        </w:rPr>
        <w:t>, including the</w:t>
      </w:r>
      <w:r w:rsidRPr="00552E76">
        <w:rPr>
          <w:rFonts w:eastAsia="Tahoma"/>
          <w:color w:val="000000"/>
        </w:rPr>
        <w:t xml:space="preserve"> wholesaling of goods not manufactured on the premises.</w:t>
      </w:r>
    </w:p>
    <w:p w14:paraId="4429A537" w14:textId="77777777" w:rsidR="00911AC0" w:rsidRPr="00552E76" w:rsidRDefault="00911AC0" w:rsidP="003C4749">
      <w:pPr>
        <w:textAlignment w:val="baseline"/>
        <w:rPr>
          <w:rFonts w:eastAsia="Tahoma"/>
          <w:b/>
          <w:color w:val="000000"/>
        </w:rPr>
      </w:pPr>
      <w:r w:rsidRPr="00552E76">
        <w:rPr>
          <w:rFonts w:eastAsia="Tahoma"/>
          <w:b/>
          <w:color w:val="000000"/>
        </w:rPr>
        <w:t xml:space="preserve">Water Body </w:t>
      </w:r>
      <w:r w:rsidRPr="00552E76">
        <w:rPr>
          <w:rFonts w:eastAsia="Tahoma"/>
          <w:color w:val="000000"/>
        </w:rPr>
        <w:t>— A great pond, river, or stream.</w:t>
      </w:r>
    </w:p>
    <w:p w14:paraId="0CB3FA23" w14:textId="77777777" w:rsidR="00911AC0" w:rsidRDefault="00911AC0" w:rsidP="003C4749">
      <w:pPr>
        <w:textAlignment w:val="baseline"/>
        <w:rPr>
          <w:rFonts w:eastAsia="Tahoma"/>
          <w:b/>
          <w:color w:val="000000"/>
        </w:rPr>
      </w:pPr>
      <w:r>
        <w:rPr>
          <w:rFonts w:eastAsia="Tahoma"/>
          <w:b/>
          <w:color w:val="000000"/>
        </w:rPr>
        <w:t xml:space="preserve">Water Crossing </w:t>
      </w:r>
      <w:r w:rsidRPr="00552E76">
        <w:rPr>
          <w:rFonts w:eastAsia="Tahoma"/>
          <w:b/>
          <w:color w:val="000000"/>
        </w:rPr>
        <w:t>—</w:t>
      </w:r>
      <w:r>
        <w:rPr>
          <w:rFonts w:eastAsia="Tahoma"/>
          <w:b/>
          <w:color w:val="000000"/>
        </w:rPr>
        <w:t xml:space="preserve"> </w:t>
      </w:r>
      <w:r>
        <w:t xml:space="preserve">A structure or feature extending from one bank to the opposite bank of a river, stream, tributary stream, or wetland whether under, </w:t>
      </w:r>
      <w:proofErr w:type="spellStart"/>
      <w:r>
        <w:t>through</w:t>
      </w:r>
      <w:proofErr w:type="spellEnd"/>
      <w:r>
        <w:t>, or over the river, stream, tributary stream, or wetland, including roads, fords, bridges, culverts, water lines, sewer lines, and cables as well as maintenance work on such water crossings. This definition includes crossings for timber harvesting equipment and related activities.</w:t>
      </w:r>
    </w:p>
    <w:p w14:paraId="6F8FCB4E" w14:textId="77777777" w:rsidR="00911AC0" w:rsidRPr="00552E76" w:rsidRDefault="008A174D" w:rsidP="003C4749">
      <w:pPr>
        <w:textAlignment w:val="baseline"/>
        <w:rPr>
          <w:rFonts w:eastAsia="Tahoma"/>
          <w:b/>
          <w:color w:val="000000"/>
        </w:rPr>
      </w:pPr>
      <w:r>
        <w:rPr>
          <w:rFonts w:eastAsia="Tahoma"/>
          <w:b/>
          <w:color w:val="000000"/>
        </w:rPr>
        <w:t>Water Extraction, Large-</w:t>
      </w:r>
      <w:r w:rsidR="00911AC0" w:rsidRPr="00552E76">
        <w:rPr>
          <w:rFonts w:eastAsia="Tahoma"/>
          <w:b/>
          <w:color w:val="000000"/>
        </w:rPr>
        <w:t xml:space="preserve">Scale — </w:t>
      </w:r>
      <w:r w:rsidR="00911AC0">
        <w:rPr>
          <w:rFonts w:eastAsia="Tahoma"/>
          <w:color w:val="000000"/>
        </w:rPr>
        <w:t>The e</w:t>
      </w:r>
      <w:r w:rsidR="00911AC0" w:rsidRPr="00552E76">
        <w:rPr>
          <w:rFonts w:eastAsia="Tahoma"/>
          <w:color w:val="000000"/>
        </w:rPr>
        <w:t xml:space="preserve">xtraction of water from groundwater sources, aquifers, springs or wells </w:t>
      </w:r>
      <w:r w:rsidR="00911AC0">
        <w:rPr>
          <w:rFonts w:eastAsia="Tahoma"/>
          <w:color w:val="000000"/>
        </w:rPr>
        <w:t>of</w:t>
      </w:r>
      <w:r w:rsidR="00911AC0" w:rsidRPr="00552E76">
        <w:rPr>
          <w:rFonts w:eastAsia="Tahoma"/>
          <w:color w:val="000000"/>
        </w:rPr>
        <w:t xml:space="preserve"> more than 50,000 gallons on any given day or more than 1,000,000 gallon</w:t>
      </w:r>
      <w:r w:rsidR="00911AC0">
        <w:rPr>
          <w:rFonts w:eastAsia="Tahoma"/>
          <w:color w:val="000000"/>
        </w:rPr>
        <w:t>s annually, as extracted by a person or</w:t>
      </w:r>
      <w:r w:rsidR="00911AC0" w:rsidRPr="00552E76">
        <w:rPr>
          <w:rFonts w:eastAsia="Tahoma"/>
          <w:color w:val="000000"/>
        </w:rPr>
        <w:t xml:space="preserve"> a consortium or association of </w:t>
      </w:r>
      <w:r w:rsidR="00911AC0">
        <w:rPr>
          <w:rFonts w:eastAsia="Tahoma"/>
          <w:color w:val="000000"/>
        </w:rPr>
        <w:t>persons</w:t>
      </w:r>
      <w:r w:rsidR="00911AC0" w:rsidRPr="00552E76">
        <w:rPr>
          <w:rFonts w:eastAsia="Tahoma"/>
          <w:color w:val="000000"/>
        </w:rPr>
        <w:t>, regardless of the number of extraction facilities utilized.</w:t>
      </w:r>
    </w:p>
    <w:p w14:paraId="7A77712F" w14:textId="77777777" w:rsidR="00911AC0" w:rsidRPr="00552E76" w:rsidRDefault="008A174D" w:rsidP="003C4749">
      <w:pPr>
        <w:textAlignment w:val="baseline"/>
        <w:rPr>
          <w:rFonts w:eastAsia="Tahoma"/>
          <w:color w:val="000000"/>
        </w:rPr>
      </w:pPr>
      <w:r>
        <w:rPr>
          <w:rFonts w:eastAsia="Tahoma"/>
          <w:b/>
          <w:color w:val="000000"/>
        </w:rPr>
        <w:t>Water Extraction, Small-</w:t>
      </w:r>
      <w:r w:rsidR="00911AC0" w:rsidRPr="00552E76">
        <w:rPr>
          <w:rFonts w:eastAsia="Tahoma"/>
          <w:b/>
          <w:color w:val="000000"/>
        </w:rPr>
        <w:t xml:space="preserve">Scale </w:t>
      </w:r>
      <w:r w:rsidR="00911AC0" w:rsidRPr="00381356">
        <w:rPr>
          <w:rFonts w:eastAsia="Tahoma"/>
          <w:color w:val="000000"/>
        </w:rPr>
        <w:t>— The</w:t>
      </w:r>
      <w:r w:rsidR="00911AC0">
        <w:rPr>
          <w:rFonts w:eastAsia="Tahoma"/>
          <w:b/>
          <w:color w:val="000000"/>
        </w:rPr>
        <w:t xml:space="preserve"> e</w:t>
      </w:r>
      <w:r w:rsidR="00911AC0" w:rsidRPr="00552E76">
        <w:rPr>
          <w:rFonts w:eastAsia="Tahoma"/>
          <w:color w:val="000000"/>
        </w:rPr>
        <w:t xml:space="preserve">xtraction of water from groundwater sources, aquifers, springs or wells </w:t>
      </w:r>
      <w:r w:rsidR="00911AC0">
        <w:rPr>
          <w:rFonts w:eastAsia="Tahoma"/>
          <w:color w:val="000000"/>
        </w:rPr>
        <w:t xml:space="preserve">of 50,000 gallons or less on any given day </w:t>
      </w:r>
      <w:r w:rsidR="00911AC0" w:rsidRPr="00552E76">
        <w:rPr>
          <w:rFonts w:eastAsia="Tahoma"/>
          <w:color w:val="000000"/>
        </w:rPr>
        <w:t>or 1,000,000 gallons or les</w:t>
      </w:r>
      <w:r w:rsidR="00911AC0">
        <w:rPr>
          <w:rFonts w:eastAsia="Tahoma"/>
          <w:color w:val="000000"/>
        </w:rPr>
        <w:t>s annually, as extracted by a person</w:t>
      </w:r>
      <w:r w:rsidR="00911AC0" w:rsidRPr="00552E76">
        <w:rPr>
          <w:rFonts w:eastAsia="Tahoma"/>
          <w:color w:val="000000"/>
        </w:rPr>
        <w:t xml:space="preserve"> or consortium or association of </w:t>
      </w:r>
      <w:r w:rsidR="00911AC0">
        <w:rPr>
          <w:rFonts w:eastAsia="Tahoma"/>
          <w:color w:val="000000"/>
        </w:rPr>
        <w:t>persons</w:t>
      </w:r>
      <w:r w:rsidR="00911AC0" w:rsidRPr="00552E76">
        <w:rPr>
          <w:rFonts w:eastAsia="Tahoma"/>
          <w:color w:val="000000"/>
        </w:rPr>
        <w:t>, regardless of the number of extraction facilities utilized</w:t>
      </w:r>
      <w:r w:rsidR="00911AC0">
        <w:rPr>
          <w:rFonts w:eastAsia="Tahoma"/>
          <w:color w:val="000000"/>
        </w:rPr>
        <w:t xml:space="preserve">. This definition </w:t>
      </w:r>
      <w:r w:rsidR="00911AC0" w:rsidRPr="00552E76">
        <w:rPr>
          <w:rFonts w:eastAsia="Tahoma"/>
          <w:color w:val="000000"/>
        </w:rPr>
        <w:t xml:space="preserve">does not include extraction of water which is accessory to residential uses </w:t>
      </w:r>
      <w:r w:rsidR="00911AC0">
        <w:rPr>
          <w:rFonts w:eastAsia="Tahoma"/>
          <w:color w:val="000000"/>
        </w:rPr>
        <w:t>or dwelling units</w:t>
      </w:r>
      <w:r w:rsidR="00911AC0" w:rsidRPr="00552E76">
        <w:rPr>
          <w:rFonts w:eastAsia="Tahoma"/>
          <w:color w:val="000000"/>
        </w:rPr>
        <w:t>.</w:t>
      </w:r>
    </w:p>
    <w:p w14:paraId="533E1009" w14:textId="77777777" w:rsidR="00911AC0" w:rsidRDefault="00911AC0" w:rsidP="003C4749">
      <w:pPr>
        <w:textAlignment w:val="baseline"/>
        <w:rPr>
          <w:rFonts w:eastAsia="Verdana"/>
          <w:b/>
          <w:color w:val="000000"/>
        </w:rPr>
      </w:pPr>
      <w:r>
        <w:rPr>
          <w:rFonts w:eastAsia="Verdana"/>
          <w:b/>
          <w:color w:val="000000"/>
        </w:rPr>
        <w:t xml:space="preserve">Water Table </w:t>
      </w:r>
      <w:r w:rsidRPr="00552E76">
        <w:rPr>
          <w:rFonts w:eastAsia="Tahoma"/>
          <w:b/>
          <w:color w:val="000000"/>
        </w:rPr>
        <w:t>—</w:t>
      </w:r>
      <w:r>
        <w:rPr>
          <w:rFonts w:eastAsia="Tahoma"/>
          <w:b/>
          <w:color w:val="000000"/>
        </w:rPr>
        <w:t xml:space="preserve"> </w:t>
      </w:r>
      <w:r>
        <w:rPr>
          <w:rFonts w:eastAsia="Tahoma"/>
          <w:color w:val="000000"/>
        </w:rPr>
        <w:t>T</w:t>
      </w:r>
      <w:r w:rsidRPr="00CE5B5B">
        <w:rPr>
          <w:rFonts w:eastAsia="Tahoma"/>
          <w:color w:val="000000"/>
        </w:rPr>
        <w:t>he underground water surface at which the pressure is equal to that of the atmosphere. The water table elevation changes throughout the year in response to precipitation recharge and the level of nearby surface water.</w:t>
      </w:r>
    </w:p>
    <w:p w14:paraId="0EF9FBC5" w14:textId="77777777" w:rsidR="00911AC0" w:rsidRDefault="00911AC0" w:rsidP="003C4749">
      <w:pPr>
        <w:textAlignment w:val="baseline"/>
        <w:rPr>
          <w:rFonts w:eastAsia="Verdana"/>
          <w:color w:val="000000"/>
        </w:rPr>
      </w:pPr>
      <w:r w:rsidRPr="00552E76">
        <w:rPr>
          <w:rFonts w:eastAsia="Verdana"/>
          <w:b/>
          <w:color w:val="000000"/>
        </w:rPr>
        <w:t xml:space="preserve">Wetland </w:t>
      </w:r>
      <w:r>
        <w:rPr>
          <w:rFonts w:eastAsia="Verdana"/>
          <w:color w:val="000000"/>
        </w:rPr>
        <w:t xml:space="preserve">or </w:t>
      </w:r>
      <w:r>
        <w:rPr>
          <w:rFonts w:eastAsia="Verdana"/>
          <w:b/>
          <w:color w:val="000000"/>
        </w:rPr>
        <w:t xml:space="preserve">Freshwater Wetland </w:t>
      </w:r>
      <w:r w:rsidRPr="00552E76">
        <w:rPr>
          <w:rFonts w:eastAsia="Tahoma"/>
          <w:color w:val="000000"/>
        </w:rPr>
        <w:t>—</w:t>
      </w:r>
      <w:r w:rsidRPr="00552E76">
        <w:rPr>
          <w:rFonts w:eastAsia="Verdana"/>
          <w:color w:val="000000"/>
        </w:rPr>
        <w:t xml:space="preserve"> </w:t>
      </w:r>
      <w:r>
        <w:rPr>
          <w:rFonts w:eastAsia="Verdana"/>
          <w:color w:val="000000"/>
        </w:rPr>
        <w:t>A f</w:t>
      </w:r>
      <w:r>
        <w:t>reshwater swamp, marsh, bog, or similar area, other than a forested wetland, that: (i) covers 10 or more contiguous acres, or less than 10 contiguous acres and is adjacent to a surface water body, excluding any river, stream or brook, such that in a natural state, the combined surface area is in excess of 10 acres; and (ii) is inundated or saturated by surface water or groundwater at a frequency and for a duration sufficient to support, and which under normal circumstances does support, a prevalence of wetland vegetation typically adapted for life in saturated soils. A freshwater wetland may contain small stream channels or inclusions of land that do not comply with the criteria of this definition</w:t>
      </w:r>
      <w:r w:rsidRPr="00552E76">
        <w:rPr>
          <w:rFonts w:eastAsia="Verdana"/>
          <w:color w:val="000000"/>
        </w:rPr>
        <w:t>.</w:t>
      </w:r>
    </w:p>
    <w:p w14:paraId="273C6785" w14:textId="77777777" w:rsidR="00911AC0" w:rsidRDefault="00911AC0" w:rsidP="003C4749">
      <w:pPr>
        <w:textAlignment w:val="baseline"/>
        <w:rPr>
          <w:rFonts w:eastAsia="Tahoma"/>
          <w:b/>
          <w:color w:val="000000"/>
        </w:rPr>
      </w:pPr>
      <w:r>
        <w:rPr>
          <w:rFonts w:eastAsia="Tahoma"/>
          <w:b/>
          <w:color w:val="000000"/>
        </w:rPr>
        <w:t xml:space="preserve">Wetland, Forested </w:t>
      </w:r>
      <w:r w:rsidRPr="00552E76">
        <w:rPr>
          <w:rFonts w:eastAsia="Tahoma"/>
          <w:color w:val="000000"/>
        </w:rPr>
        <w:t>—</w:t>
      </w:r>
      <w:r>
        <w:rPr>
          <w:rFonts w:eastAsia="Tahoma"/>
          <w:color w:val="000000"/>
        </w:rPr>
        <w:t xml:space="preserve"> </w:t>
      </w:r>
      <w:r>
        <w:t>A freshwater wetland dominated by woody vegetation that is six meters tall or taller.</w:t>
      </w:r>
    </w:p>
    <w:p w14:paraId="535C2093" w14:textId="77777777" w:rsidR="00911AC0" w:rsidRDefault="00911AC0" w:rsidP="003C4749">
      <w:pPr>
        <w:textAlignment w:val="baseline"/>
        <w:rPr>
          <w:rFonts w:eastAsia="Tahoma"/>
          <w:color w:val="000000"/>
        </w:rPr>
      </w:pPr>
      <w:r w:rsidRPr="00552E76">
        <w:rPr>
          <w:rFonts w:eastAsia="Tahoma"/>
          <w:b/>
          <w:color w:val="000000"/>
        </w:rPr>
        <w:t xml:space="preserve">Wind Farm — </w:t>
      </w:r>
      <w:r w:rsidRPr="00552E76">
        <w:rPr>
          <w:rFonts w:eastAsia="Tahoma"/>
          <w:color w:val="000000"/>
        </w:rPr>
        <w:t>A facility that uses equipment that convert</w:t>
      </w:r>
      <w:r>
        <w:rPr>
          <w:rFonts w:eastAsia="Tahoma"/>
          <w:color w:val="000000"/>
        </w:rPr>
        <w:t>s</w:t>
      </w:r>
      <w:r w:rsidRPr="00552E76">
        <w:rPr>
          <w:rFonts w:eastAsia="Tahoma"/>
          <w:color w:val="000000"/>
        </w:rPr>
        <w:t>, stores</w:t>
      </w:r>
      <w:r>
        <w:rPr>
          <w:rFonts w:eastAsia="Tahoma"/>
          <w:color w:val="000000"/>
        </w:rPr>
        <w:t>,</w:t>
      </w:r>
      <w:r w:rsidRPr="00552E76">
        <w:rPr>
          <w:rFonts w:eastAsia="Tahoma"/>
          <w:color w:val="000000"/>
        </w:rPr>
        <w:t xml:space="preserve"> and transfers energy from wind into usable forms of energy including any base, blade, foundation, generator, nacelle, rotor, tower, transformer, turbine, vane, wire, and other component of the system.</w:t>
      </w:r>
    </w:p>
    <w:p w14:paraId="105A7747" w14:textId="77777777" w:rsidR="00911AC0" w:rsidRDefault="00911AC0" w:rsidP="003C4749">
      <w:pPr>
        <w:textAlignment w:val="baseline"/>
        <w:rPr>
          <w:rFonts w:eastAsia="Tahoma"/>
          <w:color w:val="000000"/>
        </w:rPr>
      </w:pPr>
      <w:r>
        <w:rPr>
          <w:rFonts w:eastAsia="Tahoma"/>
          <w:b/>
          <w:color w:val="000000"/>
        </w:rPr>
        <w:t xml:space="preserve">Woody Vegetation </w:t>
      </w:r>
      <w:r w:rsidRPr="00552E76">
        <w:rPr>
          <w:rFonts w:eastAsia="Tahoma"/>
          <w:color w:val="000000"/>
        </w:rPr>
        <w:t>—</w:t>
      </w:r>
      <w:r>
        <w:rPr>
          <w:rFonts w:eastAsia="Tahoma"/>
          <w:color w:val="000000"/>
        </w:rPr>
        <w:t xml:space="preserve"> </w:t>
      </w:r>
      <w:r>
        <w:t>Live trees or woody, non-herbaceous shrubs.</w:t>
      </w:r>
    </w:p>
    <w:p w14:paraId="799EAA64" w14:textId="77777777" w:rsidR="00911AC0" w:rsidRPr="00CE5B5B" w:rsidRDefault="00911AC0" w:rsidP="003C4749">
      <w:pPr>
        <w:textAlignment w:val="baseline"/>
        <w:rPr>
          <w:rFonts w:eastAsia="Tahoma"/>
          <w:b/>
          <w:color w:val="000000"/>
        </w:rPr>
      </w:pPr>
      <w:r>
        <w:rPr>
          <w:rFonts w:eastAsia="Tahoma"/>
          <w:b/>
          <w:color w:val="000000"/>
        </w:rPr>
        <w:t xml:space="preserve">Zone of Contribution </w:t>
      </w:r>
      <w:r w:rsidRPr="00552E76">
        <w:rPr>
          <w:rFonts w:eastAsia="Tahoma"/>
          <w:color w:val="000000"/>
        </w:rPr>
        <w:t>—</w:t>
      </w:r>
      <w:r>
        <w:rPr>
          <w:rFonts w:eastAsia="Tahoma"/>
          <w:color w:val="000000"/>
        </w:rPr>
        <w:t xml:space="preserve"> T</w:t>
      </w:r>
      <w:r w:rsidRPr="00CE5B5B">
        <w:rPr>
          <w:rFonts w:eastAsia="Tahoma"/>
          <w:color w:val="000000"/>
        </w:rPr>
        <w:t>he area of an aquifer that contributes water to a well or other extraction point under the most sever</w:t>
      </w:r>
      <w:r>
        <w:rPr>
          <w:rFonts w:eastAsia="Tahoma"/>
          <w:color w:val="000000"/>
        </w:rPr>
        <w:t>e</w:t>
      </w:r>
      <w:r w:rsidRPr="00CE5B5B">
        <w:rPr>
          <w:rFonts w:eastAsia="Tahoma"/>
          <w:color w:val="000000"/>
        </w:rPr>
        <w:t xml:space="preserve"> pumping and recharge conditions that can be realistically anticipated within the Town. It is bounded by the groundwater divides that result from pumping the well and by the contact of the aquifer with less permeable materials such as till or bedrock. In some cases, streams or lakes may act as recharge boundaries. In all cases the zone of contribution extend</w:t>
      </w:r>
      <w:r>
        <w:rPr>
          <w:rFonts w:eastAsia="Tahoma"/>
          <w:color w:val="000000"/>
        </w:rPr>
        <w:t>s up</w:t>
      </w:r>
      <w:r w:rsidRPr="00CE5B5B">
        <w:rPr>
          <w:rFonts w:eastAsia="Tahoma"/>
          <w:color w:val="000000"/>
        </w:rPr>
        <w:t>gradient to its point of intersection with prevailing hydr</w:t>
      </w:r>
      <w:r>
        <w:rPr>
          <w:rFonts w:eastAsia="Tahoma"/>
          <w:color w:val="000000"/>
        </w:rPr>
        <w:t>ogeologic boundaries (a ground</w:t>
      </w:r>
      <w:r w:rsidRPr="00CE5B5B">
        <w:rPr>
          <w:rFonts w:eastAsia="Tahoma"/>
          <w:color w:val="000000"/>
        </w:rPr>
        <w:t>water flow divide, a contact with till or bedrock, or a recharge boundary).</w:t>
      </w:r>
    </w:p>
    <w:p w14:paraId="56FBC918" w14:textId="77777777" w:rsidR="00911AC0" w:rsidRPr="00745FC8" w:rsidRDefault="00911AC0" w:rsidP="00911AC0">
      <w:pPr>
        <w:textAlignment w:val="baseline"/>
        <w:rPr>
          <w:rFonts w:eastAsia="Tahoma"/>
          <w:color w:val="000000"/>
          <w:sz w:val="21"/>
          <w:szCs w:val="21"/>
        </w:rPr>
      </w:pPr>
      <w:r w:rsidRPr="00745FC8">
        <w:rPr>
          <w:rFonts w:eastAsia="Tahoma"/>
          <w:color w:val="000000"/>
          <w:sz w:val="21"/>
          <w:szCs w:val="21"/>
        </w:rPr>
        <w:br w:type="page"/>
      </w:r>
    </w:p>
    <w:p w14:paraId="145E86D9" w14:textId="77777777" w:rsidR="00911AC0" w:rsidRDefault="00911AC0" w:rsidP="00911AC0">
      <w:pPr>
        <w:textAlignment w:val="baseline"/>
        <w:rPr>
          <w:rFonts w:eastAsia="Tahoma"/>
          <w:b/>
          <w:color w:val="000000"/>
          <w:sz w:val="21"/>
          <w:szCs w:val="21"/>
        </w:rPr>
        <w:sectPr w:rsidR="00911AC0" w:rsidSect="00911AC0">
          <w:footerReference w:type="default" r:id="rId18"/>
          <w:pgSz w:w="12240" w:h="15840" w:code="1"/>
          <w:pgMar w:top="1440" w:right="1440" w:bottom="1440" w:left="1440" w:header="720" w:footer="720" w:gutter="0"/>
          <w:cols w:space="720"/>
          <w:docGrid w:linePitch="299"/>
        </w:sectPr>
      </w:pPr>
    </w:p>
    <w:p w14:paraId="0967E03E" w14:textId="77777777" w:rsidR="001E06E1" w:rsidRDefault="001E06E1" w:rsidP="00750764">
      <w:pPr>
        <w:pStyle w:val="Heading1"/>
      </w:pPr>
      <w:bookmarkStart w:id="132" w:name="_Toc120791238"/>
      <w:r>
        <w:lastRenderedPageBreak/>
        <w:t>APPENDICES</w:t>
      </w:r>
      <w:bookmarkEnd w:id="132"/>
    </w:p>
    <w:p w14:paraId="711260D8" w14:textId="77777777" w:rsidR="00911AC0" w:rsidRDefault="001E06E1" w:rsidP="001242FC">
      <w:pPr>
        <w:pStyle w:val="Heading2"/>
        <w:numPr>
          <w:ilvl w:val="0"/>
          <w:numId w:val="0"/>
        </w:numPr>
        <w:ind w:left="1440" w:hanging="1440"/>
      </w:pPr>
      <w:bookmarkStart w:id="133" w:name="_Toc120791239"/>
      <w:r>
        <w:t xml:space="preserve">Appendix A. </w:t>
      </w:r>
      <w:r>
        <w:tab/>
      </w:r>
      <w:r w:rsidR="00911AC0" w:rsidRPr="00745FC8">
        <w:t xml:space="preserve">Official </w:t>
      </w:r>
      <w:r w:rsidR="00911AC0">
        <w:t>Land Use District</w:t>
      </w:r>
      <w:r w:rsidR="00911AC0" w:rsidRPr="00745FC8">
        <w:t xml:space="preserve"> Maps</w:t>
      </w:r>
      <w:bookmarkEnd w:id="133"/>
    </w:p>
    <w:p w14:paraId="691A32C1" w14:textId="77777777" w:rsidR="00911AC0" w:rsidRPr="00170E83" w:rsidRDefault="00170E83" w:rsidP="00911AC0">
      <w:pPr>
        <w:textAlignment w:val="baseline"/>
        <w:rPr>
          <w:rFonts w:eastAsia="Tahoma"/>
          <w:color w:val="000000"/>
          <w:sz w:val="21"/>
          <w:szCs w:val="21"/>
        </w:rPr>
      </w:pPr>
      <w:r>
        <w:rPr>
          <w:rFonts w:eastAsia="Tahoma"/>
          <w:b/>
          <w:color w:val="000000"/>
          <w:sz w:val="21"/>
          <w:szCs w:val="21"/>
        </w:rPr>
        <w:tab/>
      </w:r>
    </w:p>
    <w:p w14:paraId="2D1A12B8" w14:textId="77777777" w:rsidR="00170E83" w:rsidRDefault="00170E83" w:rsidP="003540D7">
      <w:pPr>
        <w:pStyle w:val="Heading2"/>
        <w:numPr>
          <w:ilvl w:val="0"/>
          <w:numId w:val="0"/>
        </w:numPr>
        <w:ind w:left="360"/>
        <w:sectPr w:rsidR="00170E83" w:rsidSect="00782EB7">
          <w:footerReference w:type="default" r:id="rId19"/>
          <w:pgSz w:w="12240" w:h="15840" w:code="1"/>
          <w:pgMar w:top="1440" w:right="1440" w:bottom="1440" w:left="1440" w:header="720" w:footer="720" w:gutter="0"/>
          <w:pgNumType w:start="1"/>
          <w:cols w:space="720"/>
          <w:docGrid w:linePitch="299"/>
        </w:sectPr>
      </w:pPr>
    </w:p>
    <w:p w14:paraId="5C4CF94E" w14:textId="77777777" w:rsidR="00911AC0" w:rsidRDefault="001E06E1" w:rsidP="001242FC">
      <w:pPr>
        <w:pStyle w:val="Heading2"/>
        <w:numPr>
          <w:ilvl w:val="0"/>
          <w:numId w:val="0"/>
        </w:numPr>
        <w:ind w:left="1440" w:hanging="1440"/>
      </w:pPr>
      <w:bookmarkStart w:id="134" w:name="_Toc120791240"/>
      <w:r>
        <w:lastRenderedPageBreak/>
        <w:t xml:space="preserve">Appendix B. </w:t>
      </w:r>
      <w:r>
        <w:tab/>
      </w:r>
      <w:r w:rsidR="00F85A59">
        <w:t>Official Shoreland Zoning Maps</w:t>
      </w:r>
      <w:bookmarkEnd w:id="134"/>
    </w:p>
    <w:p w14:paraId="100504B9" w14:textId="77777777" w:rsidR="00911AC0" w:rsidRDefault="00911AC0" w:rsidP="00911AC0">
      <w:pPr>
        <w:textAlignment w:val="baseline"/>
        <w:rPr>
          <w:rFonts w:eastAsia="Tahoma"/>
          <w:b/>
          <w:color w:val="000000"/>
          <w:sz w:val="21"/>
          <w:szCs w:val="21"/>
        </w:rPr>
      </w:pPr>
    </w:p>
    <w:p w14:paraId="2B92E973" w14:textId="77777777" w:rsidR="00170E83" w:rsidRDefault="00170E83" w:rsidP="003540D7">
      <w:pPr>
        <w:pStyle w:val="Heading2"/>
        <w:numPr>
          <w:ilvl w:val="0"/>
          <w:numId w:val="0"/>
        </w:numPr>
        <w:ind w:left="360"/>
        <w:sectPr w:rsidR="00170E83" w:rsidSect="00782EB7">
          <w:footerReference w:type="default" r:id="rId20"/>
          <w:pgSz w:w="12240" w:h="15840" w:code="1"/>
          <w:pgMar w:top="1440" w:right="1440" w:bottom="1440" w:left="1440" w:header="720" w:footer="720" w:gutter="0"/>
          <w:pgNumType w:start="1"/>
          <w:cols w:space="720"/>
          <w:docGrid w:linePitch="299"/>
        </w:sectPr>
      </w:pPr>
    </w:p>
    <w:p w14:paraId="3E12BC1E" w14:textId="77777777" w:rsidR="001E06E1" w:rsidRDefault="001E06E1" w:rsidP="001242FC">
      <w:pPr>
        <w:pStyle w:val="Heading2"/>
        <w:numPr>
          <w:ilvl w:val="0"/>
          <w:numId w:val="0"/>
        </w:numPr>
        <w:ind w:left="1440" w:hanging="1440"/>
      </w:pPr>
      <w:bookmarkStart w:id="135" w:name="_Toc120791241"/>
      <w:r>
        <w:lastRenderedPageBreak/>
        <w:t>Appendix C.</w:t>
      </w:r>
      <w:r>
        <w:tab/>
      </w:r>
      <w:r w:rsidR="00054458">
        <w:t>Standards</w:t>
      </w:r>
      <w:r>
        <w:t xml:space="preserve"> </w:t>
      </w:r>
      <w:r w:rsidR="00054458">
        <w:t>Adopted by Reference in</w:t>
      </w:r>
      <w:r>
        <w:t xml:space="preserve"> Code</w:t>
      </w:r>
      <w:bookmarkEnd w:id="135"/>
    </w:p>
    <w:p w14:paraId="6FC78E7B" w14:textId="77777777" w:rsidR="00054458" w:rsidRPr="00054458" w:rsidRDefault="00054458" w:rsidP="00054458">
      <w:r>
        <w:t>The following standards are adopted by reference in this Code, and a copy of each is on file in the office of the Town Clerk and is available for public use, inspection, and examination:</w:t>
      </w:r>
    </w:p>
    <w:p w14:paraId="55B1FEBE" w14:textId="77777777" w:rsidR="00361C1F" w:rsidRPr="00361C1F" w:rsidRDefault="006C6F70" w:rsidP="00054458">
      <w:pPr>
        <w:pStyle w:val="ListParagraph"/>
        <w:numPr>
          <w:ilvl w:val="0"/>
          <w:numId w:val="73"/>
        </w:numPr>
        <w:ind w:left="1440" w:hanging="720"/>
        <w:contextualSpacing w:val="0"/>
        <w:jc w:val="left"/>
        <w:textAlignment w:val="baseline"/>
        <w:rPr>
          <w:rFonts w:eastAsia="Times New Roman"/>
          <w:color w:val="000000"/>
        </w:rPr>
      </w:pPr>
      <w:hyperlink r:id="rId21" w:history="1">
        <w:r w:rsidR="00361C1F" w:rsidRPr="00361C1F">
          <w:rPr>
            <w:rStyle w:val="Hyperlink"/>
            <w:rFonts w:eastAsia="Times New Roman"/>
            <w:i/>
          </w:rPr>
          <w:t>DOT Best Management Practices for Erosion and Sedimentation Control</w:t>
        </w:r>
      </w:hyperlink>
      <w:r w:rsidR="00361C1F">
        <w:rPr>
          <w:rFonts w:eastAsia="Times New Roman"/>
          <w:i/>
          <w:color w:val="000000"/>
        </w:rPr>
        <w:t xml:space="preserve"> </w:t>
      </w:r>
      <w:r w:rsidR="00361C1F">
        <w:rPr>
          <w:rFonts w:eastAsia="Times New Roman"/>
          <w:color w:val="000000"/>
        </w:rPr>
        <w:t>(DOT, Feb. 2008).</w:t>
      </w:r>
    </w:p>
    <w:p w14:paraId="288694D1" w14:textId="77777777" w:rsidR="00911AC0" w:rsidRPr="00E538EF" w:rsidRDefault="006C6F70" w:rsidP="00054458">
      <w:pPr>
        <w:pStyle w:val="ListParagraph"/>
        <w:numPr>
          <w:ilvl w:val="0"/>
          <w:numId w:val="73"/>
        </w:numPr>
        <w:ind w:left="1440" w:hanging="720"/>
        <w:contextualSpacing w:val="0"/>
        <w:jc w:val="left"/>
        <w:textAlignment w:val="baseline"/>
        <w:rPr>
          <w:rFonts w:eastAsia="Times New Roman"/>
          <w:color w:val="000000"/>
        </w:rPr>
      </w:pPr>
      <w:hyperlink r:id="rId22" w:history="1">
        <w:r w:rsidR="00911AC0" w:rsidRPr="001F68B3">
          <w:rPr>
            <w:rStyle w:val="Hyperlink"/>
            <w:i/>
          </w:rPr>
          <w:t xml:space="preserve">DOT </w:t>
        </w:r>
        <w:r w:rsidR="001F68B3" w:rsidRPr="001F68B3">
          <w:rPr>
            <w:rStyle w:val="Hyperlink"/>
            <w:i/>
          </w:rPr>
          <w:t>Standard Specification</w:t>
        </w:r>
        <w:r w:rsidR="001F68B3">
          <w:rPr>
            <w:rStyle w:val="Hyperlink"/>
            <w:i/>
          </w:rPr>
          <w:t>s, Division 700—Materials</w:t>
        </w:r>
      </w:hyperlink>
      <w:r w:rsidR="00911AC0">
        <w:t xml:space="preserve"> (DOT, </w:t>
      </w:r>
      <w:r w:rsidR="00F03CB8">
        <w:t>Dec.</w:t>
      </w:r>
      <w:r w:rsidR="00911AC0" w:rsidRPr="00E538EF">
        <w:t xml:space="preserve"> 2002)</w:t>
      </w:r>
      <w:r w:rsidR="00911AC0">
        <w:t>.</w:t>
      </w:r>
    </w:p>
    <w:p w14:paraId="4E07EEF1" w14:textId="77777777" w:rsidR="00911AC0" w:rsidRPr="00367B52" w:rsidRDefault="006C6F70" w:rsidP="00054458">
      <w:pPr>
        <w:pStyle w:val="ListParagraph"/>
        <w:numPr>
          <w:ilvl w:val="0"/>
          <w:numId w:val="73"/>
        </w:numPr>
        <w:ind w:left="1440" w:hanging="720"/>
        <w:contextualSpacing w:val="0"/>
        <w:jc w:val="left"/>
        <w:textAlignment w:val="baseline"/>
        <w:rPr>
          <w:rFonts w:eastAsia="Times New Roman"/>
          <w:color w:val="000000"/>
          <w:sz w:val="21"/>
          <w:szCs w:val="21"/>
        </w:rPr>
      </w:pPr>
      <w:hyperlink r:id="rId23" w:history="1">
        <w:r w:rsidR="00911AC0" w:rsidRPr="002D460A">
          <w:rPr>
            <w:rStyle w:val="Hyperlink"/>
            <w:rFonts w:eastAsia="Times New Roman"/>
            <w:i/>
          </w:rPr>
          <w:t>Guidelines for Maine Certified Soil Scientists for Soil Identification and Mapping</w:t>
        </w:r>
      </w:hyperlink>
      <w:r w:rsidR="002D460A">
        <w:rPr>
          <w:rFonts w:eastAsia="Times New Roman"/>
          <w:color w:val="000000"/>
        </w:rPr>
        <w:t xml:space="preserve"> (Maine </w:t>
      </w:r>
      <w:r w:rsidR="00911AC0" w:rsidRPr="0044475C">
        <w:rPr>
          <w:rFonts w:eastAsia="Times New Roman"/>
          <w:color w:val="000000"/>
        </w:rPr>
        <w:t xml:space="preserve">Association of Professional Soil Scientists, </w:t>
      </w:r>
      <w:r w:rsidR="002D460A">
        <w:rPr>
          <w:rFonts w:eastAsia="Times New Roman"/>
          <w:color w:val="000000"/>
        </w:rPr>
        <w:t xml:space="preserve">Mar. </w:t>
      </w:r>
      <w:r w:rsidR="00911AC0" w:rsidRPr="0044475C">
        <w:rPr>
          <w:rFonts w:eastAsia="Times New Roman"/>
          <w:color w:val="000000"/>
        </w:rPr>
        <w:t>2009)</w:t>
      </w:r>
      <w:r w:rsidR="00911AC0">
        <w:rPr>
          <w:rFonts w:eastAsia="Times New Roman"/>
          <w:color w:val="000000"/>
        </w:rPr>
        <w:t>.</w:t>
      </w:r>
    </w:p>
    <w:p w14:paraId="2166654D" w14:textId="77777777" w:rsidR="00911AC0" w:rsidRPr="00882EDE" w:rsidRDefault="006C6F70" w:rsidP="00054458">
      <w:pPr>
        <w:pStyle w:val="ListParagraph"/>
        <w:numPr>
          <w:ilvl w:val="0"/>
          <w:numId w:val="73"/>
        </w:numPr>
        <w:ind w:left="1440" w:hanging="720"/>
        <w:contextualSpacing w:val="0"/>
        <w:jc w:val="left"/>
        <w:textAlignment w:val="baseline"/>
        <w:rPr>
          <w:rFonts w:eastAsia="Times New Roman"/>
          <w:color w:val="000000"/>
          <w:sz w:val="21"/>
          <w:szCs w:val="21"/>
        </w:rPr>
      </w:pPr>
      <w:hyperlink r:id="rId24" w:history="1">
        <w:r w:rsidR="00911AC0" w:rsidRPr="00BA1E5D">
          <w:rPr>
            <w:rStyle w:val="Hyperlink"/>
            <w:i/>
          </w:rPr>
          <w:t>Maine Stormwater Management Design Manual: Phosphorus Control Manual</w:t>
        </w:r>
        <w:r w:rsidR="00BA1E5D" w:rsidRPr="00BA1E5D">
          <w:rPr>
            <w:rStyle w:val="Hyperlink"/>
            <w:i/>
          </w:rPr>
          <w:t>, Vol. II</w:t>
        </w:r>
      </w:hyperlink>
      <w:r w:rsidR="00911AC0">
        <w:t xml:space="preserve"> (DEP, Ma</w:t>
      </w:r>
      <w:r w:rsidR="00F03CB8">
        <w:t>r.</w:t>
      </w:r>
      <w:r w:rsidR="00911AC0">
        <w:t xml:space="preserve"> 2016).</w:t>
      </w:r>
    </w:p>
    <w:p w14:paraId="7048F4F7" w14:textId="77777777" w:rsidR="00722969" w:rsidRPr="00722969" w:rsidRDefault="006C6F70" w:rsidP="00054458">
      <w:pPr>
        <w:pStyle w:val="ListParagraph"/>
        <w:numPr>
          <w:ilvl w:val="0"/>
          <w:numId w:val="73"/>
        </w:numPr>
        <w:ind w:left="1440" w:hanging="720"/>
        <w:contextualSpacing w:val="0"/>
        <w:jc w:val="left"/>
        <w:textAlignment w:val="baseline"/>
        <w:rPr>
          <w:rFonts w:eastAsia="Times New Roman"/>
          <w:color w:val="000000"/>
          <w:sz w:val="21"/>
          <w:szCs w:val="21"/>
        </w:rPr>
      </w:pPr>
      <w:hyperlink r:id="rId25" w:history="1">
        <w:r w:rsidR="00722969" w:rsidRPr="00F03CB8">
          <w:rPr>
            <w:rStyle w:val="Hyperlink"/>
            <w:rFonts w:eastAsia="Times New Roman"/>
            <w:i/>
            <w:sz w:val="21"/>
            <w:szCs w:val="21"/>
          </w:rPr>
          <w:t>Manure Utilization Guidelines</w:t>
        </w:r>
      </w:hyperlink>
      <w:r w:rsidR="00722969">
        <w:rPr>
          <w:rFonts w:eastAsia="Times New Roman"/>
          <w:color w:val="000000"/>
          <w:sz w:val="21"/>
          <w:szCs w:val="21"/>
        </w:rPr>
        <w:t xml:space="preserve"> (DACF, Nov. 1, 2001)</w:t>
      </w:r>
      <w:r w:rsidR="00F03CB8">
        <w:rPr>
          <w:rFonts w:eastAsia="Times New Roman"/>
          <w:color w:val="000000"/>
          <w:sz w:val="21"/>
          <w:szCs w:val="21"/>
        </w:rPr>
        <w:t>.</w:t>
      </w:r>
    </w:p>
    <w:p w14:paraId="39EA9833" w14:textId="77777777" w:rsidR="00054458" w:rsidRDefault="00054458" w:rsidP="00054458">
      <w:r w:rsidRPr="0074227B">
        <w:rPr>
          <w:smallCaps/>
          <w:color w:val="5A5A5A" w:themeColor="text1" w:themeTint="A5"/>
          <w:sz w:val="20"/>
        </w:rPr>
        <w:t xml:space="preserve">State law reference—30-A M.R.S.A. § </w:t>
      </w:r>
      <w:r>
        <w:rPr>
          <w:smallCaps/>
          <w:color w:val="5A5A5A" w:themeColor="text1" w:themeTint="A5"/>
          <w:sz w:val="20"/>
        </w:rPr>
        <w:t xml:space="preserve">3003 </w:t>
      </w:r>
      <w:r w:rsidRPr="0074227B">
        <w:rPr>
          <w:smallCaps/>
          <w:color w:val="5A5A5A" w:themeColor="text1" w:themeTint="A5"/>
          <w:sz w:val="20"/>
        </w:rPr>
        <w:t>(</w:t>
      </w:r>
      <w:r>
        <w:rPr>
          <w:smallCaps/>
          <w:color w:val="5A5A5A" w:themeColor="text1" w:themeTint="A5"/>
          <w:sz w:val="20"/>
        </w:rPr>
        <w:t>Municipalities; Adoption of codes by reference</w:t>
      </w:r>
      <w:r w:rsidRPr="0074227B">
        <w:rPr>
          <w:smallCaps/>
          <w:color w:val="5A5A5A" w:themeColor="text1" w:themeTint="A5"/>
          <w:sz w:val="20"/>
        </w:rPr>
        <w:t>).</w:t>
      </w:r>
    </w:p>
    <w:p w14:paraId="77DDA8BA" w14:textId="77777777" w:rsidR="00054458" w:rsidRPr="00135056" w:rsidRDefault="00054458"/>
    <w:sectPr w:rsidR="00054458" w:rsidRPr="00135056" w:rsidSect="00782EB7">
      <w:footerReference w:type="default" r:id="rId26"/>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BF03" w14:textId="77777777" w:rsidR="007F23F6" w:rsidRDefault="007F23F6" w:rsidP="00911AC0">
      <w:pPr>
        <w:spacing w:after="0"/>
      </w:pPr>
      <w:r>
        <w:separator/>
      </w:r>
    </w:p>
  </w:endnote>
  <w:endnote w:type="continuationSeparator" w:id="0">
    <w:p w14:paraId="5A2C58C2" w14:textId="77777777" w:rsidR="007F23F6" w:rsidRDefault="007F23F6" w:rsidP="00911A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BFEC" w14:textId="77777777" w:rsidR="007D06D1" w:rsidRPr="00EE2AF9" w:rsidRDefault="007D06D1" w:rsidP="007D4B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89B9" w14:textId="77777777" w:rsidR="007D06D1" w:rsidRPr="00EE2AF9" w:rsidRDefault="007D06D1" w:rsidP="007D4BB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533617"/>
      <w:docPartObj>
        <w:docPartGallery w:val="Page Numbers (Bottom of Page)"/>
        <w:docPartUnique/>
      </w:docPartObj>
    </w:sdtPr>
    <w:sdtEndPr>
      <w:rPr>
        <w:noProof/>
      </w:rPr>
    </w:sdtEndPr>
    <w:sdtContent>
      <w:p w14:paraId="7AFCD86A" w14:textId="77777777" w:rsidR="007D06D1" w:rsidRPr="00EE2AF9" w:rsidRDefault="007D06D1" w:rsidP="008C1F0B">
        <w:pPr>
          <w:pStyle w:val="Footer"/>
          <w:jc w:val="center"/>
        </w:pPr>
        <w:r>
          <w:fldChar w:fldCharType="begin"/>
        </w:r>
        <w:r>
          <w:instrText xml:space="preserve"> PAGE   \* MERGEFORMAT </w:instrText>
        </w:r>
        <w:r>
          <w:fldChar w:fldCharType="separate"/>
        </w:r>
        <w:r w:rsidR="0017185F">
          <w:rPr>
            <w:noProof/>
          </w:rPr>
          <w:t>iii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212395"/>
      <w:docPartObj>
        <w:docPartGallery w:val="Page Numbers (Bottom of Page)"/>
        <w:docPartUnique/>
      </w:docPartObj>
    </w:sdtPr>
    <w:sdtEndPr>
      <w:rPr>
        <w:noProof/>
        <w:sz w:val="20"/>
      </w:rPr>
    </w:sdtEndPr>
    <w:sdtContent>
      <w:p w14:paraId="4A70F578" w14:textId="77777777" w:rsidR="007D06D1" w:rsidRPr="003540D7" w:rsidRDefault="007D06D1" w:rsidP="008C1F0B">
        <w:pPr>
          <w:pStyle w:val="Footer"/>
          <w:jc w:val="center"/>
          <w:rPr>
            <w:sz w:val="20"/>
          </w:rPr>
        </w:pPr>
        <w:r w:rsidRPr="003540D7">
          <w:rPr>
            <w:sz w:val="20"/>
          </w:rPr>
          <w:fldChar w:fldCharType="begin"/>
        </w:r>
        <w:r w:rsidRPr="003540D7">
          <w:rPr>
            <w:sz w:val="20"/>
          </w:rPr>
          <w:instrText xml:space="preserve"> PAGE   \* MERGEFORMAT </w:instrText>
        </w:r>
        <w:r w:rsidRPr="003540D7">
          <w:rPr>
            <w:sz w:val="20"/>
          </w:rPr>
          <w:fldChar w:fldCharType="separate"/>
        </w:r>
        <w:r w:rsidR="00E51177">
          <w:rPr>
            <w:noProof/>
            <w:sz w:val="20"/>
          </w:rPr>
          <w:t>140</w:t>
        </w:r>
        <w:r w:rsidRPr="003540D7">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436519"/>
      <w:docPartObj>
        <w:docPartGallery w:val="Page Numbers (Bottom of Page)"/>
        <w:docPartUnique/>
      </w:docPartObj>
    </w:sdtPr>
    <w:sdtEndPr>
      <w:rPr>
        <w:noProof/>
      </w:rPr>
    </w:sdtEndPr>
    <w:sdtContent>
      <w:p w14:paraId="69E07A55" w14:textId="77777777" w:rsidR="007D06D1" w:rsidRPr="00EE2AF9" w:rsidRDefault="007D06D1" w:rsidP="008C1F0B">
        <w:pPr>
          <w:pStyle w:val="Footer"/>
          <w:jc w:val="center"/>
        </w:pPr>
        <w:r>
          <w:fldChar w:fldCharType="begin"/>
        </w:r>
        <w:r>
          <w:instrText xml:space="preserve"> PAGE   \* MERGEFORMAT </w:instrText>
        </w:r>
        <w:r>
          <w:fldChar w:fldCharType="separate"/>
        </w:r>
        <w:r w:rsidR="00E51177">
          <w:rPr>
            <w:noProof/>
          </w:rPr>
          <w:t>148</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510623"/>
      <w:docPartObj>
        <w:docPartGallery w:val="Page Numbers (Bottom of Page)"/>
        <w:docPartUnique/>
      </w:docPartObj>
    </w:sdtPr>
    <w:sdtEndPr>
      <w:rPr>
        <w:noProof/>
      </w:rPr>
    </w:sdtEndPr>
    <w:sdtContent>
      <w:p w14:paraId="25A9F73C" w14:textId="77777777" w:rsidR="007D06D1" w:rsidRPr="00EE2AF9" w:rsidRDefault="007D06D1" w:rsidP="008C1F0B">
        <w:pPr>
          <w:pStyle w:val="Footer"/>
          <w:jc w:val="center"/>
        </w:pPr>
        <w:r>
          <w:fldChar w:fldCharType="begin"/>
        </w:r>
        <w:r>
          <w:instrText xml:space="preserve"> PAGE   \* MERGEFORMAT </w:instrText>
        </w:r>
        <w:r>
          <w:fldChar w:fldCharType="separate"/>
        </w:r>
        <w:r w:rsidR="00E51177">
          <w:rPr>
            <w:noProof/>
          </w:rPr>
          <w:t>169</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893783"/>
      <w:docPartObj>
        <w:docPartGallery w:val="Page Numbers (Bottom of Page)"/>
        <w:docPartUnique/>
      </w:docPartObj>
    </w:sdtPr>
    <w:sdtEndPr>
      <w:rPr>
        <w:noProof/>
      </w:rPr>
    </w:sdtEndPr>
    <w:sdtContent>
      <w:p w14:paraId="053F9ABD" w14:textId="77777777" w:rsidR="007D06D1" w:rsidRPr="00EE2AF9" w:rsidRDefault="007D06D1" w:rsidP="008C1F0B">
        <w:pPr>
          <w:pStyle w:val="Footer"/>
          <w:jc w:val="center"/>
        </w:pPr>
        <w:r>
          <w:t>A-</w:t>
        </w:r>
        <w:r>
          <w:fldChar w:fldCharType="begin"/>
        </w:r>
        <w:r>
          <w:instrText xml:space="preserve"> PAGE   \* MERGEFORMAT </w:instrText>
        </w:r>
        <w:r>
          <w:fldChar w:fldCharType="separate"/>
        </w:r>
        <w:r w:rsidR="00F87830">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535395"/>
      <w:docPartObj>
        <w:docPartGallery w:val="Page Numbers (Bottom of Page)"/>
        <w:docPartUnique/>
      </w:docPartObj>
    </w:sdtPr>
    <w:sdtEndPr>
      <w:rPr>
        <w:noProof/>
      </w:rPr>
    </w:sdtEndPr>
    <w:sdtContent>
      <w:p w14:paraId="086B34CE" w14:textId="77777777" w:rsidR="007D06D1" w:rsidRPr="00EE2AF9" w:rsidRDefault="007D06D1" w:rsidP="008C1F0B">
        <w:pPr>
          <w:pStyle w:val="Footer"/>
          <w:jc w:val="center"/>
        </w:pPr>
        <w:r>
          <w:t>B-</w:t>
        </w:r>
        <w:r>
          <w:fldChar w:fldCharType="begin"/>
        </w:r>
        <w:r>
          <w:instrText xml:space="preserve"> PAGE   \* MERGEFORMAT </w:instrText>
        </w:r>
        <w:r>
          <w:fldChar w:fldCharType="separate"/>
        </w:r>
        <w:r w:rsidR="00F87830">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879247"/>
      <w:docPartObj>
        <w:docPartGallery w:val="Page Numbers (Bottom of Page)"/>
        <w:docPartUnique/>
      </w:docPartObj>
    </w:sdtPr>
    <w:sdtEndPr>
      <w:rPr>
        <w:noProof/>
      </w:rPr>
    </w:sdtEndPr>
    <w:sdtContent>
      <w:p w14:paraId="00E91890" w14:textId="77777777" w:rsidR="007D06D1" w:rsidRPr="00EE2AF9" w:rsidRDefault="007D06D1" w:rsidP="008C1F0B">
        <w:pPr>
          <w:pStyle w:val="Footer"/>
          <w:jc w:val="center"/>
        </w:pPr>
        <w:r>
          <w:t>C-</w:t>
        </w:r>
        <w:r>
          <w:fldChar w:fldCharType="begin"/>
        </w:r>
        <w:r>
          <w:instrText xml:space="preserve"> PAGE   \* MERGEFORMAT </w:instrText>
        </w:r>
        <w:r>
          <w:fldChar w:fldCharType="separate"/>
        </w:r>
        <w:r w:rsidR="00F8783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D2115" w14:textId="77777777" w:rsidR="007F23F6" w:rsidRDefault="007F23F6" w:rsidP="00911AC0">
      <w:pPr>
        <w:spacing w:after="0"/>
      </w:pPr>
      <w:r>
        <w:separator/>
      </w:r>
    </w:p>
  </w:footnote>
  <w:footnote w:type="continuationSeparator" w:id="0">
    <w:p w14:paraId="3F7C3608" w14:textId="77777777" w:rsidR="007F23F6" w:rsidRDefault="007F23F6" w:rsidP="00911AC0">
      <w:pPr>
        <w:spacing w:after="0"/>
      </w:pPr>
      <w:r>
        <w:continuationSeparator/>
      </w:r>
    </w:p>
  </w:footnote>
  <w:footnote w:id="1">
    <w:p w14:paraId="30375F14" w14:textId="77777777" w:rsidR="007D06D1" w:rsidRPr="00672B2B" w:rsidRDefault="007D06D1" w:rsidP="007400F6">
      <w:pPr>
        <w:pStyle w:val="FootnoteText"/>
        <w:spacing w:after="80"/>
      </w:pPr>
      <w:r w:rsidRPr="00672B2B">
        <w:rPr>
          <w:rStyle w:val="FootnoteReference"/>
        </w:rPr>
        <w:footnoteRef/>
      </w:r>
      <w:r w:rsidRPr="00672B2B">
        <w:t xml:space="preserve"> </w:t>
      </w:r>
      <w:r w:rsidRPr="00672B2B">
        <w:rPr>
          <w:rFonts w:eastAsia="Tahoma"/>
          <w:color w:val="000000"/>
        </w:rPr>
        <w:t>If a structure is composed of a single story, the uses listed as allowed in the DVB-I Upper Stories column of the schedule of uses are also uses allowed within the DVB-I Ground Story as long as (i) the uses are not clearly visible from any public lot line, and (ii) one or more of the uses listed as allowed in the DVB-I Ground Story column occupies a portion of the ground story that is most proximate to and visible from any public lot line.</w:t>
      </w:r>
    </w:p>
  </w:footnote>
  <w:footnote w:id="2">
    <w:p w14:paraId="57473EA8" w14:textId="77777777" w:rsidR="007D06D1" w:rsidRPr="00672B2B" w:rsidRDefault="007D06D1" w:rsidP="007400F6">
      <w:pPr>
        <w:pStyle w:val="FootnoteText"/>
        <w:spacing w:after="80"/>
      </w:pPr>
      <w:r w:rsidRPr="00672B2B">
        <w:rPr>
          <w:rStyle w:val="FootnoteReference"/>
        </w:rPr>
        <w:footnoteRef/>
      </w:r>
      <w:r w:rsidRPr="00672B2B">
        <w:t xml:space="preserve"> The uses listed as allowed in the DVB-I Upper Stories column of the schedule of uses are also allowed </w:t>
      </w:r>
      <w:r w:rsidRPr="00672B2B">
        <w:rPr>
          <w:rFonts w:eastAsia="Tahoma"/>
          <w:color w:val="000000"/>
        </w:rPr>
        <w:t>within the roof of any structure where the roof is configured as a half-story.</w:t>
      </w:r>
    </w:p>
  </w:footnote>
  <w:footnote w:id="3">
    <w:p w14:paraId="633B9C4E" w14:textId="77777777" w:rsidR="007D06D1" w:rsidRPr="00672B2B" w:rsidRDefault="007D06D1" w:rsidP="007400F6">
      <w:pPr>
        <w:pStyle w:val="FootnoteText"/>
        <w:spacing w:after="80"/>
      </w:pPr>
      <w:r w:rsidRPr="00672B2B">
        <w:rPr>
          <w:rStyle w:val="FootnoteReference"/>
        </w:rPr>
        <w:footnoteRef/>
      </w:r>
      <w:r w:rsidRPr="00672B2B">
        <w:t xml:space="preserve"> Accessory uses, and any structures associated with such uses, are allowed with a permit from the reviewing authority designated to review the principal use in this schedule of uses.</w:t>
      </w:r>
    </w:p>
  </w:footnote>
  <w:footnote w:id="4">
    <w:p w14:paraId="00E83E0C" w14:textId="77777777" w:rsidR="004D3636" w:rsidRPr="00672B2B" w:rsidRDefault="004D3636" w:rsidP="007400F6">
      <w:pPr>
        <w:pStyle w:val="FootnoteText"/>
        <w:spacing w:after="80"/>
      </w:pPr>
      <w:r w:rsidRPr="00672B2B">
        <w:rPr>
          <w:rStyle w:val="FootnoteReference"/>
        </w:rPr>
        <w:footnoteRef/>
      </w:r>
      <w:r w:rsidRPr="00672B2B">
        <w:t xml:space="preserve"> Principal structures other than a barn or stable </w:t>
      </w:r>
      <w:r w:rsidRPr="00672B2B">
        <w:rPr>
          <w:rFonts w:eastAsia="Tahoma"/>
          <w:color w:val="000000"/>
        </w:rPr>
        <w:t>are allowed with site plan approval from the Planning Board</w:t>
      </w:r>
      <w:r w:rsidRPr="00672B2B">
        <w:t>.</w:t>
      </w:r>
    </w:p>
  </w:footnote>
  <w:footnote w:id="5">
    <w:p w14:paraId="68A10070" w14:textId="77777777" w:rsidR="004D3636" w:rsidRPr="00672B2B" w:rsidRDefault="004D3636" w:rsidP="007400F6">
      <w:pPr>
        <w:pStyle w:val="FootnoteText"/>
        <w:spacing w:after="80"/>
      </w:pPr>
      <w:r w:rsidRPr="00672B2B">
        <w:rPr>
          <w:rStyle w:val="FootnoteReference"/>
        </w:rPr>
        <w:footnoteRef/>
      </w:r>
      <w:r w:rsidRPr="00672B2B">
        <w:t xml:space="preserve"> Farm stands are allowed with a building permit from the CEO.</w:t>
      </w:r>
    </w:p>
  </w:footnote>
  <w:footnote w:id="6">
    <w:p w14:paraId="039ABDBB" w14:textId="77777777" w:rsidR="004D3636" w:rsidRDefault="004D3636">
      <w:pPr>
        <w:pStyle w:val="FootnoteText"/>
      </w:pPr>
      <w:r>
        <w:rPr>
          <w:rStyle w:val="FootnoteReference"/>
        </w:rPr>
        <w:footnoteRef/>
      </w:r>
      <w:r>
        <w:t xml:space="preserve"> Forest management activities, including timber harvesting activities, are regulated by the DACF Bureau of Forestry pursuant to 12 M.R.S.A. §§ 8866 </w:t>
      </w:r>
      <w:r>
        <w:rPr>
          <w:i/>
        </w:rPr>
        <w:t>et seq.</w:t>
      </w:r>
    </w:p>
  </w:footnote>
  <w:footnote w:id="7">
    <w:p w14:paraId="626D633B" w14:textId="77777777" w:rsidR="004D3636" w:rsidRPr="00672B2B" w:rsidRDefault="004D3636" w:rsidP="007400F6">
      <w:pPr>
        <w:pStyle w:val="FootnoteText"/>
        <w:spacing w:after="80"/>
      </w:pPr>
      <w:r w:rsidRPr="00672B2B">
        <w:rPr>
          <w:rStyle w:val="FootnoteReference"/>
        </w:rPr>
        <w:footnoteRef/>
      </w:r>
      <w:r w:rsidRPr="00672B2B">
        <w:t xml:space="preserve"> Temporary s</w:t>
      </w:r>
      <w:r w:rsidRPr="00672B2B">
        <w:rPr>
          <w:rFonts w:eastAsia="Tahoma"/>
          <w:color w:val="000000"/>
        </w:rPr>
        <w:t>torage of materials and equipment on site of a construction project is allowed without a permit.</w:t>
      </w:r>
    </w:p>
  </w:footnote>
  <w:footnote w:id="8">
    <w:p w14:paraId="1984C665" w14:textId="77777777" w:rsidR="004D3636" w:rsidRPr="00672B2B" w:rsidRDefault="004D3636" w:rsidP="007400F6">
      <w:pPr>
        <w:pStyle w:val="FootnoteText"/>
        <w:spacing w:after="80"/>
      </w:pPr>
      <w:r w:rsidRPr="00672B2B">
        <w:rPr>
          <w:rStyle w:val="FootnoteReference"/>
        </w:rPr>
        <w:footnoteRef/>
      </w:r>
      <w:r w:rsidRPr="00672B2B">
        <w:t xml:space="preserve"> Mineral extraction is allowed with a building permit from the CEO if (i) the mineral extraction area contains less than two acres, and (ii) no more than 1,500 cubic yards of material are removed, hand</w:t>
      </w:r>
      <w:r>
        <w:t>led, or processed within any 12</w:t>
      </w:r>
      <w:r>
        <w:noBreakHyphen/>
      </w:r>
      <w:r w:rsidRPr="00672B2B">
        <w:t>month period.</w:t>
      </w:r>
    </w:p>
  </w:footnote>
  <w:footnote w:id="9">
    <w:p w14:paraId="15BBE31E" w14:textId="77777777" w:rsidR="004D3636" w:rsidRPr="00672B2B" w:rsidRDefault="004D3636" w:rsidP="007400F6">
      <w:pPr>
        <w:pStyle w:val="FootnoteText"/>
        <w:spacing w:after="80"/>
      </w:pPr>
      <w:r w:rsidRPr="00672B2B">
        <w:rPr>
          <w:rStyle w:val="FootnoteReference"/>
        </w:rPr>
        <w:footnoteRef/>
      </w:r>
      <w:r w:rsidRPr="00672B2B">
        <w:t xml:space="preserve"> S</w:t>
      </w:r>
      <w:r w:rsidRPr="00672B2B">
        <w:rPr>
          <w:rFonts w:eastAsia="Century Gothic"/>
          <w:color w:val="000000"/>
        </w:rPr>
        <w:t>tructures, entries, and exits may not front or utilize Main Street.</w:t>
      </w:r>
    </w:p>
  </w:footnote>
  <w:footnote w:id="10">
    <w:p w14:paraId="6404A1E1" w14:textId="77777777" w:rsidR="004D3636" w:rsidRPr="00672B2B" w:rsidRDefault="004D3636" w:rsidP="007400F6">
      <w:pPr>
        <w:pStyle w:val="FootnoteText"/>
        <w:spacing w:after="80"/>
      </w:pPr>
      <w:r w:rsidRPr="00672B2B">
        <w:rPr>
          <w:rStyle w:val="FootnoteReference"/>
        </w:rPr>
        <w:footnoteRef/>
      </w:r>
      <w:r w:rsidRPr="00672B2B">
        <w:t xml:space="preserve"> S</w:t>
      </w:r>
      <w:r w:rsidRPr="00672B2B">
        <w:rPr>
          <w:rFonts w:eastAsia="Century Gothic"/>
          <w:color w:val="000000"/>
        </w:rPr>
        <w:t>tructures, entries, and exits may not front or utilize Main Street.</w:t>
      </w:r>
    </w:p>
  </w:footnote>
  <w:footnote w:id="11">
    <w:p w14:paraId="20C3267B" w14:textId="77777777" w:rsidR="004D3636" w:rsidRPr="00672B2B" w:rsidRDefault="004D3636" w:rsidP="007400F6">
      <w:pPr>
        <w:pStyle w:val="FootnoteText"/>
        <w:spacing w:after="80"/>
      </w:pPr>
      <w:r w:rsidRPr="00672B2B">
        <w:rPr>
          <w:rStyle w:val="FootnoteReference"/>
        </w:rPr>
        <w:footnoteRef/>
      </w:r>
      <w:r w:rsidRPr="00672B2B">
        <w:t xml:space="preserve"> Structures accessory to low-intensity recreation are allowed with a building permit from the CEO.</w:t>
      </w:r>
    </w:p>
  </w:footnote>
  <w:footnote w:id="12">
    <w:p w14:paraId="79A80C2E" w14:textId="77777777" w:rsidR="005A5B9D" w:rsidRPr="00672B2B" w:rsidRDefault="005A5B9D" w:rsidP="007400F6">
      <w:pPr>
        <w:pStyle w:val="FootnoteText"/>
        <w:spacing w:after="80"/>
      </w:pPr>
      <w:r w:rsidRPr="00672B2B">
        <w:rPr>
          <w:rStyle w:val="FootnoteReference"/>
        </w:rPr>
        <w:footnoteRef/>
      </w:r>
      <w:r w:rsidRPr="00672B2B">
        <w:t xml:space="preserve"> Except that a minimum lot size of 25 acres is required for salvage yards, and a minimum lot size of 100 acres is required for large-scale water extraction. </w:t>
      </w:r>
      <w:r w:rsidRPr="006C6F70">
        <w:t>The minimum lot size standards for land use districts do not apply to any lot created as part of a subdivision approved by the Planning Board pursuant to Chapter VI (Subdivision Regulations); refer to Section VI-7.K. If a lot is within the shoreland zone, the more restrictive minimum lot size standard applies</w:t>
      </w:r>
      <w:r w:rsidRPr="00672B2B">
        <w:t>.</w:t>
      </w:r>
    </w:p>
  </w:footnote>
  <w:footnote w:id="13">
    <w:p w14:paraId="3EE83633" w14:textId="77777777" w:rsidR="005A5B9D" w:rsidRPr="00672B2B" w:rsidRDefault="005A5B9D" w:rsidP="007400F6">
      <w:pPr>
        <w:pStyle w:val="FootnoteText"/>
        <w:spacing w:after="80"/>
      </w:pPr>
      <w:r w:rsidRPr="00672B2B">
        <w:rPr>
          <w:rStyle w:val="FootnoteReference"/>
        </w:rPr>
        <w:footnoteRef/>
      </w:r>
      <w:r w:rsidRPr="00672B2B">
        <w:t xml:space="preserve"> 40,000 square feet for retail business use; 80,000 square feet for all other </w:t>
      </w:r>
      <w:ins w:id="47" w:author="Agnieszka A. (Pinette) Dixon" w:date="2023-10-16T15:25:00Z">
        <w:r>
          <w:t xml:space="preserve">nonresidential </w:t>
        </w:r>
      </w:ins>
      <w:r w:rsidRPr="00672B2B">
        <w:t>uses.</w:t>
      </w:r>
    </w:p>
  </w:footnote>
  <w:footnote w:id="14">
    <w:p w14:paraId="6D74152C" w14:textId="77777777" w:rsidR="005A5B9D" w:rsidRPr="00672B2B" w:rsidRDefault="005A5B9D" w:rsidP="007400F6">
      <w:pPr>
        <w:pStyle w:val="FootnoteText"/>
        <w:spacing w:after="80"/>
      </w:pPr>
      <w:r w:rsidRPr="00672B2B">
        <w:rPr>
          <w:rStyle w:val="FootnoteReference"/>
        </w:rPr>
        <w:footnoteRef/>
      </w:r>
      <w:r w:rsidRPr="00672B2B">
        <w:t xml:space="preserve"> Except that the following lots must contain a minimum of 5,000 square feet per dwelling unit; principal governmental, institutional, commercial, or industrial structure or use; or combination thereof: Map 23 Lot 132; Map 23 Lot 133; Map 23 Lot 134; Map 23 Lot 135.</w:t>
      </w:r>
    </w:p>
  </w:footnote>
  <w:footnote w:id="15">
    <w:p w14:paraId="195D203D" w14:textId="77777777" w:rsidR="005A5B9D" w:rsidRPr="006C6F70" w:rsidRDefault="005A5B9D" w:rsidP="007400F6">
      <w:pPr>
        <w:pStyle w:val="FootnoteText"/>
        <w:spacing w:after="80"/>
      </w:pPr>
      <w:r w:rsidRPr="00672B2B">
        <w:rPr>
          <w:rStyle w:val="FootnoteReference"/>
        </w:rPr>
        <w:footnoteRef/>
      </w:r>
      <w:r w:rsidRPr="00672B2B">
        <w:t xml:space="preserve"> 5</w:t>
      </w:r>
      <w:r w:rsidRPr="006C6F70">
        <w:t>,000 square feet or 1,000 square feet per bedroom, whichever is greater.</w:t>
      </w:r>
    </w:p>
  </w:footnote>
  <w:footnote w:id="16">
    <w:p w14:paraId="24AA8354" w14:textId="77777777" w:rsidR="007D06D1" w:rsidRPr="00672B2B" w:rsidRDefault="007D06D1" w:rsidP="007400F6">
      <w:pPr>
        <w:pStyle w:val="FootnoteText"/>
        <w:spacing w:after="80"/>
      </w:pPr>
      <w:r w:rsidRPr="006C6F70">
        <w:rPr>
          <w:rStyle w:val="FootnoteReference"/>
        </w:rPr>
        <w:footnoteRef/>
      </w:r>
      <w:r w:rsidRPr="006C6F70">
        <w:t xml:space="preserve"> The minimum lot frontage standards do not apply to any lot created as part of a subdivision approved by the Planning Board pursuant to Chapter VI (Subdivision Regulations); refer to Section VI-7.K</w:t>
      </w:r>
      <w:r w:rsidRPr="005F47DA">
        <w:t>.</w:t>
      </w:r>
    </w:p>
  </w:footnote>
  <w:footnote w:id="17">
    <w:p w14:paraId="3C7CE5B6" w14:textId="77777777" w:rsidR="007D06D1" w:rsidRPr="00672B2B" w:rsidRDefault="007D06D1" w:rsidP="007400F6">
      <w:pPr>
        <w:pStyle w:val="FootnoteText"/>
        <w:spacing w:after="80"/>
      </w:pPr>
      <w:r w:rsidRPr="00672B2B">
        <w:rPr>
          <w:rStyle w:val="FootnoteReference"/>
        </w:rPr>
        <w:footnoteRef/>
      </w:r>
      <w:r w:rsidRPr="00672B2B">
        <w:t xml:space="preserve"> The 20% maximum lot coverage does not apply to public boat launching facilities, regardless of the shoreland zoning district in which the facility is located.</w:t>
      </w:r>
    </w:p>
  </w:footnote>
  <w:footnote w:id="18">
    <w:p w14:paraId="1E8559CD" w14:textId="77777777" w:rsidR="007D06D1" w:rsidRPr="00672B2B" w:rsidRDefault="007D06D1" w:rsidP="007400F6">
      <w:pPr>
        <w:pStyle w:val="FootnoteText"/>
        <w:spacing w:after="80"/>
      </w:pPr>
      <w:r w:rsidRPr="00672B2B">
        <w:rPr>
          <w:rStyle w:val="FootnoteReference"/>
        </w:rPr>
        <w:footnoteRef/>
      </w:r>
      <w:r w:rsidRPr="00672B2B">
        <w:t xml:space="preserve"> </w:t>
      </w:r>
      <w:r w:rsidRPr="00672B2B">
        <w:rPr>
          <w:rFonts w:eastAsia="Tahoma"/>
          <w:color w:val="000000"/>
        </w:rPr>
        <w:t>A contiguous private open area of at least 15% of the buildable area must be preserved on each lot located in the DVB-II or IC districts.</w:t>
      </w:r>
    </w:p>
  </w:footnote>
  <w:footnote w:id="19">
    <w:p w14:paraId="7CD2C969" w14:textId="77777777" w:rsidR="007D06D1" w:rsidRPr="00672B2B" w:rsidRDefault="007D06D1" w:rsidP="007400F6">
      <w:pPr>
        <w:pStyle w:val="FootnoteText"/>
        <w:spacing w:after="80"/>
      </w:pPr>
      <w:r w:rsidRPr="00672B2B">
        <w:rPr>
          <w:rStyle w:val="FootnoteReference"/>
        </w:rPr>
        <w:footnoteRef/>
      </w:r>
      <w:r w:rsidRPr="00672B2B">
        <w:t xml:space="preserve"> Unless DOT regulations require a principal building to be located farther from a state highway than the maximum front setback line allows, in which case the principal building must be located at the DOT-required minimum setback from the state highway.</w:t>
      </w:r>
    </w:p>
  </w:footnote>
  <w:footnote w:id="20">
    <w:p w14:paraId="3D85CD56" w14:textId="77777777" w:rsidR="007D06D1" w:rsidRPr="00672B2B" w:rsidRDefault="007D06D1" w:rsidP="007400F6">
      <w:pPr>
        <w:pStyle w:val="FootnoteText"/>
        <w:spacing w:after="80"/>
      </w:pPr>
      <w:r w:rsidRPr="00672B2B">
        <w:rPr>
          <w:rStyle w:val="FootnoteReference"/>
        </w:rPr>
        <w:footnoteRef/>
      </w:r>
      <w:r w:rsidRPr="00672B2B">
        <w:t xml:space="preserve"> </w:t>
      </w:r>
      <w:r w:rsidR="00294AA6">
        <w:t xml:space="preserve">In the OC district: Except for solar energy facilities, </w:t>
      </w:r>
      <w:r w:rsidR="00294AA6" w:rsidRPr="00672B2B">
        <w:t>75 feet from the public lot line of Route 302 (Portland Road); 25 feet from any other public lot line. Note that this dimensional standard applies to all structures, including display areas for outdoor flea markets / open-air markets.</w:t>
      </w:r>
      <w:r w:rsidR="00294AA6">
        <w:t xml:space="preserve"> In the RN district: Except for solar energy facilities, 75 feet from any front setback line. In the OC and RN districts: The minimum front setback line for the solar land area occupied by a solar energy facility is 110 feet</w:t>
      </w:r>
      <w:r w:rsidRPr="00672B2B">
        <w:t>.</w:t>
      </w:r>
    </w:p>
  </w:footnote>
  <w:footnote w:id="21">
    <w:p w14:paraId="51233063" w14:textId="77777777" w:rsidR="007D06D1" w:rsidRPr="00672B2B" w:rsidRDefault="007D06D1" w:rsidP="007400F6">
      <w:pPr>
        <w:pStyle w:val="FootnoteText"/>
        <w:spacing w:after="80"/>
      </w:pPr>
      <w:r w:rsidRPr="00672B2B">
        <w:rPr>
          <w:rStyle w:val="FootnoteReference"/>
        </w:rPr>
        <w:footnoteRef/>
      </w:r>
      <w:r w:rsidRPr="00672B2B">
        <w:t xml:space="preserve"> </w:t>
      </w:r>
      <w:r w:rsidR="009057BE">
        <w:t xml:space="preserve">In the OC district: Except for solar energy facilities, </w:t>
      </w:r>
      <w:r w:rsidR="009057BE" w:rsidRPr="00672B2B">
        <w:t>15 feet for accessory residential structures; 25 feet for all other structures.</w:t>
      </w:r>
      <w:r w:rsidR="009057BE">
        <w:t xml:space="preserve"> In the RN district: Except for solar energy facilities, 25 feet from any common lot line. In the OC and RN districts: The minimum setback line from any common lot line for the solar land area occupied by a solar energy facility is 110 feet</w:t>
      </w:r>
      <w:r w:rsidRPr="00672B2B">
        <w:t>.</w:t>
      </w:r>
    </w:p>
  </w:footnote>
  <w:footnote w:id="22">
    <w:p w14:paraId="4E041F21" w14:textId="77777777" w:rsidR="007D06D1" w:rsidRPr="00672B2B" w:rsidRDefault="007D06D1" w:rsidP="007400F6">
      <w:pPr>
        <w:pStyle w:val="FootnoteText"/>
        <w:spacing w:after="80"/>
      </w:pPr>
      <w:r w:rsidRPr="00672B2B">
        <w:rPr>
          <w:rStyle w:val="FootnoteReference"/>
        </w:rPr>
        <w:footnoteRef/>
      </w:r>
      <w:r w:rsidRPr="00672B2B">
        <w:t xml:space="preserve"> 15 feet for single-family dwellings; 25 feet for all other structures.</w:t>
      </w:r>
    </w:p>
  </w:footnote>
  <w:footnote w:id="23">
    <w:p w14:paraId="0F2B14AD" w14:textId="77777777" w:rsidR="007D06D1" w:rsidRPr="00672B2B" w:rsidRDefault="007D06D1" w:rsidP="007400F6">
      <w:pPr>
        <w:pStyle w:val="FootnoteText"/>
        <w:spacing w:after="80"/>
      </w:pPr>
      <w:r w:rsidRPr="00672B2B">
        <w:rPr>
          <w:rStyle w:val="FootnoteReference"/>
        </w:rPr>
        <w:footnoteRef/>
      </w:r>
      <w:r w:rsidRPr="00672B2B">
        <w:t xml:space="preserve"> The minimum shoreland setback line does not apply to (i) structures that require direct access to the water body or wetland as an operational necessity, such as docks and retaining walls or other functionally water-dependent uses, or (ii) campgrounds and individual campsites; refer to Section III-3.E. </w:t>
      </w:r>
    </w:p>
  </w:footnote>
  <w:footnote w:id="24">
    <w:p w14:paraId="02C4E29B" w14:textId="77777777" w:rsidR="007D06D1" w:rsidRPr="00672B2B" w:rsidRDefault="007D06D1" w:rsidP="007400F6">
      <w:pPr>
        <w:pStyle w:val="FootnoteText"/>
        <w:spacing w:after="80"/>
      </w:pPr>
      <w:r w:rsidRPr="00672B2B">
        <w:rPr>
          <w:rStyle w:val="FootnoteReference"/>
        </w:rPr>
        <w:footnoteRef/>
      </w:r>
      <w:r w:rsidRPr="00672B2B">
        <w:t xml:space="preserve"> The Planning Board may reduce this setback requirement by up to 50% in accordance with Section III-3.D.</w:t>
      </w:r>
    </w:p>
  </w:footnote>
  <w:footnote w:id="25">
    <w:p w14:paraId="5635F8CC" w14:textId="77777777" w:rsidR="007D06D1" w:rsidRPr="00672B2B" w:rsidRDefault="007D06D1" w:rsidP="007400F6">
      <w:pPr>
        <w:pStyle w:val="FootnoteText"/>
        <w:spacing w:after="80"/>
      </w:pPr>
      <w:r w:rsidRPr="00672B2B">
        <w:rPr>
          <w:rStyle w:val="FootnoteReference"/>
        </w:rPr>
        <w:footnoteRef/>
      </w:r>
      <w:r w:rsidRPr="00672B2B">
        <w:t xml:space="preserve"> The 35-foot maximum height standard in the shoreland zone does not apply to: </w:t>
      </w:r>
    </w:p>
    <w:p w14:paraId="6F96958E" w14:textId="77777777" w:rsidR="007D06D1" w:rsidRPr="00672B2B" w:rsidRDefault="007D06D1" w:rsidP="007400F6">
      <w:pPr>
        <w:pStyle w:val="FootnoteText"/>
        <w:spacing w:after="80"/>
        <w:ind w:left="540" w:hanging="360"/>
      </w:pPr>
      <w:r w:rsidRPr="00672B2B">
        <w:t xml:space="preserve">(i) </w:t>
      </w:r>
      <w:r w:rsidRPr="00672B2B">
        <w:tab/>
        <w:t xml:space="preserve">A structure having no floor area, such as a transmission tower, windmill, antenna, and similar structures; or </w:t>
      </w:r>
    </w:p>
    <w:p w14:paraId="7EF46B8F" w14:textId="77777777" w:rsidR="007D06D1" w:rsidRPr="00672B2B" w:rsidRDefault="007D06D1" w:rsidP="007400F6">
      <w:pPr>
        <w:pStyle w:val="FootnoteText"/>
        <w:spacing w:after="80"/>
        <w:ind w:left="540" w:hanging="360"/>
      </w:pPr>
      <w:r w:rsidRPr="00672B2B">
        <w:t xml:space="preserve">(ii) </w:t>
      </w:r>
      <w:r w:rsidRPr="00672B2B">
        <w:tab/>
        <w:t>A feature that is not habitable and is mounted on a building roof for observation purposes, such as a cupola, dome, widow’s walk, and similar features, as long as the feature: (a) is on a legally existing conforming structure, (b) is not located in the RP or SP district, (c) does not extend beyond the exterior walls of the existing building, (d) has a floor area of 53 square feet or less, and (e) does not increase the height of the existing building by more than seven feet.</w:t>
      </w:r>
    </w:p>
  </w:footnote>
  <w:footnote w:id="26">
    <w:p w14:paraId="01CF3A46" w14:textId="77777777" w:rsidR="007D06D1" w:rsidRPr="00672B2B" w:rsidRDefault="007D06D1" w:rsidP="007400F6">
      <w:pPr>
        <w:pStyle w:val="FootnoteText"/>
        <w:spacing w:after="80"/>
      </w:pPr>
      <w:r w:rsidRPr="00672B2B">
        <w:rPr>
          <w:rStyle w:val="FootnoteReference"/>
        </w:rPr>
        <w:footnoteRef/>
      </w:r>
      <w:r w:rsidRPr="00672B2B">
        <w:t xml:space="preserve"> The maximum height standard in the OC district does not apply to telecommunications facilities, communication towers, or wind energy systems.</w:t>
      </w:r>
    </w:p>
  </w:footnote>
  <w:footnote w:id="27">
    <w:p w14:paraId="05FB4382" w14:textId="77777777" w:rsidR="007D06D1" w:rsidRPr="00672B2B" w:rsidRDefault="007D06D1" w:rsidP="007400F6">
      <w:pPr>
        <w:pStyle w:val="FootnoteText"/>
        <w:spacing w:after="80"/>
      </w:pPr>
      <w:r w:rsidRPr="00672B2B">
        <w:rPr>
          <w:rStyle w:val="FootnoteReference"/>
        </w:rPr>
        <w:footnoteRef/>
      </w:r>
      <w:r w:rsidRPr="00672B2B">
        <w:t xml:space="preserve"> 35 feet for single-family dwellings, two-family dwellings, and multi-family dwellings; 60 feet for all other principal structures (including commercial structures); 35 feet for any accessory structures.</w:t>
      </w:r>
    </w:p>
  </w:footnote>
  <w:footnote w:id="28">
    <w:p w14:paraId="13598EED" w14:textId="77777777" w:rsidR="007D06D1" w:rsidRPr="00672B2B" w:rsidRDefault="007D06D1" w:rsidP="007400F6">
      <w:pPr>
        <w:pStyle w:val="FootnoteText"/>
        <w:spacing w:after="80"/>
      </w:pPr>
      <w:r w:rsidRPr="00672B2B">
        <w:rPr>
          <w:rStyle w:val="FootnoteReference"/>
        </w:rPr>
        <w:footnoteRef/>
      </w:r>
      <w:r w:rsidRPr="00672B2B">
        <w:t xml:space="preserve"> </w:t>
      </w:r>
      <w:r w:rsidRPr="00672B2B">
        <w:rPr>
          <w:rFonts w:eastAsia="Tahoma"/>
          <w:color w:val="000000"/>
        </w:rPr>
        <w:t>The average ground story finished floor elevation within 30 feet of the maximum front setback line must not be lower than the front sidewalk elevation and must not be higher than 21 inches above the front sidewalk unless a higher elevation is required to comply with floodplain or flood insurance requirements.</w:t>
      </w:r>
    </w:p>
  </w:footnote>
  <w:footnote w:id="29">
    <w:p w14:paraId="6DCCC326" w14:textId="77777777" w:rsidR="007D06D1" w:rsidRPr="00672B2B" w:rsidRDefault="007D06D1" w:rsidP="007400F6">
      <w:pPr>
        <w:pStyle w:val="FootnoteText"/>
        <w:spacing w:after="80"/>
      </w:pPr>
      <w:r w:rsidRPr="00672B2B">
        <w:rPr>
          <w:rStyle w:val="FootnoteReference"/>
        </w:rPr>
        <w:footnoteRef/>
      </w:r>
      <w:r w:rsidRPr="00672B2B">
        <w:t xml:space="preserve"> </w:t>
      </w:r>
      <w:r w:rsidRPr="00672B2B">
        <w:rPr>
          <w:rFonts w:eastAsia="Tahoma"/>
          <w:color w:val="000000"/>
        </w:rPr>
        <w:t>For residential uses, the average ground story finished floor elevation is a minimum of two feet and a maximum of four feet above the exterior sidewalk or front yard elevation at the maximum front setback line. For commercial uses, the average ground story finished floor elevation within 30 feet of the maximum front setback line must not be lower than the front sidewalk or front yard elevation and must not be higher than 21 inches above the sidewalk or font yard elevation.</w:t>
      </w:r>
    </w:p>
  </w:footnote>
  <w:footnote w:id="30">
    <w:p w14:paraId="63676813" w14:textId="77777777" w:rsidR="007D06D1" w:rsidRPr="00672B2B" w:rsidRDefault="007D06D1" w:rsidP="007D06D1">
      <w:pPr>
        <w:pStyle w:val="FootnoteText"/>
        <w:spacing w:after="80"/>
      </w:pPr>
      <w:r w:rsidRPr="00672B2B">
        <w:rPr>
          <w:rStyle w:val="FootnoteReference"/>
        </w:rPr>
        <w:footnoteRef/>
      </w:r>
      <w:r w:rsidRPr="00672B2B">
        <w:t xml:space="preserve"> </w:t>
      </w:r>
      <w:r w:rsidRPr="00672B2B">
        <w:rPr>
          <w:rFonts w:eastAsia="Tahoma"/>
          <w:color w:val="000000"/>
        </w:rPr>
        <w:t>In the RP district, not allowed within 75 feet of the normal high-water line of a great pond, except to remove safety hazards.</w:t>
      </w:r>
    </w:p>
  </w:footnote>
  <w:footnote w:id="31">
    <w:p w14:paraId="11108C47" w14:textId="77777777" w:rsidR="007D06D1" w:rsidRPr="00672B2B" w:rsidRDefault="007D06D1" w:rsidP="007D06D1">
      <w:pPr>
        <w:pStyle w:val="FootnoteText"/>
        <w:spacing w:after="80"/>
      </w:pPr>
      <w:r w:rsidRPr="00672B2B">
        <w:rPr>
          <w:rStyle w:val="FootnoteReference"/>
        </w:rPr>
        <w:footnoteRef/>
      </w:r>
      <w:r w:rsidRPr="00672B2B">
        <w:t xml:space="preserve"> Allowed with a building permit from the CEO if 100</w:t>
      </w:r>
      <w:r>
        <w:t xml:space="preserve"> </w:t>
      </w:r>
      <w:r w:rsidRPr="00672B2B">
        <w:t>square feet or more of surface area, in total, is disturbed.</w:t>
      </w:r>
    </w:p>
  </w:footnote>
  <w:footnote w:id="32">
    <w:p w14:paraId="42E23E6F" w14:textId="77777777" w:rsidR="007D06D1" w:rsidRPr="00672B2B" w:rsidRDefault="007D06D1" w:rsidP="007D06D1">
      <w:pPr>
        <w:pStyle w:val="FootnoteText"/>
        <w:spacing w:after="80"/>
      </w:pPr>
      <w:r w:rsidRPr="00672B2B">
        <w:rPr>
          <w:rStyle w:val="FootnoteReference"/>
        </w:rPr>
        <w:footnoteRef/>
      </w:r>
      <w:r w:rsidRPr="00672B2B">
        <w:t xml:space="preserve"> In the RP district, not allowed in areas so designated because of wildlife value; otherwise, allowed with CEO or Planning Board approval as indicated in the schedule of uses.</w:t>
      </w:r>
    </w:p>
  </w:footnote>
  <w:footnote w:id="33">
    <w:p w14:paraId="7C81FC77" w14:textId="77777777" w:rsidR="007D06D1" w:rsidRPr="00672B2B" w:rsidRDefault="007D06D1" w:rsidP="007D06D1">
      <w:pPr>
        <w:pStyle w:val="FootnoteText"/>
        <w:spacing w:after="80"/>
      </w:pPr>
      <w:r w:rsidRPr="00672B2B">
        <w:rPr>
          <w:rStyle w:val="FootnoteReference"/>
        </w:rPr>
        <w:footnoteRef/>
      </w:r>
      <w:r w:rsidRPr="00672B2B">
        <w:t xml:space="preserve"> In the RP district, single-family dwellings are allowed by special exception subject to Section IV-5; two-family dwellings and multi</w:t>
      </w:r>
      <w:r w:rsidRPr="00672B2B">
        <w:noBreakHyphen/>
        <w:t>family dwellings are prohibited.</w:t>
      </w:r>
    </w:p>
  </w:footnote>
  <w:footnote w:id="34">
    <w:p w14:paraId="21BF60C3" w14:textId="77777777" w:rsidR="007D06D1" w:rsidRPr="00672B2B" w:rsidRDefault="007D06D1" w:rsidP="007D06D1">
      <w:pPr>
        <w:pStyle w:val="FootnoteText"/>
        <w:spacing w:after="80"/>
      </w:pPr>
      <w:r w:rsidRPr="00672B2B">
        <w:rPr>
          <w:rStyle w:val="FootnoteReference"/>
        </w:rPr>
        <w:footnoteRef/>
      </w:r>
      <w:r w:rsidRPr="00672B2B">
        <w:t xml:space="preserve"> Except for commercial uses otherwise listed in this schedule of uses, such as marinas and campgrounds, that are allowed in the respective shoreland zoning district.</w:t>
      </w:r>
    </w:p>
  </w:footnote>
  <w:footnote w:id="35">
    <w:p w14:paraId="45EFD24F" w14:textId="77777777" w:rsidR="007D06D1" w:rsidRPr="00672B2B" w:rsidRDefault="007D06D1" w:rsidP="007D06D1">
      <w:pPr>
        <w:pStyle w:val="FootnoteText"/>
        <w:spacing w:after="80"/>
      </w:pPr>
      <w:r w:rsidRPr="00672B2B">
        <w:rPr>
          <w:rStyle w:val="FootnoteReference"/>
        </w:rPr>
        <w:footnoteRef/>
      </w:r>
      <w:r w:rsidRPr="00672B2B">
        <w:t xml:space="preserve"> Except for the following new commercial and industrial uses, which are prohibited within 250 feet of the normal high-water line of any great pond or river and within 75 feet of the normal high-water line of any stream which flows to a great pond: </w:t>
      </w:r>
    </w:p>
    <w:p w14:paraId="1C6406C1" w14:textId="77777777" w:rsidR="007D06D1" w:rsidRPr="00672B2B" w:rsidRDefault="007D06D1" w:rsidP="007D06D1">
      <w:pPr>
        <w:pStyle w:val="FootnoteText"/>
        <w:numPr>
          <w:ilvl w:val="0"/>
          <w:numId w:val="69"/>
        </w:numPr>
        <w:spacing w:after="80"/>
        <w:ind w:left="547"/>
        <w:contextualSpacing/>
      </w:pPr>
      <w:r w:rsidRPr="00672B2B">
        <w:t>Auto washing facilities</w:t>
      </w:r>
    </w:p>
    <w:p w14:paraId="4463DCB9" w14:textId="77777777" w:rsidR="007D06D1" w:rsidRPr="00672B2B" w:rsidRDefault="007D06D1" w:rsidP="007D06D1">
      <w:pPr>
        <w:pStyle w:val="FootnoteText"/>
        <w:numPr>
          <w:ilvl w:val="0"/>
          <w:numId w:val="69"/>
        </w:numPr>
        <w:spacing w:after="80"/>
        <w:ind w:left="547"/>
        <w:contextualSpacing/>
      </w:pPr>
      <w:r w:rsidRPr="00672B2B">
        <w:t>Auto or other vehicle service or repair operations, including body shops</w:t>
      </w:r>
    </w:p>
    <w:p w14:paraId="46179167" w14:textId="77777777" w:rsidR="007D06D1" w:rsidRPr="00672B2B" w:rsidRDefault="007D06D1" w:rsidP="007D06D1">
      <w:pPr>
        <w:pStyle w:val="FootnoteText"/>
        <w:numPr>
          <w:ilvl w:val="0"/>
          <w:numId w:val="69"/>
        </w:numPr>
        <w:spacing w:after="80"/>
        <w:ind w:left="547"/>
        <w:contextualSpacing/>
      </w:pPr>
      <w:r w:rsidRPr="00672B2B">
        <w:t>Chemical and bacteriological laboratories</w:t>
      </w:r>
    </w:p>
    <w:p w14:paraId="11320159" w14:textId="77777777" w:rsidR="007D06D1" w:rsidRPr="00672B2B" w:rsidRDefault="007D06D1" w:rsidP="007D06D1">
      <w:pPr>
        <w:pStyle w:val="FootnoteText"/>
        <w:numPr>
          <w:ilvl w:val="0"/>
          <w:numId w:val="69"/>
        </w:numPr>
        <w:spacing w:after="80"/>
        <w:ind w:left="547"/>
        <w:contextualSpacing/>
      </w:pPr>
      <w:r w:rsidRPr="00672B2B">
        <w:t>Storage of chemicals, including herbicides, pesticides or fertilizers other than amounts normally associated with individual households or farms</w:t>
      </w:r>
    </w:p>
    <w:p w14:paraId="466A8082" w14:textId="77777777" w:rsidR="007D06D1" w:rsidRPr="00672B2B" w:rsidRDefault="007D06D1" w:rsidP="007D06D1">
      <w:pPr>
        <w:pStyle w:val="FootnoteText"/>
        <w:numPr>
          <w:ilvl w:val="0"/>
          <w:numId w:val="69"/>
        </w:numPr>
        <w:spacing w:after="80"/>
        <w:ind w:left="547"/>
        <w:contextualSpacing/>
      </w:pPr>
      <w:r w:rsidRPr="00672B2B">
        <w:t>Commercial painting, wood preserving, and furniture stripping</w:t>
      </w:r>
    </w:p>
    <w:p w14:paraId="7ED0D882" w14:textId="77777777" w:rsidR="007D06D1" w:rsidRPr="00672B2B" w:rsidRDefault="007D06D1" w:rsidP="007D06D1">
      <w:pPr>
        <w:pStyle w:val="FootnoteText"/>
        <w:numPr>
          <w:ilvl w:val="0"/>
          <w:numId w:val="69"/>
        </w:numPr>
        <w:spacing w:after="80"/>
        <w:ind w:left="547"/>
        <w:contextualSpacing/>
      </w:pPr>
      <w:r w:rsidRPr="00672B2B">
        <w:t>Dry cleaning establishments</w:t>
      </w:r>
    </w:p>
    <w:p w14:paraId="2D0EF8E6" w14:textId="77777777" w:rsidR="007D06D1" w:rsidRPr="00672B2B" w:rsidRDefault="007D06D1" w:rsidP="007D06D1">
      <w:pPr>
        <w:pStyle w:val="FootnoteText"/>
        <w:numPr>
          <w:ilvl w:val="0"/>
          <w:numId w:val="69"/>
        </w:numPr>
        <w:spacing w:after="80"/>
        <w:ind w:left="547"/>
        <w:contextualSpacing/>
      </w:pPr>
      <w:r w:rsidRPr="00672B2B">
        <w:t>Electronic circuit assembly</w:t>
      </w:r>
    </w:p>
    <w:p w14:paraId="326F6B31" w14:textId="77777777" w:rsidR="007D06D1" w:rsidRPr="00672B2B" w:rsidRDefault="007D06D1" w:rsidP="007D06D1">
      <w:pPr>
        <w:pStyle w:val="FootnoteText"/>
        <w:numPr>
          <w:ilvl w:val="0"/>
          <w:numId w:val="69"/>
        </w:numPr>
        <w:spacing w:after="80"/>
        <w:ind w:left="547"/>
        <w:contextualSpacing/>
      </w:pPr>
      <w:r w:rsidRPr="00672B2B">
        <w:t>Laundromats, unless connected to a sanitary sewer</w:t>
      </w:r>
    </w:p>
    <w:p w14:paraId="77701642" w14:textId="77777777" w:rsidR="007D06D1" w:rsidRPr="00672B2B" w:rsidRDefault="007D06D1" w:rsidP="007D06D1">
      <w:pPr>
        <w:pStyle w:val="FootnoteText"/>
        <w:numPr>
          <w:ilvl w:val="0"/>
          <w:numId w:val="69"/>
        </w:numPr>
        <w:spacing w:after="80"/>
        <w:ind w:left="547"/>
        <w:contextualSpacing/>
      </w:pPr>
      <w:r w:rsidRPr="00672B2B">
        <w:t>Metal plating, finishing, or polishing</w:t>
      </w:r>
    </w:p>
    <w:p w14:paraId="2212CB8D" w14:textId="77777777" w:rsidR="007D06D1" w:rsidRPr="00672B2B" w:rsidRDefault="007D06D1" w:rsidP="007D06D1">
      <w:pPr>
        <w:pStyle w:val="FootnoteText"/>
        <w:numPr>
          <w:ilvl w:val="0"/>
          <w:numId w:val="69"/>
        </w:numPr>
        <w:spacing w:after="80"/>
        <w:ind w:left="547"/>
        <w:contextualSpacing/>
      </w:pPr>
      <w:r w:rsidRPr="00672B2B">
        <w:t>Petroleum or petroleum product storage or sale except storage on same property as use occurs and except for storage and sales associated with marinas</w:t>
      </w:r>
    </w:p>
    <w:p w14:paraId="4617B784" w14:textId="77777777" w:rsidR="007D06D1" w:rsidRPr="00672B2B" w:rsidRDefault="007D06D1" w:rsidP="007D06D1">
      <w:pPr>
        <w:pStyle w:val="FootnoteText"/>
        <w:numPr>
          <w:ilvl w:val="0"/>
          <w:numId w:val="69"/>
        </w:numPr>
        <w:spacing w:after="80"/>
        <w:ind w:left="547"/>
        <w:contextualSpacing/>
      </w:pPr>
      <w:r w:rsidRPr="00672B2B">
        <w:t>Photographic processing</w:t>
      </w:r>
    </w:p>
    <w:p w14:paraId="16E80DE2" w14:textId="77777777" w:rsidR="007D06D1" w:rsidRPr="00672B2B" w:rsidRDefault="007D06D1" w:rsidP="007D06D1">
      <w:pPr>
        <w:pStyle w:val="FootnoteText"/>
        <w:numPr>
          <w:ilvl w:val="0"/>
          <w:numId w:val="69"/>
        </w:numPr>
        <w:spacing w:after="80"/>
        <w:ind w:left="547"/>
      </w:pPr>
      <w:r w:rsidRPr="00672B2B">
        <w:t>Printing</w:t>
      </w:r>
    </w:p>
  </w:footnote>
  <w:footnote w:id="36">
    <w:p w14:paraId="5F696327" w14:textId="77777777" w:rsidR="007D06D1" w:rsidRPr="00672B2B" w:rsidRDefault="007D06D1" w:rsidP="007D06D1">
      <w:pPr>
        <w:pStyle w:val="FootnoteText"/>
        <w:spacing w:after="80"/>
      </w:pPr>
      <w:r w:rsidRPr="00672B2B">
        <w:rPr>
          <w:rStyle w:val="FootnoteReference"/>
        </w:rPr>
        <w:footnoteRef/>
      </w:r>
      <w:r w:rsidRPr="00672B2B">
        <w:t xml:space="preserve"> Structures which remain in or over the water for less than seven months in any period of 12 consecutive months.</w:t>
      </w:r>
    </w:p>
  </w:footnote>
  <w:footnote w:id="37">
    <w:p w14:paraId="690DB704" w14:textId="77777777" w:rsidR="007D06D1" w:rsidRPr="00672B2B" w:rsidRDefault="007D06D1" w:rsidP="007D06D1">
      <w:pPr>
        <w:pStyle w:val="FootnoteText"/>
        <w:spacing w:after="80"/>
      </w:pPr>
      <w:r w:rsidRPr="00672B2B">
        <w:rPr>
          <w:rStyle w:val="FootnoteReference"/>
        </w:rPr>
        <w:footnoteRef/>
      </w:r>
      <w:r w:rsidRPr="00672B2B">
        <w:t xml:space="preserve"> Structures which remain in or over the water for seven months or more in any period of 12 consecutive months.</w:t>
      </w:r>
    </w:p>
  </w:footnote>
  <w:footnote w:id="38">
    <w:p w14:paraId="4E330B37" w14:textId="77777777" w:rsidR="007D06D1" w:rsidRPr="00672B2B" w:rsidRDefault="007D06D1" w:rsidP="007D06D1">
      <w:pPr>
        <w:pStyle w:val="FootnoteText"/>
        <w:spacing w:after="80"/>
      </w:pPr>
      <w:r w:rsidRPr="00672B2B">
        <w:rPr>
          <w:rStyle w:val="FootnoteReference"/>
        </w:rPr>
        <w:footnoteRef/>
      </w:r>
      <w:r w:rsidRPr="00672B2B">
        <w:t xml:space="preserve"> Refer to further restrictions in Section IV-4.K.2.</w:t>
      </w:r>
    </w:p>
  </w:footnote>
  <w:footnote w:id="39">
    <w:p w14:paraId="17421300" w14:textId="77777777" w:rsidR="007D06D1" w:rsidRPr="00672B2B" w:rsidRDefault="007D06D1" w:rsidP="007D06D1">
      <w:pPr>
        <w:pStyle w:val="FootnoteText"/>
        <w:spacing w:after="80"/>
      </w:pPr>
      <w:r w:rsidRPr="00672B2B">
        <w:rPr>
          <w:rStyle w:val="FootnoteReference"/>
        </w:rPr>
        <w:footnoteRef/>
      </w:r>
      <w:r w:rsidRPr="00672B2B">
        <w:t xml:space="preserve"> Except when area is zoned for resource protection due to floodplain criteria, in which case a permit is required from the Planning Board.</w:t>
      </w:r>
    </w:p>
  </w:footnote>
  <w:footnote w:id="40">
    <w:p w14:paraId="5CDFAE8E" w14:textId="77777777" w:rsidR="007D06D1" w:rsidRPr="00672B2B" w:rsidRDefault="007D06D1" w:rsidP="007D06D1">
      <w:pPr>
        <w:pStyle w:val="FootnoteText"/>
        <w:spacing w:after="80"/>
      </w:pPr>
      <w:r w:rsidRPr="00672B2B">
        <w:rPr>
          <w:rStyle w:val="FootnoteReference"/>
        </w:rPr>
        <w:footnoteRef/>
      </w:r>
      <w:r w:rsidRPr="00672B2B">
        <w:t xml:space="preserve"> Except as provided in Section IV-4.G.</w:t>
      </w:r>
    </w:p>
  </w:footnote>
  <w:footnote w:id="41">
    <w:p w14:paraId="0C386956" w14:textId="77777777" w:rsidR="007D06D1" w:rsidRPr="00672B2B" w:rsidRDefault="007D06D1" w:rsidP="00814DE1">
      <w:pPr>
        <w:pStyle w:val="FootnoteText"/>
        <w:spacing w:after="80"/>
      </w:pPr>
      <w:r w:rsidRPr="00672B2B">
        <w:rPr>
          <w:rStyle w:val="FootnoteReference"/>
        </w:rPr>
        <w:footnoteRef/>
      </w:r>
      <w:r w:rsidRPr="00672B2B">
        <w:t xml:space="preserve"> Except as otherwise provided for by subsection N.3.(b), below. </w:t>
      </w:r>
    </w:p>
  </w:footnote>
  <w:footnote w:id="42">
    <w:p w14:paraId="6B2DC35C" w14:textId="77777777" w:rsidR="007D06D1" w:rsidRPr="00672B2B" w:rsidRDefault="007D06D1" w:rsidP="00814DE1">
      <w:pPr>
        <w:pStyle w:val="FootnoteText"/>
        <w:spacing w:after="80"/>
      </w:pPr>
      <w:r w:rsidRPr="00672B2B">
        <w:rPr>
          <w:rStyle w:val="FootnoteReference"/>
        </w:rPr>
        <w:footnoteRef/>
      </w:r>
      <w:r w:rsidRPr="00672B2B">
        <w:t xml:space="preserve"> Graveled, paved, or grassed.</w:t>
      </w:r>
    </w:p>
  </w:footnote>
  <w:footnote w:id="43">
    <w:p w14:paraId="55AC8653" w14:textId="77777777" w:rsidR="007D06D1" w:rsidRPr="00672B2B" w:rsidRDefault="007D06D1" w:rsidP="00814DE1">
      <w:pPr>
        <w:pStyle w:val="FootnoteText"/>
        <w:spacing w:after="80"/>
      </w:pPr>
      <w:r w:rsidRPr="00672B2B">
        <w:rPr>
          <w:rStyle w:val="FootnoteReference"/>
        </w:rPr>
        <w:footnoteRef/>
      </w:r>
      <w:r w:rsidRPr="00672B2B">
        <w:t xml:space="preserve"> Other materials</w:t>
      </w:r>
      <w:r>
        <w:t xml:space="preserve"> and specifications may be used</w:t>
      </w:r>
      <w:r w:rsidRPr="00672B2B">
        <w:t xml:space="preserve"> with approval by the Planning Board after review by the Public Works Director.</w:t>
      </w:r>
    </w:p>
  </w:footnote>
  <w:footnote w:id="44">
    <w:p w14:paraId="56A9F930" w14:textId="77777777" w:rsidR="007D06D1" w:rsidRPr="00672B2B" w:rsidRDefault="007D06D1" w:rsidP="00814DE1">
      <w:pPr>
        <w:pStyle w:val="FootnoteText"/>
        <w:spacing w:after="80"/>
      </w:pPr>
      <w:r w:rsidRPr="00672B2B">
        <w:rPr>
          <w:rStyle w:val="FootnoteReference"/>
        </w:rPr>
        <w:footnoteRef/>
      </w:r>
      <w:r w:rsidRPr="00672B2B">
        <w:t xml:space="preserve"> As defined in Section 703.09 of the </w:t>
      </w:r>
      <w:r w:rsidRPr="00672B2B">
        <w:rPr>
          <w:i/>
        </w:rPr>
        <w:t xml:space="preserve">DOT </w:t>
      </w:r>
      <w:r>
        <w:rPr>
          <w:i/>
        </w:rPr>
        <w:t>Standard Specifications, Division 700—Materials</w:t>
      </w:r>
      <w:r w:rsidRPr="00672B2B">
        <w:t xml:space="preserve"> (DOT, Dec. 2002)</w:t>
      </w:r>
      <w:r>
        <w:t>.</w:t>
      </w:r>
    </w:p>
  </w:footnote>
  <w:footnote w:id="45">
    <w:p w14:paraId="51C99AE0" w14:textId="77777777" w:rsidR="007D06D1" w:rsidRPr="00672B2B" w:rsidRDefault="007D06D1" w:rsidP="00814DE1">
      <w:pPr>
        <w:pStyle w:val="FootnoteText"/>
        <w:spacing w:after="80"/>
      </w:pPr>
      <w:r w:rsidRPr="00672B2B">
        <w:rPr>
          <w:rStyle w:val="FootnoteReference"/>
        </w:rPr>
        <w:footnoteRef/>
      </w:r>
      <w:r w:rsidRPr="00672B2B">
        <w:t xml:space="preserve"> As defined in Section 703.09 of the </w:t>
      </w:r>
      <w:r>
        <w:t>above-referenced DOT specifications.</w:t>
      </w:r>
      <w:r w:rsidRPr="00672B2B">
        <w:t xml:space="preserve"> Surface coat paving must be placed and compacted as set forth in Section 401 of the </w:t>
      </w:r>
      <w:r>
        <w:t>above-</w:t>
      </w:r>
      <w:r w:rsidRPr="00672B2B">
        <w:t xml:space="preserve">referenced DOT </w:t>
      </w:r>
      <w:r>
        <w:t>specifications</w:t>
      </w:r>
      <w:r w:rsidRPr="00672B2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126C" w14:textId="77777777" w:rsidR="007D06D1" w:rsidRPr="00AF1D72" w:rsidRDefault="007D06D1" w:rsidP="00911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7885" w14:textId="77777777" w:rsidR="007D06D1" w:rsidRPr="007906BD" w:rsidRDefault="007D06D1" w:rsidP="00911A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DBB6" w14:textId="77777777" w:rsidR="007D06D1" w:rsidRPr="007906BD" w:rsidRDefault="007D06D1" w:rsidP="00911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06"/>
    <w:multiLevelType w:val="hybridMultilevel"/>
    <w:tmpl w:val="EC24B342"/>
    <w:lvl w:ilvl="0" w:tplc="220463C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D0347"/>
    <w:multiLevelType w:val="multilevel"/>
    <w:tmpl w:val="6860A8B6"/>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bCs/>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27C065A"/>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A321CC"/>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D1BFC"/>
    <w:multiLevelType w:val="hybridMultilevel"/>
    <w:tmpl w:val="9D0C6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22069"/>
    <w:multiLevelType w:val="hybridMultilevel"/>
    <w:tmpl w:val="35FEAAC0"/>
    <w:lvl w:ilvl="0" w:tplc="25603ED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F11802"/>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515DD3"/>
    <w:multiLevelType w:val="multilevel"/>
    <w:tmpl w:val="024692B2"/>
    <w:lvl w:ilvl="0">
      <w:start w:val="1"/>
      <w:numFmt w:val="decimal"/>
      <w:lvlText w:val="Section III-%1."/>
      <w:lvlJc w:val="left"/>
      <w:pPr>
        <w:tabs>
          <w:tab w:val="num" w:pos="1440"/>
        </w:tabs>
        <w:ind w:left="1440" w:hanging="144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040" w:hanging="360"/>
      </w:pPr>
      <w:rPr>
        <w:rFonts w:hint="default"/>
      </w:rPr>
    </w:lvl>
    <w:lvl w:ilvl="2">
      <w:start w:val="1"/>
      <w:numFmt w:val="lowerRoman"/>
      <w:lvlText w:val="%3."/>
      <w:lvlJc w:val="right"/>
      <w:pPr>
        <w:ind w:left="5760" w:hanging="180"/>
      </w:pPr>
      <w:rPr>
        <w:rFonts w:hint="default"/>
      </w:rPr>
    </w:lvl>
    <w:lvl w:ilvl="3">
      <w:start w:val="1"/>
      <w:numFmt w:val="decimal"/>
      <w:lvlText w:val="%4."/>
      <w:lvlJc w:val="left"/>
      <w:pPr>
        <w:ind w:left="6480" w:hanging="360"/>
      </w:pPr>
      <w:rPr>
        <w:rFonts w:hint="default"/>
      </w:rPr>
    </w:lvl>
    <w:lvl w:ilvl="4">
      <w:start w:val="1"/>
      <w:numFmt w:val="lowerLetter"/>
      <w:lvlText w:val="%5."/>
      <w:lvlJc w:val="left"/>
      <w:pPr>
        <w:ind w:left="7200" w:hanging="360"/>
      </w:pPr>
      <w:rPr>
        <w:rFonts w:hint="default"/>
      </w:rPr>
    </w:lvl>
    <w:lvl w:ilvl="5">
      <w:start w:val="1"/>
      <w:numFmt w:val="lowerRoman"/>
      <w:lvlText w:val="%6."/>
      <w:lvlJc w:val="right"/>
      <w:pPr>
        <w:ind w:left="7920" w:hanging="180"/>
      </w:pPr>
      <w:rPr>
        <w:rFonts w:hint="default"/>
      </w:rPr>
    </w:lvl>
    <w:lvl w:ilvl="6">
      <w:start w:val="1"/>
      <w:numFmt w:val="decimal"/>
      <w:lvlText w:val="%7."/>
      <w:lvlJc w:val="left"/>
      <w:pPr>
        <w:ind w:left="8640" w:hanging="360"/>
      </w:pPr>
      <w:rPr>
        <w:rFonts w:hint="default"/>
      </w:rPr>
    </w:lvl>
    <w:lvl w:ilvl="7">
      <w:start w:val="1"/>
      <w:numFmt w:val="lowerLetter"/>
      <w:lvlText w:val="%8."/>
      <w:lvlJc w:val="left"/>
      <w:pPr>
        <w:ind w:left="9360" w:hanging="360"/>
      </w:pPr>
      <w:rPr>
        <w:rFonts w:hint="default"/>
      </w:rPr>
    </w:lvl>
    <w:lvl w:ilvl="8">
      <w:start w:val="1"/>
      <w:numFmt w:val="lowerRoman"/>
      <w:lvlText w:val="%9."/>
      <w:lvlJc w:val="right"/>
      <w:pPr>
        <w:ind w:left="10080" w:hanging="180"/>
      </w:pPr>
      <w:rPr>
        <w:rFonts w:hint="default"/>
      </w:rPr>
    </w:lvl>
  </w:abstractNum>
  <w:abstractNum w:abstractNumId="8" w15:restartNumberingAfterBreak="0">
    <w:nsid w:val="07684498"/>
    <w:multiLevelType w:val="multilevel"/>
    <w:tmpl w:val="0648737A"/>
    <w:lvl w:ilvl="0">
      <w:start w:val="1"/>
      <w:numFmt w:val="decimal"/>
      <w:lvlText w:val="Section VIII-%1."/>
      <w:lvlJc w:val="left"/>
      <w:pPr>
        <w:tabs>
          <w:tab w:val="num" w:pos="1440"/>
        </w:tabs>
        <w:ind w:left="0" w:firstLine="0"/>
      </w:pPr>
      <w:rPr>
        <w:rFonts w:hint="default"/>
        <w:sz w:val="22"/>
        <w:szCs w:val="22"/>
      </w:rPr>
    </w:lvl>
    <w:lvl w:ilvl="1">
      <w:start w:val="1"/>
      <w:numFmt w:val="lowerLetter"/>
      <w:lvlText w:val="%2."/>
      <w:lvlJc w:val="left"/>
      <w:pPr>
        <w:ind w:left="-1260" w:hanging="360"/>
      </w:pPr>
      <w:rPr>
        <w:rFonts w:hint="default"/>
      </w:rPr>
    </w:lvl>
    <w:lvl w:ilvl="2">
      <w:start w:val="1"/>
      <w:numFmt w:val="lowerRoman"/>
      <w:lvlText w:val="%3."/>
      <w:lvlJc w:val="right"/>
      <w:pPr>
        <w:ind w:left="-540" w:hanging="180"/>
      </w:pPr>
      <w:rPr>
        <w:rFonts w:hint="default"/>
      </w:rPr>
    </w:lvl>
    <w:lvl w:ilvl="3">
      <w:start w:val="1"/>
      <w:numFmt w:val="decimal"/>
      <w:lvlText w:val="%4."/>
      <w:lvlJc w:val="left"/>
      <w:pPr>
        <w:ind w:left="180" w:hanging="360"/>
      </w:pPr>
      <w:rPr>
        <w:rFonts w:hint="default"/>
      </w:rPr>
    </w:lvl>
    <w:lvl w:ilvl="4">
      <w:start w:val="1"/>
      <w:numFmt w:val="lowerLetter"/>
      <w:lvlText w:val="%5."/>
      <w:lvlJc w:val="left"/>
      <w:pPr>
        <w:ind w:left="900" w:hanging="360"/>
      </w:pPr>
      <w:rPr>
        <w:rFonts w:hint="default"/>
      </w:rPr>
    </w:lvl>
    <w:lvl w:ilvl="5">
      <w:start w:val="1"/>
      <w:numFmt w:val="lowerRoman"/>
      <w:lvlText w:val="%6."/>
      <w:lvlJc w:val="right"/>
      <w:pPr>
        <w:ind w:left="1620" w:hanging="18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right"/>
      <w:pPr>
        <w:ind w:left="3780" w:hanging="180"/>
      </w:pPr>
      <w:rPr>
        <w:rFonts w:hint="default"/>
      </w:rPr>
    </w:lvl>
  </w:abstractNum>
  <w:abstractNum w:abstractNumId="9" w15:restartNumberingAfterBreak="0">
    <w:nsid w:val="078B7E5F"/>
    <w:multiLevelType w:val="hybridMultilevel"/>
    <w:tmpl w:val="3B301A9C"/>
    <w:lvl w:ilvl="0" w:tplc="0409000F">
      <w:start w:val="1"/>
      <w:numFmt w:val="decimal"/>
      <w:lvlText w:val="%1."/>
      <w:lvlJc w:val="left"/>
      <w:pPr>
        <w:ind w:left="360" w:hanging="360"/>
      </w:pPr>
    </w:lvl>
    <w:lvl w:ilvl="1" w:tplc="220463C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8776E49"/>
    <w:multiLevelType w:val="hybridMultilevel"/>
    <w:tmpl w:val="C400B1BA"/>
    <w:lvl w:ilvl="0" w:tplc="AC140106">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F12C95"/>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8F72BFB"/>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B3C2347"/>
    <w:multiLevelType w:val="multilevel"/>
    <w:tmpl w:val="9B06B374"/>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upperRoman"/>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B9D2FBE"/>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D675539"/>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1A06766"/>
    <w:multiLevelType w:val="hybridMultilevel"/>
    <w:tmpl w:val="851E6DBA"/>
    <w:lvl w:ilvl="0" w:tplc="04090015">
      <w:start w:val="1"/>
      <w:numFmt w:val="upperLetter"/>
      <w:lvlText w:val="%1."/>
      <w:lvlJc w:val="left"/>
      <w:pPr>
        <w:ind w:left="720" w:hanging="360"/>
      </w:pPr>
    </w:lvl>
    <w:lvl w:ilvl="1" w:tplc="1714B9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F337C9"/>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28C49B9"/>
    <w:multiLevelType w:val="multilevel"/>
    <w:tmpl w:val="6CD8F4FC"/>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3636201"/>
    <w:multiLevelType w:val="multilevel"/>
    <w:tmpl w:val="C67630DA"/>
    <w:lvl w:ilvl="0">
      <w:start w:val="2"/>
      <w:numFmt w:val="decimal"/>
      <w:lvlText w:val="Section VI-%1."/>
      <w:lvlJc w:val="left"/>
      <w:pPr>
        <w:ind w:left="360" w:hanging="360"/>
      </w:pPr>
      <w:rPr>
        <w:rFonts w:hint="default"/>
        <w:b/>
        <w:bCs/>
      </w:rPr>
    </w:lvl>
    <w:lvl w:ilvl="1">
      <w:start w:val="1"/>
      <w:numFmt w:val="upperLetter"/>
      <w:lvlText w:val="%2."/>
      <w:lvlJc w:val="left"/>
      <w:pPr>
        <w:ind w:left="1440" w:hanging="720"/>
      </w:pPr>
      <w:rPr>
        <w:rFonts w:ascii="Times New Roman" w:hAnsi="Times New Roman" w:cs="Times New Roman" w:hint="default"/>
        <w:b w:val="0"/>
        <w:color w:val="auto"/>
        <w:sz w:val="22"/>
      </w:rPr>
    </w:lvl>
    <w:lvl w:ilvl="2">
      <w:start w:val="1"/>
      <w:numFmt w:val="decimal"/>
      <w:pStyle w:val="Heading4"/>
      <w:lvlText w:val="%3."/>
      <w:lvlJc w:val="left"/>
      <w:pPr>
        <w:ind w:left="2160" w:hanging="720"/>
      </w:pPr>
      <w:rPr>
        <w:rFonts w:hint="default"/>
        <w:b w:val="0"/>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67F2886"/>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6B25A15"/>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7280534"/>
    <w:multiLevelType w:val="multilevel"/>
    <w:tmpl w:val="D716F4C4"/>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7C924D1"/>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7C93A5E"/>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8261BE0"/>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9B911F2"/>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9ED4EAE"/>
    <w:multiLevelType w:val="multilevel"/>
    <w:tmpl w:val="BD68C6AE"/>
    <w:lvl w:ilvl="0">
      <w:start w:val="1"/>
      <w:numFmt w:val="upperLetter"/>
      <w:lvlText w:val="%1."/>
      <w:lvlJc w:val="left"/>
      <w:pPr>
        <w:tabs>
          <w:tab w:val="num" w:pos="1440"/>
        </w:tabs>
        <w:ind w:left="1440" w:hanging="720"/>
      </w:pPr>
      <w:rPr>
        <w:rFonts w:ascii="Times New Roman" w:hAnsi="Times New Roman" w:hint="default"/>
        <w:b w:val="0"/>
        <w:bCs/>
        <w:i w:val="0"/>
        <w:sz w:val="22"/>
      </w:rPr>
    </w:lvl>
    <w:lvl w:ilvl="1">
      <w:start w:val="1"/>
      <w:numFmt w:val="decimal"/>
      <w:lvlText w:val="%2."/>
      <w:lvlJc w:val="left"/>
      <w:pPr>
        <w:tabs>
          <w:tab w:val="num" w:pos="2160"/>
        </w:tabs>
        <w:ind w:left="2160" w:hanging="720"/>
      </w:pPr>
      <w:rPr>
        <w:rFonts w:hint="default"/>
        <w:b w:val="0"/>
        <w:color w:val="auto"/>
        <w:sz w:val="22"/>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A585756"/>
    <w:multiLevelType w:val="multilevel"/>
    <w:tmpl w:val="7CC61808"/>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CEB27B2"/>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1DA04589"/>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1E607924"/>
    <w:multiLevelType w:val="multilevel"/>
    <w:tmpl w:val="72106D60"/>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sz w:val="22"/>
        <w:szCs w:val="22"/>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04D5C51"/>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0F05634"/>
    <w:multiLevelType w:val="multilevel"/>
    <w:tmpl w:val="0C4874C6"/>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1D51871"/>
    <w:multiLevelType w:val="hybridMultilevel"/>
    <w:tmpl w:val="CCD4751C"/>
    <w:lvl w:ilvl="0" w:tplc="25603E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2177282"/>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42F50F6"/>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6B3592A"/>
    <w:multiLevelType w:val="multilevel"/>
    <w:tmpl w:val="215ADBAA"/>
    <w:lvl w:ilvl="0">
      <w:start w:val="2"/>
      <w:numFmt w:val="decimal"/>
      <w:lvlText w:val="Section VI-%1."/>
      <w:lvlJc w:val="left"/>
      <w:pPr>
        <w:ind w:left="360" w:hanging="360"/>
      </w:pPr>
      <w:rPr>
        <w:rFonts w:hint="default"/>
        <w:b/>
        <w:bCs/>
      </w:rPr>
    </w:lvl>
    <w:lvl w:ilvl="1">
      <w:start w:val="1"/>
      <w:numFmt w:val="upperLetter"/>
      <w:lvlText w:val="%2."/>
      <w:lvlJc w:val="left"/>
      <w:pPr>
        <w:ind w:left="1440" w:hanging="720"/>
      </w:pPr>
      <w:rPr>
        <w:rFonts w:ascii="Times New Roman" w:hAnsi="Times New Roman" w:cs="Times New Roman" w:hint="default"/>
        <w:b w:val="0"/>
        <w:color w:val="auto"/>
        <w:sz w:val="22"/>
      </w:rPr>
    </w:lvl>
    <w:lvl w:ilvl="2">
      <w:start w:val="1"/>
      <w:numFmt w:val="decimal"/>
      <w:lvlText w:val="%3."/>
      <w:lvlJc w:val="left"/>
      <w:pPr>
        <w:ind w:left="2160" w:hanging="720"/>
      </w:pPr>
      <w:rPr>
        <w:rFonts w:hint="default"/>
        <w:b w:val="0"/>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7330C2C"/>
    <w:multiLevelType w:val="multilevel"/>
    <w:tmpl w:val="AFF4BE06"/>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7FE0767"/>
    <w:multiLevelType w:val="multilevel"/>
    <w:tmpl w:val="34F872C2"/>
    <w:lvl w:ilvl="0">
      <w:start w:val="1"/>
      <w:numFmt w:val="bullet"/>
      <w:lvlText w:val=""/>
      <w:lvlJc w:val="left"/>
      <w:pPr>
        <w:tabs>
          <w:tab w:val="num" w:pos="720"/>
        </w:tabs>
        <w:ind w:left="720" w:hanging="720"/>
      </w:pPr>
      <w:rPr>
        <w:rFonts w:ascii="Symbol" w:hAnsi="Symbol" w:hint="default"/>
        <w:b w:val="0"/>
        <w:i w:val="0"/>
        <w:sz w:val="22"/>
      </w:rPr>
    </w:lvl>
    <w:lvl w:ilvl="1">
      <w:start w:val="1"/>
      <w:numFmt w:val="decimal"/>
      <w:lvlText w:val="%2."/>
      <w:lvlJc w:val="left"/>
      <w:pPr>
        <w:tabs>
          <w:tab w:val="num" w:pos="1440"/>
        </w:tabs>
        <w:ind w:left="1440" w:hanging="720"/>
      </w:pPr>
      <w:rPr>
        <w:rFonts w:hint="default"/>
        <w:i w:val="0"/>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40" w15:restartNumberingAfterBreak="0">
    <w:nsid w:val="2F3F3A16"/>
    <w:multiLevelType w:val="multilevel"/>
    <w:tmpl w:val="043CAF58"/>
    <w:lvl w:ilvl="0">
      <w:start w:val="1"/>
      <w:numFmt w:val="upperLetter"/>
      <w:lvlText w:val="%1."/>
      <w:lvlJc w:val="left"/>
      <w:pPr>
        <w:ind w:left="1440" w:hanging="720"/>
      </w:pPr>
      <w:rPr>
        <w:rFonts w:hint="default"/>
        <w:b w:val="0"/>
        <w:bCs/>
      </w:rPr>
    </w:lvl>
    <w:lvl w:ilvl="1">
      <w:start w:val="1"/>
      <w:numFmt w:val="decimal"/>
      <w:lvlText w:val="%2."/>
      <w:lvlJc w:val="left"/>
      <w:pPr>
        <w:ind w:left="2160" w:hanging="720"/>
      </w:pPr>
      <w:rPr>
        <w:rFonts w:hint="default"/>
        <w:b w:val="0"/>
      </w:rPr>
    </w:lvl>
    <w:lvl w:ilvl="2">
      <w:start w:val="1"/>
      <w:numFmt w:val="lowerLetter"/>
      <w:lvlText w:val="(%3)"/>
      <w:lvlJc w:val="left"/>
      <w:pPr>
        <w:ind w:left="2880" w:hanging="720"/>
      </w:pPr>
      <w:rPr>
        <w:rFonts w:hint="default"/>
        <w:b w:val="0"/>
        <w:i w:val="0"/>
      </w:rPr>
    </w:lvl>
    <w:lvl w:ilvl="3">
      <w:start w:val="1"/>
      <w:numFmt w:val="lowerRoman"/>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2FE40A36"/>
    <w:multiLevelType w:val="multilevel"/>
    <w:tmpl w:val="33280A76"/>
    <w:lvl w:ilvl="0">
      <w:start w:val="1"/>
      <w:numFmt w:val="decimal"/>
      <w:pStyle w:val="Heading2"/>
      <w:lvlText w:val="Section I-%1."/>
      <w:lvlJc w:val="left"/>
      <w:pPr>
        <w:tabs>
          <w:tab w:val="num" w:pos="1440"/>
        </w:tabs>
        <w:ind w:left="1440" w:hanging="144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040" w:hanging="360"/>
      </w:pPr>
      <w:rPr>
        <w:rFonts w:hint="default"/>
      </w:rPr>
    </w:lvl>
    <w:lvl w:ilvl="2">
      <w:start w:val="1"/>
      <w:numFmt w:val="lowerRoman"/>
      <w:lvlText w:val="%3."/>
      <w:lvlJc w:val="right"/>
      <w:pPr>
        <w:ind w:left="5760" w:hanging="180"/>
      </w:pPr>
      <w:rPr>
        <w:rFonts w:hint="default"/>
      </w:rPr>
    </w:lvl>
    <w:lvl w:ilvl="3">
      <w:start w:val="1"/>
      <w:numFmt w:val="decimal"/>
      <w:lvlText w:val="%4."/>
      <w:lvlJc w:val="left"/>
      <w:pPr>
        <w:ind w:left="6480" w:hanging="360"/>
      </w:pPr>
      <w:rPr>
        <w:rFonts w:hint="default"/>
      </w:rPr>
    </w:lvl>
    <w:lvl w:ilvl="4">
      <w:start w:val="1"/>
      <w:numFmt w:val="lowerLetter"/>
      <w:lvlText w:val="%5."/>
      <w:lvlJc w:val="left"/>
      <w:pPr>
        <w:ind w:left="7200" w:hanging="360"/>
      </w:pPr>
      <w:rPr>
        <w:rFonts w:hint="default"/>
      </w:rPr>
    </w:lvl>
    <w:lvl w:ilvl="5">
      <w:start w:val="1"/>
      <w:numFmt w:val="lowerRoman"/>
      <w:lvlText w:val="%6."/>
      <w:lvlJc w:val="right"/>
      <w:pPr>
        <w:ind w:left="7920" w:hanging="180"/>
      </w:pPr>
      <w:rPr>
        <w:rFonts w:hint="default"/>
      </w:rPr>
    </w:lvl>
    <w:lvl w:ilvl="6">
      <w:start w:val="1"/>
      <w:numFmt w:val="decimal"/>
      <w:lvlText w:val="%7."/>
      <w:lvlJc w:val="left"/>
      <w:pPr>
        <w:ind w:left="8640" w:hanging="360"/>
      </w:pPr>
      <w:rPr>
        <w:rFonts w:hint="default"/>
      </w:rPr>
    </w:lvl>
    <w:lvl w:ilvl="7">
      <w:start w:val="1"/>
      <w:numFmt w:val="lowerLetter"/>
      <w:lvlText w:val="%8."/>
      <w:lvlJc w:val="left"/>
      <w:pPr>
        <w:ind w:left="9360" w:hanging="360"/>
      </w:pPr>
      <w:rPr>
        <w:rFonts w:hint="default"/>
      </w:rPr>
    </w:lvl>
    <w:lvl w:ilvl="8">
      <w:start w:val="1"/>
      <w:numFmt w:val="lowerRoman"/>
      <w:lvlText w:val="%9."/>
      <w:lvlJc w:val="right"/>
      <w:pPr>
        <w:ind w:left="10080" w:hanging="180"/>
      </w:pPr>
      <w:rPr>
        <w:rFonts w:hint="default"/>
      </w:rPr>
    </w:lvl>
  </w:abstractNum>
  <w:abstractNum w:abstractNumId="42" w15:restartNumberingAfterBreak="0">
    <w:nsid w:val="3054343B"/>
    <w:multiLevelType w:val="hybridMultilevel"/>
    <w:tmpl w:val="F6DE4D56"/>
    <w:lvl w:ilvl="0" w:tplc="25603EDC">
      <w:numFmt w:val="bullet"/>
      <w:lvlText w:val=""/>
      <w:lvlJc w:val="left"/>
      <w:pPr>
        <w:ind w:left="720" w:hanging="360"/>
      </w:pPr>
      <w:rPr>
        <w:rFonts w:ascii="Symbol" w:eastAsiaTheme="minorHAnsi" w:hAnsi="Symbol" w:cstheme="minorBidi" w:hint="default"/>
      </w:rPr>
    </w:lvl>
    <w:lvl w:ilvl="1" w:tplc="25603EDC">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206174"/>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4A737BE"/>
    <w:multiLevelType w:val="hybridMultilevel"/>
    <w:tmpl w:val="837A8786"/>
    <w:lvl w:ilvl="0" w:tplc="25603EDC">
      <w:numFmt w:val="bullet"/>
      <w:lvlText w:val=""/>
      <w:lvlJc w:val="left"/>
      <w:pPr>
        <w:ind w:left="720" w:hanging="360"/>
      </w:pPr>
      <w:rPr>
        <w:rFonts w:ascii="Symbol" w:eastAsiaTheme="minorHAnsi" w:hAnsi="Symbol" w:cstheme="minorBidi" w:hint="default"/>
      </w:rPr>
    </w:lvl>
    <w:lvl w:ilvl="1" w:tplc="25603EDC">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800BB1"/>
    <w:multiLevelType w:val="multilevel"/>
    <w:tmpl w:val="625E36B4"/>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6DF4BE3"/>
    <w:multiLevelType w:val="multilevel"/>
    <w:tmpl w:val="9B06B374"/>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upperRoman"/>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7725D7B"/>
    <w:multiLevelType w:val="multilevel"/>
    <w:tmpl w:val="243A1798"/>
    <w:lvl w:ilvl="0">
      <w:start w:val="1"/>
      <w:numFmt w:val="upperLetter"/>
      <w:lvlText w:val="%1."/>
      <w:lvlJc w:val="left"/>
      <w:pPr>
        <w:ind w:left="1440" w:hanging="720"/>
      </w:pPr>
      <w:rPr>
        <w:rFonts w:hint="default"/>
        <w:b w:val="0"/>
      </w:rPr>
    </w:lvl>
    <w:lvl w:ilvl="1">
      <w:start w:val="1"/>
      <w:numFmt w:val="decimal"/>
      <w:lvlText w:val="%2."/>
      <w:lvlJc w:val="left"/>
      <w:pPr>
        <w:ind w:left="2160" w:hanging="720"/>
      </w:pPr>
      <w:rPr>
        <w:rFonts w:hint="default"/>
        <w:b w:val="0"/>
      </w:rPr>
    </w:lvl>
    <w:lvl w:ilvl="2">
      <w:start w:val="1"/>
      <w:numFmt w:val="lowerLetter"/>
      <w:lvlText w:val="(%3)"/>
      <w:lvlJc w:val="left"/>
      <w:pPr>
        <w:ind w:left="2880" w:hanging="720"/>
      </w:pPr>
      <w:rPr>
        <w:rFonts w:hint="default"/>
      </w:rPr>
    </w:lvl>
    <w:lvl w:ilvl="3">
      <w:start w:val="1"/>
      <w:numFmt w:val="lowerRoman"/>
      <w:lvlText w:val="%4."/>
      <w:lvlJc w:val="left"/>
      <w:pPr>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8B248FD"/>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39C87009"/>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C14152E"/>
    <w:multiLevelType w:val="multilevel"/>
    <w:tmpl w:val="CD8295D4"/>
    <w:lvl w:ilvl="0">
      <w:start w:val="1"/>
      <w:numFmt w:val="upperLetter"/>
      <w:lvlText w:val="%1."/>
      <w:lvlJc w:val="left"/>
      <w:pPr>
        <w:ind w:left="1440" w:hanging="720"/>
      </w:pPr>
      <w:rPr>
        <w:rFonts w:hint="default"/>
        <w:b w:val="0"/>
        <w:bCs/>
      </w:rPr>
    </w:lvl>
    <w:lvl w:ilvl="1">
      <w:start w:val="1"/>
      <w:numFmt w:val="decimal"/>
      <w:lvlText w:val="%2."/>
      <w:lvlJc w:val="left"/>
      <w:pPr>
        <w:ind w:left="2160" w:hanging="720"/>
      </w:pPr>
      <w:rPr>
        <w:rFonts w:hint="default"/>
        <w:b w:val="0"/>
      </w:rPr>
    </w:lvl>
    <w:lvl w:ilvl="2">
      <w:start w:val="1"/>
      <w:numFmt w:val="lowerLetter"/>
      <w:lvlText w:val="(%3)"/>
      <w:lvlJc w:val="left"/>
      <w:pPr>
        <w:ind w:left="2880" w:hanging="720"/>
      </w:pPr>
      <w:rPr>
        <w:rFonts w:hint="default"/>
        <w:b w:val="0"/>
        <w:i w:val="0"/>
      </w:rPr>
    </w:lvl>
    <w:lvl w:ilvl="3">
      <w:start w:val="1"/>
      <w:numFmt w:val="lowerRoman"/>
      <w:lvlText w:val="%4."/>
      <w:lvlJc w:val="left"/>
      <w:pPr>
        <w:ind w:left="3600" w:hanging="72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3D496488"/>
    <w:multiLevelType w:val="multilevel"/>
    <w:tmpl w:val="DACA20D2"/>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E130D73"/>
    <w:multiLevelType w:val="multilevel"/>
    <w:tmpl w:val="9B06B374"/>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upperRoman"/>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F862668"/>
    <w:multiLevelType w:val="hybridMultilevel"/>
    <w:tmpl w:val="A9A2296E"/>
    <w:lvl w:ilvl="0" w:tplc="70DC1090">
      <w:start w:val="1"/>
      <w:numFmt w:val="decimal"/>
      <w:lvlText w:val="Section IV-%1."/>
      <w:lvlJc w:val="left"/>
      <w:pPr>
        <w:tabs>
          <w:tab w:val="num" w:pos="1440"/>
        </w:tabs>
        <w:ind w:left="1440" w:hanging="144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BB2CD3"/>
    <w:multiLevelType w:val="hybridMultilevel"/>
    <w:tmpl w:val="B1FA5FC0"/>
    <w:lvl w:ilvl="0" w:tplc="25603ED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2933327"/>
    <w:multiLevelType w:val="multilevel"/>
    <w:tmpl w:val="18946596"/>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3845301"/>
    <w:multiLevelType w:val="multilevel"/>
    <w:tmpl w:val="38965894"/>
    <w:lvl w:ilvl="0">
      <w:start w:val="1"/>
      <w:numFmt w:val="upperLetter"/>
      <w:lvlText w:val="%1."/>
      <w:lvlJc w:val="left"/>
      <w:pPr>
        <w:ind w:left="1440" w:hanging="720"/>
      </w:pPr>
      <w:rPr>
        <w:rFonts w:hint="default"/>
      </w:rPr>
    </w:lvl>
    <w:lvl w:ilvl="1">
      <w:start w:val="1"/>
      <w:numFmt w:val="decimal"/>
      <w:lvlText w:val="%2."/>
      <w:lvlJc w:val="left"/>
      <w:pPr>
        <w:ind w:left="2160" w:hanging="720"/>
      </w:pPr>
      <w:rPr>
        <w:rFonts w:hint="default"/>
      </w:rPr>
    </w:lvl>
    <w:lvl w:ilvl="2">
      <w:start w:val="1"/>
      <w:numFmt w:val="lowerLetter"/>
      <w:lvlText w:val="(%3)"/>
      <w:lvlJc w:val="left"/>
      <w:pPr>
        <w:ind w:left="2880" w:hanging="720"/>
      </w:pPr>
      <w:rPr>
        <w:rFonts w:hint="default"/>
      </w:rPr>
    </w:lvl>
    <w:lvl w:ilvl="3">
      <w:start w:val="1"/>
      <w:numFmt w:val="lowerRoman"/>
      <w:lvlText w:val="%4."/>
      <w:lvlJc w:val="left"/>
      <w:pPr>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42910C6"/>
    <w:multiLevelType w:val="multilevel"/>
    <w:tmpl w:val="FE824878"/>
    <w:lvl w:ilvl="0">
      <w:start w:val="1"/>
      <w:numFmt w:val="decimal"/>
      <w:lvlText w:val="Section VII-%1."/>
      <w:lvlJc w:val="left"/>
      <w:pPr>
        <w:tabs>
          <w:tab w:val="num" w:pos="720"/>
        </w:tabs>
        <w:ind w:left="720" w:hanging="720"/>
      </w:pPr>
      <w:rPr>
        <w:rFonts w:hint="default"/>
        <w:sz w:val="22"/>
        <w:szCs w:val="22"/>
      </w:rPr>
    </w:lvl>
    <w:lvl w:ilvl="1">
      <w:start w:val="1"/>
      <w:numFmt w:val="lowerLetter"/>
      <w:lvlText w:val="%2."/>
      <w:lvlJc w:val="left"/>
      <w:pPr>
        <w:ind w:left="-1260" w:hanging="360"/>
      </w:pPr>
      <w:rPr>
        <w:rFonts w:hint="default"/>
      </w:rPr>
    </w:lvl>
    <w:lvl w:ilvl="2">
      <w:start w:val="1"/>
      <w:numFmt w:val="lowerRoman"/>
      <w:lvlText w:val="%3."/>
      <w:lvlJc w:val="right"/>
      <w:pPr>
        <w:ind w:left="-540" w:hanging="180"/>
      </w:pPr>
      <w:rPr>
        <w:rFonts w:hint="default"/>
      </w:rPr>
    </w:lvl>
    <w:lvl w:ilvl="3">
      <w:start w:val="1"/>
      <w:numFmt w:val="decimal"/>
      <w:lvlText w:val="%4."/>
      <w:lvlJc w:val="left"/>
      <w:pPr>
        <w:ind w:left="180" w:hanging="360"/>
      </w:pPr>
      <w:rPr>
        <w:rFonts w:hint="default"/>
      </w:rPr>
    </w:lvl>
    <w:lvl w:ilvl="4">
      <w:start w:val="1"/>
      <w:numFmt w:val="lowerLetter"/>
      <w:lvlText w:val="%5."/>
      <w:lvlJc w:val="left"/>
      <w:pPr>
        <w:ind w:left="900" w:hanging="360"/>
      </w:pPr>
      <w:rPr>
        <w:rFonts w:hint="default"/>
      </w:rPr>
    </w:lvl>
    <w:lvl w:ilvl="5">
      <w:start w:val="1"/>
      <w:numFmt w:val="lowerRoman"/>
      <w:lvlText w:val="%6."/>
      <w:lvlJc w:val="right"/>
      <w:pPr>
        <w:ind w:left="1620" w:hanging="18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right"/>
      <w:pPr>
        <w:ind w:left="3780" w:hanging="180"/>
      </w:pPr>
      <w:rPr>
        <w:rFonts w:hint="default"/>
      </w:rPr>
    </w:lvl>
  </w:abstractNum>
  <w:abstractNum w:abstractNumId="58" w15:restartNumberingAfterBreak="0">
    <w:nsid w:val="45465977"/>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6EF70A0"/>
    <w:multiLevelType w:val="multilevel"/>
    <w:tmpl w:val="5790C9B0"/>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8327315"/>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8842356"/>
    <w:multiLevelType w:val="multilevel"/>
    <w:tmpl w:val="5790C9B0"/>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92C60AE"/>
    <w:multiLevelType w:val="multilevel"/>
    <w:tmpl w:val="2930A4D6"/>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B506E9C"/>
    <w:multiLevelType w:val="multilevel"/>
    <w:tmpl w:val="A2ECA5C0"/>
    <w:lvl w:ilvl="0">
      <w:start w:val="1"/>
      <w:numFmt w:val="decimal"/>
      <w:lvlText w:val="Section VII-%1."/>
      <w:lvlJc w:val="left"/>
      <w:pPr>
        <w:tabs>
          <w:tab w:val="num" w:pos="1440"/>
        </w:tabs>
        <w:ind w:left="0" w:firstLine="0"/>
      </w:pPr>
      <w:rPr>
        <w:rFonts w:hint="default"/>
        <w:sz w:val="22"/>
        <w:szCs w:val="22"/>
      </w:rPr>
    </w:lvl>
    <w:lvl w:ilvl="1">
      <w:start w:val="1"/>
      <w:numFmt w:val="lowerLetter"/>
      <w:lvlText w:val="%2."/>
      <w:lvlJc w:val="left"/>
      <w:pPr>
        <w:ind w:left="-1260" w:hanging="360"/>
      </w:pPr>
      <w:rPr>
        <w:rFonts w:hint="default"/>
      </w:rPr>
    </w:lvl>
    <w:lvl w:ilvl="2">
      <w:start w:val="1"/>
      <w:numFmt w:val="lowerRoman"/>
      <w:lvlText w:val="%3."/>
      <w:lvlJc w:val="right"/>
      <w:pPr>
        <w:ind w:left="-540" w:hanging="180"/>
      </w:pPr>
      <w:rPr>
        <w:rFonts w:hint="default"/>
      </w:rPr>
    </w:lvl>
    <w:lvl w:ilvl="3">
      <w:start w:val="1"/>
      <w:numFmt w:val="decimal"/>
      <w:lvlText w:val="%4."/>
      <w:lvlJc w:val="left"/>
      <w:pPr>
        <w:ind w:left="180" w:hanging="360"/>
      </w:pPr>
      <w:rPr>
        <w:rFonts w:hint="default"/>
      </w:rPr>
    </w:lvl>
    <w:lvl w:ilvl="4">
      <w:start w:val="1"/>
      <w:numFmt w:val="lowerLetter"/>
      <w:lvlText w:val="%5."/>
      <w:lvlJc w:val="left"/>
      <w:pPr>
        <w:ind w:left="900" w:hanging="360"/>
      </w:pPr>
      <w:rPr>
        <w:rFonts w:hint="default"/>
      </w:rPr>
    </w:lvl>
    <w:lvl w:ilvl="5">
      <w:start w:val="1"/>
      <w:numFmt w:val="lowerRoman"/>
      <w:lvlText w:val="%6."/>
      <w:lvlJc w:val="right"/>
      <w:pPr>
        <w:ind w:left="1620" w:hanging="18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right"/>
      <w:pPr>
        <w:ind w:left="3780" w:hanging="180"/>
      </w:pPr>
      <w:rPr>
        <w:rFonts w:hint="default"/>
      </w:rPr>
    </w:lvl>
  </w:abstractNum>
  <w:abstractNum w:abstractNumId="64" w15:restartNumberingAfterBreak="0">
    <w:nsid w:val="4CB468C9"/>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4CF3545D"/>
    <w:multiLevelType w:val="multilevel"/>
    <w:tmpl w:val="6F34A738"/>
    <w:lvl w:ilvl="0">
      <w:start w:val="1"/>
      <w:numFmt w:val="upperLetter"/>
      <w:lvlText w:val="%1."/>
      <w:lvlJc w:val="left"/>
      <w:pPr>
        <w:tabs>
          <w:tab w:val="num" w:pos="1440"/>
        </w:tabs>
        <w:ind w:left="1440" w:hanging="720"/>
      </w:pPr>
      <w:rPr>
        <w:rFonts w:ascii="Times New Roman" w:hAnsi="Times New Roman" w:hint="default"/>
        <w:b/>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0480D92"/>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0A62803"/>
    <w:multiLevelType w:val="hybridMultilevel"/>
    <w:tmpl w:val="7E1ED0EE"/>
    <w:lvl w:ilvl="0" w:tplc="25603EDC">
      <w:numFmt w:val="bullet"/>
      <w:lvlText w:val=""/>
      <w:lvlJc w:val="left"/>
      <w:pPr>
        <w:ind w:left="360" w:hanging="360"/>
      </w:pPr>
      <w:rPr>
        <w:rFonts w:ascii="Symbol" w:eastAsiaTheme="minorHAnsi" w:hAnsi="Symbol" w:cstheme="minorBidi" w:hint="default"/>
      </w:rPr>
    </w:lvl>
    <w:lvl w:ilvl="1" w:tplc="25603EDC">
      <w:numFmt w:val="bullet"/>
      <w:lvlText w:val=""/>
      <w:lvlJc w:val="left"/>
      <w:pPr>
        <w:ind w:left="1080" w:hanging="360"/>
      </w:pPr>
      <w:rPr>
        <w:rFonts w:ascii="Symbol" w:eastAsiaTheme="minorHAnsi" w:hAnsi="Symbol"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0B15FA1"/>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1D63B07"/>
    <w:multiLevelType w:val="multilevel"/>
    <w:tmpl w:val="52585F3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1F85670"/>
    <w:multiLevelType w:val="multilevel"/>
    <w:tmpl w:val="43661628"/>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2610B42"/>
    <w:multiLevelType w:val="multilevel"/>
    <w:tmpl w:val="9C54EC08"/>
    <w:lvl w:ilvl="0">
      <w:start w:val="1"/>
      <w:numFmt w:val="decimal"/>
      <w:lvlText w:val="Section II-%1."/>
      <w:lvlJc w:val="left"/>
      <w:pPr>
        <w:tabs>
          <w:tab w:val="num" w:pos="1440"/>
        </w:tabs>
        <w:ind w:left="72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040" w:hanging="360"/>
      </w:pPr>
      <w:rPr>
        <w:rFonts w:hint="default"/>
      </w:rPr>
    </w:lvl>
    <w:lvl w:ilvl="2">
      <w:start w:val="1"/>
      <w:numFmt w:val="lowerRoman"/>
      <w:lvlText w:val="%3."/>
      <w:lvlJc w:val="right"/>
      <w:pPr>
        <w:ind w:left="5760" w:hanging="180"/>
      </w:pPr>
      <w:rPr>
        <w:rFonts w:hint="default"/>
      </w:rPr>
    </w:lvl>
    <w:lvl w:ilvl="3">
      <w:start w:val="1"/>
      <w:numFmt w:val="decimal"/>
      <w:lvlText w:val="%4."/>
      <w:lvlJc w:val="left"/>
      <w:pPr>
        <w:ind w:left="6480" w:hanging="360"/>
      </w:pPr>
      <w:rPr>
        <w:rFonts w:hint="default"/>
      </w:rPr>
    </w:lvl>
    <w:lvl w:ilvl="4">
      <w:start w:val="1"/>
      <w:numFmt w:val="lowerLetter"/>
      <w:lvlText w:val="%5."/>
      <w:lvlJc w:val="left"/>
      <w:pPr>
        <w:ind w:left="7200" w:hanging="360"/>
      </w:pPr>
      <w:rPr>
        <w:rFonts w:hint="default"/>
      </w:rPr>
    </w:lvl>
    <w:lvl w:ilvl="5">
      <w:start w:val="1"/>
      <w:numFmt w:val="lowerRoman"/>
      <w:lvlText w:val="%6."/>
      <w:lvlJc w:val="right"/>
      <w:pPr>
        <w:ind w:left="7920" w:hanging="180"/>
      </w:pPr>
      <w:rPr>
        <w:rFonts w:hint="default"/>
      </w:rPr>
    </w:lvl>
    <w:lvl w:ilvl="6">
      <w:start w:val="1"/>
      <w:numFmt w:val="decimal"/>
      <w:lvlText w:val="%7."/>
      <w:lvlJc w:val="left"/>
      <w:pPr>
        <w:ind w:left="8640" w:hanging="360"/>
      </w:pPr>
      <w:rPr>
        <w:rFonts w:hint="default"/>
      </w:rPr>
    </w:lvl>
    <w:lvl w:ilvl="7">
      <w:start w:val="1"/>
      <w:numFmt w:val="lowerLetter"/>
      <w:lvlText w:val="%8."/>
      <w:lvlJc w:val="left"/>
      <w:pPr>
        <w:ind w:left="9360" w:hanging="360"/>
      </w:pPr>
      <w:rPr>
        <w:rFonts w:hint="default"/>
      </w:rPr>
    </w:lvl>
    <w:lvl w:ilvl="8">
      <w:start w:val="1"/>
      <w:numFmt w:val="lowerRoman"/>
      <w:lvlText w:val="%9."/>
      <w:lvlJc w:val="right"/>
      <w:pPr>
        <w:ind w:left="10080" w:hanging="180"/>
      </w:pPr>
      <w:rPr>
        <w:rFonts w:hint="default"/>
      </w:rPr>
    </w:lvl>
  </w:abstractNum>
  <w:abstractNum w:abstractNumId="72" w15:restartNumberingAfterBreak="0">
    <w:nsid w:val="53842827"/>
    <w:multiLevelType w:val="hybridMultilevel"/>
    <w:tmpl w:val="BDACE40C"/>
    <w:lvl w:ilvl="0" w:tplc="92228B8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539F318A"/>
    <w:multiLevelType w:val="multilevel"/>
    <w:tmpl w:val="E6760058"/>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54517192"/>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54A50430"/>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630347A"/>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63F7E0B"/>
    <w:multiLevelType w:val="multilevel"/>
    <w:tmpl w:val="D708F58E"/>
    <w:lvl w:ilvl="0">
      <w:start w:val="1"/>
      <w:numFmt w:val="upperLetter"/>
      <w:lvlText w:val="%1."/>
      <w:lvlJc w:val="left"/>
      <w:pPr>
        <w:tabs>
          <w:tab w:val="num" w:pos="1800"/>
        </w:tabs>
        <w:ind w:left="1800" w:hanging="720"/>
      </w:pPr>
      <w:rPr>
        <w:rFonts w:ascii="Times New Roman" w:hAnsi="Times New Roman" w:hint="default"/>
        <w:b w:val="0"/>
        <w:i w:val="0"/>
        <w:sz w:val="22"/>
      </w:rPr>
    </w:lvl>
    <w:lvl w:ilvl="1">
      <w:start w:val="1"/>
      <w:numFmt w:val="decimal"/>
      <w:lvlText w:val="%2."/>
      <w:lvlJc w:val="left"/>
      <w:pPr>
        <w:tabs>
          <w:tab w:val="num" w:pos="2520"/>
        </w:tabs>
        <w:ind w:left="2520" w:hanging="720"/>
      </w:pPr>
      <w:rPr>
        <w:rFonts w:hint="default"/>
        <w:b w:val="0"/>
        <w:i w:val="0"/>
      </w:rPr>
    </w:lvl>
    <w:lvl w:ilvl="2">
      <w:start w:val="1"/>
      <w:numFmt w:val="lowerLetter"/>
      <w:lvlText w:val="(%3)"/>
      <w:lvlJc w:val="left"/>
      <w:pPr>
        <w:tabs>
          <w:tab w:val="num" w:pos="3240"/>
        </w:tabs>
        <w:ind w:left="3240" w:hanging="720"/>
      </w:pPr>
      <w:rPr>
        <w:rFonts w:hint="default"/>
        <w:b w:val="0"/>
      </w:rPr>
    </w:lvl>
    <w:lvl w:ilvl="3">
      <w:start w:val="1"/>
      <w:numFmt w:val="lowerRoman"/>
      <w:lvlText w:val="%4."/>
      <w:lvlJc w:val="left"/>
      <w:pPr>
        <w:tabs>
          <w:tab w:val="num" w:pos="3960"/>
        </w:tabs>
        <w:ind w:left="3960" w:hanging="720"/>
      </w:pPr>
      <w:rPr>
        <w:b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8" w15:restartNumberingAfterBreak="0">
    <w:nsid w:val="56525CED"/>
    <w:multiLevelType w:val="multilevel"/>
    <w:tmpl w:val="E102B496"/>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5BFC199A"/>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5D984844"/>
    <w:multiLevelType w:val="multilevel"/>
    <w:tmpl w:val="204A2E12"/>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5F033619"/>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621D318D"/>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65C33F2D"/>
    <w:multiLevelType w:val="multilevel"/>
    <w:tmpl w:val="AFF4BE06"/>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94E29DA"/>
    <w:multiLevelType w:val="hybridMultilevel"/>
    <w:tmpl w:val="A440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9CF68BD"/>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6B6D7E56"/>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D7205BE"/>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F107D76"/>
    <w:multiLevelType w:val="multilevel"/>
    <w:tmpl w:val="B596EC98"/>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bCs/>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717B5EBE"/>
    <w:multiLevelType w:val="multilevel"/>
    <w:tmpl w:val="AFF4BE06"/>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72C959CA"/>
    <w:multiLevelType w:val="multilevel"/>
    <w:tmpl w:val="6C0467E2"/>
    <w:lvl w:ilvl="0">
      <w:start w:val="1"/>
      <w:numFmt w:val="upperLetter"/>
      <w:lvlText w:val="%1."/>
      <w:lvlJc w:val="left"/>
      <w:pPr>
        <w:tabs>
          <w:tab w:val="num" w:pos="1440"/>
        </w:tabs>
        <w:ind w:left="1440" w:hanging="720"/>
      </w:pPr>
      <w:rPr>
        <w:rFonts w:ascii="Times New Roman" w:hAnsi="Times New Roman" w:hint="default"/>
        <w:b/>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761C66D3"/>
    <w:multiLevelType w:val="hybridMultilevel"/>
    <w:tmpl w:val="D6B0B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BD7D2C"/>
    <w:multiLevelType w:val="multilevel"/>
    <w:tmpl w:val="B60C96AC"/>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78065863"/>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78DC6BE6"/>
    <w:multiLevelType w:val="multilevel"/>
    <w:tmpl w:val="D716F4C4"/>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7AE61D1E"/>
    <w:multiLevelType w:val="hybridMultilevel"/>
    <w:tmpl w:val="9E3A7F2E"/>
    <w:lvl w:ilvl="0" w:tplc="A4FA7AE4">
      <w:start w:val="1"/>
      <w:numFmt w:val="decimal"/>
      <w:lvlText w:val="Section IV-%1."/>
      <w:lvlJc w:val="left"/>
      <w:pPr>
        <w:tabs>
          <w:tab w:val="num" w:pos="1440"/>
        </w:tabs>
        <w:ind w:left="1440" w:hanging="144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570716"/>
    <w:multiLevelType w:val="multilevel"/>
    <w:tmpl w:val="0C4874C6"/>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b w:val="0"/>
      </w:rPr>
    </w:lvl>
    <w:lvl w:ilvl="2">
      <w:start w:val="1"/>
      <w:numFmt w:val="lowerLetter"/>
      <w:lvlText w:val="(%3)"/>
      <w:lvlJc w:val="left"/>
      <w:pPr>
        <w:tabs>
          <w:tab w:val="num" w:pos="2880"/>
        </w:tabs>
        <w:ind w:left="2880" w:hanging="720"/>
      </w:pPr>
      <w:rPr>
        <w:rFonts w:hint="default"/>
        <w:b w:val="0"/>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BCD312A"/>
    <w:multiLevelType w:val="multilevel"/>
    <w:tmpl w:val="E474D2FE"/>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D241C87"/>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7D324C16"/>
    <w:multiLevelType w:val="multilevel"/>
    <w:tmpl w:val="5568D98A"/>
    <w:lvl w:ilvl="0">
      <w:start w:val="1"/>
      <w:numFmt w:val="upperLetter"/>
      <w:lvlText w:val="%1."/>
      <w:lvlJc w:val="left"/>
      <w:pPr>
        <w:tabs>
          <w:tab w:val="num" w:pos="1440"/>
        </w:tabs>
        <w:ind w:left="1440" w:hanging="720"/>
      </w:pPr>
      <w:rPr>
        <w:rFonts w:ascii="Times New Roman" w:hAnsi="Times New Roman" w:hint="default"/>
        <w:b w:val="0"/>
        <w:i w:val="0"/>
        <w:sz w:val="22"/>
      </w:rPr>
    </w:lvl>
    <w:lvl w:ilvl="1">
      <w:start w:val="1"/>
      <w:numFmt w:val="decimal"/>
      <w:lvlText w:val="%2."/>
      <w:lvlJc w:val="left"/>
      <w:pPr>
        <w:tabs>
          <w:tab w:val="num" w:pos="2160"/>
        </w:tabs>
        <w:ind w:left="2160" w:hanging="720"/>
      </w:pPr>
      <w:rPr>
        <w:rFonts w:hint="default"/>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60912740">
    <w:abstractNumId w:val="10"/>
  </w:num>
  <w:num w:numId="2" w16cid:durableId="203178701">
    <w:abstractNumId w:val="52"/>
  </w:num>
  <w:num w:numId="3" w16cid:durableId="640576763">
    <w:abstractNumId w:val="35"/>
  </w:num>
  <w:num w:numId="4" w16cid:durableId="1383796586">
    <w:abstractNumId w:val="26"/>
  </w:num>
  <w:num w:numId="5" w16cid:durableId="64911401">
    <w:abstractNumId w:val="46"/>
  </w:num>
  <w:num w:numId="6" w16cid:durableId="1682196670">
    <w:abstractNumId w:val="46"/>
    <w:lvlOverride w:ilvl="0">
      <w:lvl w:ilvl="0">
        <w:start w:val="1"/>
        <w:numFmt w:val="upperLetter"/>
        <w:lvlText w:val="%1."/>
        <w:lvlJc w:val="left"/>
        <w:pPr>
          <w:tabs>
            <w:tab w:val="num" w:pos="1440"/>
          </w:tabs>
          <w:ind w:left="1440" w:hanging="720"/>
        </w:pPr>
        <w:rPr>
          <w:rFonts w:ascii="Times New Roman" w:hAnsi="Times New Roman" w:hint="default"/>
          <w:b w:val="0"/>
          <w:i w:val="0"/>
          <w:sz w:val="22"/>
        </w:rPr>
      </w:lvl>
    </w:lvlOverride>
    <w:lvlOverride w:ilvl="1">
      <w:lvl w:ilvl="1">
        <w:start w:val="1"/>
        <w:numFmt w:val="lowerRoman"/>
        <w:lvlText w:val="%2."/>
        <w:lvlJc w:val="left"/>
        <w:pPr>
          <w:tabs>
            <w:tab w:val="num" w:pos="2160"/>
          </w:tabs>
          <w:ind w:left="2160" w:hanging="720"/>
        </w:pPr>
        <w:rPr>
          <w:rFonts w:hint="default"/>
        </w:rPr>
      </w:lvl>
    </w:lvlOverride>
    <w:lvlOverride w:ilvl="2">
      <w:lvl w:ilvl="2">
        <w:start w:val="1"/>
        <w:numFmt w:val="lowerRoman"/>
        <w:lvlText w:val="%3."/>
        <w:lvlJc w:val="left"/>
        <w:pPr>
          <w:tabs>
            <w:tab w:val="num" w:pos="2160"/>
          </w:tabs>
          <w:ind w:left="2160" w:hanging="72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1487282569">
    <w:abstractNumId w:val="14"/>
  </w:num>
  <w:num w:numId="8" w16cid:durableId="269167998">
    <w:abstractNumId w:val="30"/>
  </w:num>
  <w:num w:numId="9" w16cid:durableId="1140072637">
    <w:abstractNumId w:val="45"/>
  </w:num>
  <w:num w:numId="10" w16cid:durableId="324013110">
    <w:abstractNumId w:val="88"/>
  </w:num>
  <w:num w:numId="11" w16cid:durableId="563375270">
    <w:abstractNumId w:val="99"/>
  </w:num>
  <w:num w:numId="12" w16cid:durableId="1067074052">
    <w:abstractNumId w:val="12"/>
  </w:num>
  <w:num w:numId="13" w16cid:durableId="457339334">
    <w:abstractNumId w:val="20"/>
  </w:num>
  <w:num w:numId="14" w16cid:durableId="821123136">
    <w:abstractNumId w:val="15"/>
  </w:num>
  <w:num w:numId="15" w16cid:durableId="1202014452">
    <w:abstractNumId w:val="98"/>
  </w:num>
  <w:num w:numId="16" w16cid:durableId="1859808206">
    <w:abstractNumId w:val="62"/>
  </w:num>
  <w:num w:numId="17" w16cid:durableId="471800044">
    <w:abstractNumId w:val="6"/>
  </w:num>
  <w:num w:numId="18" w16cid:durableId="2112776383">
    <w:abstractNumId w:val="70"/>
  </w:num>
  <w:num w:numId="19" w16cid:durableId="876283569">
    <w:abstractNumId w:val="55"/>
  </w:num>
  <w:num w:numId="20" w16cid:durableId="886333713">
    <w:abstractNumId w:val="86"/>
  </w:num>
  <w:num w:numId="21" w16cid:durableId="86510601">
    <w:abstractNumId w:val="49"/>
  </w:num>
  <w:num w:numId="22" w16cid:durableId="1102844390">
    <w:abstractNumId w:val="81"/>
  </w:num>
  <w:num w:numId="23" w16cid:durableId="1058627179">
    <w:abstractNumId w:val="76"/>
  </w:num>
  <w:num w:numId="24" w16cid:durableId="833836530">
    <w:abstractNumId w:val="73"/>
  </w:num>
  <w:num w:numId="25" w16cid:durableId="1400129592">
    <w:abstractNumId w:val="57"/>
    <w:lvlOverride w:ilvl="0">
      <w:lvl w:ilvl="0">
        <w:start w:val="1"/>
        <w:numFmt w:val="decimal"/>
        <w:lvlText w:val="Section IX-%1."/>
        <w:lvlJc w:val="left"/>
        <w:pPr>
          <w:tabs>
            <w:tab w:val="num" w:pos="720"/>
          </w:tabs>
          <w:ind w:left="720" w:hanging="720"/>
        </w:pPr>
        <w:rPr>
          <w:rFonts w:hint="default"/>
          <w:sz w:val="22"/>
          <w:szCs w:val="22"/>
        </w:rPr>
      </w:lvl>
    </w:lvlOverride>
    <w:lvlOverride w:ilvl="1">
      <w:lvl w:ilvl="1">
        <w:start w:val="1"/>
        <w:numFmt w:val="lowerLetter"/>
        <w:lvlText w:val="%2."/>
        <w:lvlJc w:val="left"/>
        <w:pPr>
          <w:ind w:left="-1260" w:hanging="360"/>
        </w:pPr>
        <w:rPr>
          <w:rFonts w:hint="default"/>
        </w:rPr>
      </w:lvl>
    </w:lvlOverride>
    <w:lvlOverride w:ilvl="2">
      <w:lvl w:ilvl="2">
        <w:start w:val="1"/>
        <w:numFmt w:val="lowerRoman"/>
        <w:lvlText w:val="%3."/>
        <w:lvlJc w:val="right"/>
        <w:pPr>
          <w:ind w:left="-540" w:hanging="180"/>
        </w:pPr>
        <w:rPr>
          <w:rFonts w:hint="default"/>
        </w:rPr>
      </w:lvl>
    </w:lvlOverride>
    <w:lvlOverride w:ilvl="3">
      <w:lvl w:ilvl="3">
        <w:start w:val="1"/>
        <w:numFmt w:val="decimal"/>
        <w:lvlText w:val="%4."/>
        <w:lvlJc w:val="left"/>
        <w:pPr>
          <w:ind w:left="180" w:hanging="360"/>
        </w:pPr>
        <w:rPr>
          <w:rFonts w:hint="default"/>
        </w:rPr>
      </w:lvl>
    </w:lvlOverride>
    <w:lvlOverride w:ilvl="4">
      <w:lvl w:ilvl="4">
        <w:start w:val="1"/>
        <w:numFmt w:val="lowerLetter"/>
        <w:lvlText w:val="%5."/>
        <w:lvlJc w:val="left"/>
        <w:pPr>
          <w:ind w:left="900" w:hanging="360"/>
        </w:pPr>
        <w:rPr>
          <w:rFonts w:hint="default"/>
        </w:rPr>
      </w:lvl>
    </w:lvlOverride>
    <w:lvlOverride w:ilvl="5">
      <w:lvl w:ilvl="5">
        <w:start w:val="1"/>
        <w:numFmt w:val="lowerRoman"/>
        <w:lvlText w:val="%6."/>
        <w:lvlJc w:val="right"/>
        <w:pPr>
          <w:ind w:left="1620" w:hanging="180"/>
        </w:pPr>
        <w:rPr>
          <w:rFonts w:hint="default"/>
        </w:rPr>
      </w:lvl>
    </w:lvlOverride>
    <w:lvlOverride w:ilvl="6">
      <w:lvl w:ilvl="6">
        <w:start w:val="1"/>
        <w:numFmt w:val="decimal"/>
        <w:lvlText w:val="%7."/>
        <w:lvlJc w:val="left"/>
        <w:pPr>
          <w:ind w:left="2340" w:hanging="360"/>
        </w:pPr>
        <w:rPr>
          <w:rFonts w:hint="default"/>
        </w:rPr>
      </w:lvl>
    </w:lvlOverride>
    <w:lvlOverride w:ilvl="7">
      <w:lvl w:ilvl="7">
        <w:start w:val="1"/>
        <w:numFmt w:val="lowerLetter"/>
        <w:lvlText w:val="%8."/>
        <w:lvlJc w:val="left"/>
        <w:pPr>
          <w:ind w:left="3060" w:hanging="360"/>
        </w:pPr>
        <w:rPr>
          <w:rFonts w:hint="default"/>
        </w:rPr>
      </w:lvl>
    </w:lvlOverride>
    <w:lvlOverride w:ilvl="8">
      <w:lvl w:ilvl="8">
        <w:start w:val="1"/>
        <w:numFmt w:val="lowerRoman"/>
        <w:lvlText w:val="%9."/>
        <w:lvlJc w:val="right"/>
        <w:pPr>
          <w:ind w:left="3780" w:hanging="180"/>
        </w:pPr>
        <w:rPr>
          <w:rFonts w:hint="default"/>
        </w:rPr>
      </w:lvl>
    </w:lvlOverride>
  </w:num>
  <w:num w:numId="26" w16cid:durableId="103623939">
    <w:abstractNumId w:val="63"/>
  </w:num>
  <w:num w:numId="27" w16cid:durableId="248925933">
    <w:abstractNumId w:val="16"/>
  </w:num>
  <w:num w:numId="28" w16cid:durableId="1957711163">
    <w:abstractNumId w:val="85"/>
  </w:num>
  <w:num w:numId="29" w16cid:durableId="896352733">
    <w:abstractNumId w:val="90"/>
  </w:num>
  <w:num w:numId="30" w16cid:durableId="1021317138">
    <w:abstractNumId w:val="36"/>
  </w:num>
  <w:num w:numId="31" w16cid:durableId="558250260">
    <w:abstractNumId w:val="23"/>
  </w:num>
  <w:num w:numId="32" w16cid:durableId="795173793">
    <w:abstractNumId w:val="66"/>
  </w:num>
  <w:num w:numId="33" w16cid:durableId="1508329110">
    <w:abstractNumId w:val="4"/>
  </w:num>
  <w:num w:numId="34" w16cid:durableId="2037196243">
    <w:abstractNumId w:val="78"/>
  </w:num>
  <w:num w:numId="35" w16cid:durableId="683750735">
    <w:abstractNumId w:val="65"/>
  </w:num>
  <w:num w:numId="36" w16cid:durableId="14040925">
    <w:abstractNumId w:val="9"/>
  </w:num>
  <w:num w:numId="37" w16cid:durableId="1915508301">
    <w:abstractNumId w:val="0"/>
  </w:num>
  <w:num w:numId="38" w16cid:durableId="1888688387">
    <w:abstractNumId w:val="1"/>
  </w:num>
  <w:num w:numId="39" w16cid:durableId="353924186">
    <w:abstractNumId w:val="2"/>
  </w:num>
  <w:num w:numId="40" w16cid:durableId="2104303535">
    <w:abstractNumId w:val="41"/>
  </w:num>
  <w:num w:numId="41" w16cid:durableId="1080443056">
    <w:abstractNumId w:val="7"/>
  </w:num>
  <w:num w:numId="42" w16cid:durableId="1732339779">
    <w:abstractNumId w:val="71"/>
  </w:num>
  <w:num w:numId="43" w16cid:durableId="2104033295">
    <w:abstractNumId w:val="53"/>
  </w:num>
  <w:num w:numId="44" w16cid:durableId="627856014">
    <w:abstractNumId w:val="69"/>
  </w:num>
  <w:num w:numId="45" w16cid:durableId="1566526039">
    <w:abstractNumId w:val="28"/>
  </w:num>
  <w:num w:numId="46" w16cid:durableId="527255513">
    <w:abstractNumId w:val="95"/>
    <w:lvlOverride w:ilvl="0">
      <w:lvl w:ilvl="0" w:tplc="A4FA7AE4">
        <w:start w:val="1"/>
        <w:numFmt w:val="decimal"/>
        <w:lvlText w:val="Section V-%1."/>
        <w:lvlJc w:val="left"/>
        <w:pPr>
          <w:tabs>
            <w:tab w:val="num" w:pos="1440"/>
          </w:tabs>
          <w:ind w:left="1440" w:hanging="1440"/>
        </w:pPr>
        <w:rPr>
          <w:rFonts w:hint="default"/>
          <w:b/>
          <w:bCs/>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47" w16cid:durableId="1566836330">
    <w:abstractNumId w:val="82"/>
  </w:num>
  <w:num w:numId="48" w16cid:durableId="599728072">
    <w:abstractNumId w:val="29"/>
  </w:num>
  <w:num w:numId="49" w16cid:durableId="851182163">
    <w:abstractNumId w:val="17"/>
  </w:num>
  <w:num w:numId="50" w16cid:durableId="1688291019">
    <w:abstractNumId w:val="61"/>
  </w:num>
  <w:num w:numId="51" w16cid:durableId="554121930">
    <w:abstractNumId w:val="74"/>
  </w:num>
  <w:num w:numId="52" w16cid:durableId="34241253">
    <w:abstractNumId w:val="21"/>
  </w:num>
  <w:num w:numId="53" w16cid:durableId="1652829822">
    <w:abstractNumId w:val="79"/>
  </w:num>
  <w:num w:numId="54" w16cid:durableId="963467719">
    <w:abstractNumId w:val="87"/>
  </w:num>
  <w:num w:numId="55" w16cid:durableId="610432721">
    <w:abstractNumId w:val="93"/>
  </w:num>
  <w:num w:numId="56" w16cid:durableId="2062511923">
    <w:abstractNumId w:val="25"/>
  </w:num>
  <w:num w:numId="57" w16cid:durableId="1561089380">
    <w:abstractNumId w:val="97"/>
  </w:num>
  <w:num w:numId="58" w16cid:durableId="1547259615">
    <w:abstractNumId w:val="77"/>
  </w:num>
  <w:num w:numId="59" w16cid:durableId="160388933">
    <w:abstractNumId w:val="80"/>
  </w:num>
  <w:num w:numId="60" w16cid:durableId="1543710745">
    <w:abstractNumId w:val="83"/>
  </w:num>
  <w:num w:numId="61" w16cid:durableId="353531672">
    <w:abstractNumId w:val="64"/>
  </w:num>
  <w:num w:numId="62" w16cid:durableId="1976567779">
    <w:abstractNumId w:val="68"/>
  </w:num>
  <w:num w:numId="63" w16cid:durableId="1175612751">
    <w:abstractNumId w:val="31"/>
  </w:num>
  <w:num w:numId="64" w16cid:durableId="1682513943">
    <w:abstractNumId w:val="48"/>
  </w:num>
  <w:num w:numId="65" w16cid:durableId="1731534637">
    <w:abstractNumId w:val="3"/>
  </w:num>
  <w:num w:numId="66" w16cid:durableId="1799226091">
    <w:abstractNumId w:val="38"/>
  </w:num>
  <w:num w:numId="67" w16cid:durableId="645469928">
    <w:abstractNumId w:val="89"/>
  </w:num>
  <w:num w:numId="68" w16cid:durableId="744573121">
    <w:abstractNumId w:val="51"/>
  </w:num>
  <w:num w:numId="69" w16cid:durableId="790636559">
    <w:abstractNumId w:val="72"/>
  </w:num>
  <w:num w:numId="70" w16cid:durableId="291518406">
    <w:abstractNumId w:val="13"/>
  </w:num>
  <w:num w:numId="71" w16cid:durableId="843788192">
    <w:abstractNumId w:val="8"/>
  </w:num>
  <w:num w:numId="72" w16cid:durableId="798954174">
    <w:abstractNumId w:val="92"/>
  </w:num>
  <w:num w:numId="73" w16cid:durableId="1458136782">
    <w:abstractNumId w:val="84"/>
  </w:num>
  <w:num w:numId="74" w16cid:durableId="386539423">
    <w:abstractNumId w:val="42"/>
  </w:num>
  <w:num w:numId="75" w16cid:durableId="841820733">
    <w:abstractNumId w:val="44"/>
  </w:num>
  <w:num w:numId="76" w16cid:durableId="1686858062">
    <w:abstractNumId w:val="34"/>
  </w:num>
  <w:num w:numId="77" w16cid:durableId="574358510">
    <w:abstractNumId w:val="54"/>
  </w:num>
  <w:num w:numId="78" w16cid:durableId="1855680305">
    <w:abstractNumId w:val="5"/>
  </w:num>
  <w:num w:numId="79" w16cid:durableId="1468619857">
    <w:abstractNumId w:val="18"/>
  </w:num>
  <w:num w:numId="80" w16cid:durableId="2137984716">
    <w:abstractNumId w:val="37"/>
  </w:num>
  <w:num w:numId="81" w16cid:durableId="1266040104">
    <w:abstractNumId w:val="50"/>
  </w:num>
  <w:num w:numId="82" w16cid:durableId="1093665876">
    <w:abstractNumId w:val="40"/>
  </w:num>
  <w:num w:numId="83" w16cid:durableId="1548880249">
    <w:abstractNumId w:val="67"/>
  </w:num>
  <w:num w:numId="84" w16cid:durableId="126974052">
    <w:abstractNumId w:val="39"/>
  </w:num>
  <w:num w:numId="85" w16cid:durableId="18793181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31481799">
    <w:abstractNumId w:val="91"/>
  </w:num>
  <w:num w:numId="87" w16cid:durableId="438260396">
    <w:abstractNumId w:val="19"/>
  </w:num>
  <w:num w:numId="88" w16cid:durableId="1424371742">
    <w:abstractNumId w:val="56"/>
  </w:num>
  <w:num w:numId="89" w16cid:durableId="1853302916">
    <w:abstractNumId w:val="47"/>
  </w:num>
  <w:num w:numId="90" w16cid:durableId="1756315751">
    <w:abstractNumId w:val="43"/>
  </w:num>
  <w:num w:numId="91" w16cid:durableId="787554802">
    <w:abstractNumId w:val="60"/>
  </w:num>
  <w:num w:numId="92" w16cid:durableId="877425716">
    <w:abstractNumId w:val="27"/>
  </w:num>
  <w:num w:numId="93" w16cid:durableId="1609507233">
    <w:abstractNumId w:val="11"/>
  </w:num>
  <w:num w:numId="94" w16cid:durableId="190337161">
    <w:abstractNumId w:val="94"/>
  </w:num>
  <w:num w:numId="95" w16cid:durableId="1766227119">
    <w:abstractNumId w:val="22"/>
  </w:num>
  <w:num w:numId="96" w16cid:durableId="1601450126">
    <w:abstractNumId w:val="33"/>
  </w:num>
  <w:num w:numId="97" w16cid:durableId="956181722">
    <w:abstractNumId w:val="96"/>
  </w:num>
  <w:num w:numId="98" w16cid:durableId="938220817">
    <w:abstractNumId w:val="58"/>
  </w:num>
  <w:num w:numId="99" w16cid:durableId="786312249">
    <w:abstractNumId w:val="59"/>
  </w:num>
  <w:num w:numId="100" w16cid:durableId="1759520264">
    <w:abstractNumId w:val="24"/>
  </w:num>
  <w:num w:numId="101" w16cid:durableId="1816679927">
    <w:abstractNumId w:val="32"/>
  </w:num>
  <w:num w:numId="102" w16cid:durableId="361638173">
    <w:abstractNumId w:val="75"/>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A. (Pinette) Dixon">
    <w15:presenceInfo w15:providerId="AD" w15:userId="S::ADixon@dwmlaw.com::eebbb106-614c-4560-b49f-244a730a47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C0"/>
    <w:rsid w:val="000034D7"/>
    <w:rsid w:val="00010446"/>
    <w:rsid w:val="00021AF7"/>
    <w:rsid w:val="0002349D"/>
    <w:rsid w:val="000239CF"/>
    <w:rsid w:val="00031AC3"/>
    <w:rsid w:val="00037776"/>
    <w:rsid w:val="00037A43"/>
    <w:rsid w:val="00044C9B"/>
    <w:rsid w:val="00047DF1"/>
    <w:rsid w:val="00053B33"/>
    <w:rsid w:val="00054458"/>
    <w:rsid w:val="00057CDD"/>
    <w:rsid w:val="00066930"/>
    <w:rsid w:val="00067C42"/>
    <w:rsid w:val="00084327"/>
    <w:rsid w:val="00090690"/>
    <w:rsid w:val="000A3944"/>
    <w:rsid w:val="000B2AD8"/>
    <w:rsid w:val="000B5E1C"/>
    <w:rsid w:val="000C303A"/>
    <w:rsid w:val="000C34D7"/>
    <w:rsid w:val="000C61E1"/>
    <w:rsid w:val="000D55C9"/>
    <w:rsid w:val="000D55FB"/>
    <w:rsid w:val="000D747D"/>
    <w:rsid w:val="000E4E6B"/>
    <w:rsid w:val="000F45B7"/>
    <w:rsid w:val="000F47F0"/>
    <w:rsid w:val="000F4FE5"/>
    <w:rsid w:val="000F5E02"/>
    <w:rsid w:val="00101D19"/>
    <w:rsid w:val="00104599"/>
    <w:rsid w:val="00111817"/>
    <w:rsid w:val="00112B81"/>
    <w:rsid w:val="001148F5"/>
    <w:rsid w:val="001220E1"/>
    <w:rsid w:val="001242FC"/>
    <w:rsid w:val="00124EDB"/>
    <w:rsid w:val="001346F4"/>
    <w:rsid w:val="00135056"/>
    <w:rsid w:val="00140959"/>
    <w:rsid w:val="0014375B"/>
    <w:rsid w:val="00146058"/>
    <w:rsid w:val="00154295"/>
    <w:rsid w:val="00156905"/>
    <w:rsid w:val="001602DA"/>
    <w:rsid w:val="0016622C"/>
    <w:rsid w:val="00170E83"/>
    <w:rsid w:val="0017185F"/>
    <w:rsid w:val="00173A04"/>
    <w:rsid w:val="00197888"/>
    <w:rsid w:val="001B1272"/>
    <w:rsid w:val="001B46B4"/>
    <w:rsid w:val="001B6D86"/>
    <w:rsid w:val="001C06B7"/>
    <w:rsid w:val="001C1CED"/>
    <w:rsid w:val="001D0120"/>
    <w:rsid w:val="001D3CBF"/>
    <w:rsid w:val="001E06E1"/>
    <w:rsid w:val="001E493C"/>
    <w:rsid w:val="001F4D63"/>
    <w:rsid w:val="001F68B3"/>
    <w:rsid w:val="00201C71"/>
    <w:rsid w:val="00213C05"/>
    <w:rsid w:val="0021561A"/>
    <w:rsid w:val="00223654"/>
    <w:rsid w:val="0025298B"/>
    <w:rsid w:val="00256277"/>
    <w:rsid w:val="00256411"/>
    <w:rsid w:val="00260709"/>
    <w:rsid w:val="00263585"/>
    <w:rsid w:val="0026733B"/>
    <w:rsid w:val="0026797B"/>
    <w:rsid w:val="00283808"/>
    <w:rsid w:val="00294AA6"/>
    <w:rsid w:val="0029563E"/>
    <w:rsid w:val="002957B9"/>
    <w:rsid w:val="002A04C2"/>
    <w:rsid w:val="002A1CA1"/>
    <w:rsid w:val="002A69C3"/>
    <w:rsid w:val="002A6A14"/>
    <w:rsid w:val="002B1101"/>
    <w:rsid w:val="002B362D"/>
    <w:rsid w:val="002B66BF"/>
    <w:rsid w:val="002C2E45"/>
    <w:rsid w:val="002C5CEF"/>
    <w:rsid w:val="002C5D0F"/>
    <w:rsid w:val="002C659C"/>
    <w:rsid w:val="002D3496"/>
    <w:rsid w:val="002D460A"/>
    <w:rsid w:val="002D5ECC"/>
    <w:rsid w:val="002E2E82"/>
    <w:rsid w:val="002F4258"/>
    <w:rsid w:val="003064E0"/>
    <w:rsid w:val="00306F7C"/>
    <w:rsid w:val="003114E8"/>
    <w:rsid w:val="00322109"/>
    <w:rsid w:val="00324639"/>
    <w:rsid w:val="003339A8"/>
    <w:rsid w:val="00335FE7"/>
    <w:rsid w:val="003540D7"/>
    <w:rsid w:val="0035541C"/>
    <w:rsid w:val="0035780C"/>
    <w:rsid w:val="00360AC4"/>
    <w:rsid w:val="00361C1F"/>
    <w:rsid w:val="003664E9"/>
    <w:rsid w:val="00371933"/>
    <w:rsid w:val="00373FE7"/>
    <w:rsid w:val="00374091"/>
    <w:rsid w:val="003777F6"/>
    <w:rsid w:val="00386C13"/>
    <w:rsid w:val="00390D24"/>
    <w:rsid w:val="003A17CD"/>
    <w:rsid w:val="003A1EB7"/>
    <w:rsid w:val="003B1A10"/>
    <w:rsid w:val="003B5D8D"/>
    <w:rsid w:val="003B6640"/>
    <w:rsid w:val="003C358B"/>
    <w:rsid w:val="003C4749"/>
    <w:rsid w:val="003C7BCD"/>
    <w:rsid w:val="003D61CF"/>
    <w:rsid w:val="003E0983"/>
    <w:rsid w:val="003F5B10"/>
    <w:rsid w:val="003F5D95"/>
    <w:rsid w:val="00404DC3"/>
    <w:rsid w:val="00405979"/>
    <w:rsid w:val="00412B2D"/>
    <w:rsid w:val="0041325B"/>
    <w:rsid w:val="00416DBB"/>
    <w:rsid w:val="004177D2"/>
    <w:rsid w:val="00422DA7"/>
    <w:rsid w:val="004338BA"/>
    <w:rsid w:val="00440614"/>
    <w:rsid w:val="00443FD0"/>
    <w:rsid w:val="00451CCC"/>
    <w:rsid w:val="00464CD7"/>
    <w:rsid w:val="004725FF"/>
    <w:rsid w:val="00473D6E"/>
    <w:rsid w:val="0048520D"/>
    <w:rsid w:val="00485E33"/>
    <w:rsid w:val="00486FB8"/>
    <w:rsid w:val="00487A22"/>
    <w:rsid w:val="00496C49"/>
    <w:rsid w:val="00496D36"/>
    <w:rsid w:val="004A12AA"/>
    <w:rsid w:val="004C7992"/>
    <w:rsid w:val="004D0138"/>
    <w:rsid w:val="004D2A85"/>
    <w:rsid w:val="004D3636"/>
    <w:rsid w:val="004D662D"/>
    <w:rsid w:val="004E745E"/>
    <w:rsid w:val="004F0A64"/>
    <w:rsid w:val="00501600"/>
    <w:rsid w:val="0051403E"/>
    <w:rsid w:val="005325B9"/>
    <w:rsid w:val="00540F0D"/>
    <w:rsid w:val="00544ADD"/>
    <w:rsid w:val="0055643D"/>
    <w:rsid w:val="005634E1"/>
    <w:rsid w:val="00563626"/>
    <w:rsid w:val="0056538E"/>
    <w:rsid w:val="0058054C"/>
    <w:rsid w:val="005850A1"/>
    <w:rsid w:val="005949D6"/>
    <w:rsid w:val="005972BC"/>
    <w:rsid w:val="005A017F"/>
    <w:rsid w:val="005A0F86"/>
    <w:rsid w:val="005A383F"/>
    <w:rsid w:val="005A5B9D"/>
    <w:rsid w:val="005B3B03"/>
    <w:rsid w:val="005B6DD1"/>
    <w:rsid w:val="005D5FAB"/>
    <w:rsid w:val="005E5DE0"/>
    <w:rsid w:val="005E6668"/>
    <w:rsid w:val="005F47DA"/>
    <w:rsid w:val="00611A79"/>
    <w:rsid w:val="006342EE"/>
    <w:rsid w:val="00650545"/>
    <w:rsid w:val="006544E7"/>
    <w:rsid w:val="00657D42"/>
    <w:rsid w:val="006653F0"/>
    <w:rsid w:val="00672B2B"/>
    <w:rsid w:val="00674D9A"/>
    <w:rsid w:val="00692535"/>
    <w:rsid w:val="006A264C"/>
    <w:rsid w:val="006A5E6D"/>
    <w:rsid w:val="006C6254"/>
    <w:rsid w:val="006C6F70"/>
    <w:rsid w:val="006C7BF3"/>
    <w:rsid w:val="006D4793"/>
    <w:rsid w:val="006D74EA"/>
    <w:rsid w:val="006E59A7"/>
    <w:rsid w:val="006F1404"/>
    <w:rsid w:val="006F79BE"/>
    <w:rsid w:val="00703073"/>
    <w:rsid w:val="00717567"/>
    <w:rsid w:val="00722969"/>
    <w:rsid w:val="00732A17"/>
    <w:rsid w:val="007400F6"/>
    <w:rsid w:val="00742FA1"/>
    <w:rsid w:val="0074305F"/>
    <w:rsid w:val="00744CB8"/>
    <w:rsid w:val="00750764"/>
    <w:rsid w:val="0075190A"/>
    <w:rsid w:val="00764957"/>
    <w:rsid w:val="00775D47"/>
    <w:rsid w:val="00781434"/>
    <w:rsid w:val="00782EB7"/>
    <w:rsid w:val="007A1330"/>
    <w:rsid w:val="007B331A"/>
    <w:rsid w:val="007C0289"/>
    <w:rsid w:val="007C2550"/>
    <w:rsid w:val="007C6ECF"/>
    <w:rsid w:val="007D06D1"/>
    <w:rsid w:val="007D37A6"/>
    <w:rsid w:val="007D4BBB"/>
    <w:rsid w:val="007D5317"/>
    <w:rsid w:val="007E0D6E"/>
    <w:rsid w:val="007F23F6"/>
    <w:rsid w:val="00802F4D"/>
    <w:rsid w:val="00814DE1"/>
    <w:rsid w:val="00815AA7"/>
    <w:rsid w:val="00824FF2"/>
    <w:rsid w:val="008273AE"/>
    <w:rsid w:val="008354E8"/>
    <w:rsid w:val="00840566"/>
    <w:rsid w:val="0084302D"/>
    <w:rsid w:val="00843444"/>
    <w:rsid w:val="008454D7"/>
    <w:rsid w:val="00846EDD"/>
    <w:rsid w:val="0085426E"/>
    <w:rsid w:val="0086578D"/>
    <w:rsid w:val="0088264E"/>
    <w:rsid w:val="008906AE"/>
    <w:rsid w:val="008921BD"/>
    <w:rsid w:val="008A174D"/>
    <w:rsid w:val="008B169A"/>
    <w:rsid w:val="008B3C36"/>
    <w:rsid w:val="008C1F0B"/>
    <w:rsid w:val="008C3B01"/>
    <w:rsid w:val="008C7271"/>
    <w:rsid w:val="008D24FB"/>
    <w:rsid w:val="008E3104"/>
    <w:rsid w:val="008F13FD"/>
    <w:rsid w:val="008F2624"/>
    <w:rsid w:val="009057BE"/>
    <w:rsid w:val="00905BA3"/>
    <w:rsid w:val="00906EDE"/>
    <w:rsid w:val="00911AC0"/>
    <w:rsid w:val="00911F98"/>
    <w:rsid w:val="00916C1A"/>
    <w:rsid w:val="00924833"/>
    <w:rsid w:val="00937C4F"/>
    <w:rsid w:val="0094184A"/>
    <w:rsid w:val="00946EBA"/>
    <w:rsid w:val="009514D8"/>
    <w:rsid w:val="00954649"/>
    <w:rsid w:val="00957A5B"/>
    <w:rsid w:val="00962C0B"/>
    <w:rsid w:val="00973BC6"/>
    <w:rsid w:val="0097648A"/>
    <w:rsid w:val="00984CDF"/>
    <w:rsid w:val="0098517A"/>
    <w:rsid w:val="0099345E"/>
    <w:rsid w:val="009A4CD5"/>
    <w:rsid w:val="009B1138"/>
    <w:rsid w:val="009D041D"/>
    <w:rsid w:val="009F3443"/>
    <w:rsid w:val="00A01DD5"/>
    <w:rsid w:val="00A1730D"/>
    <w:rsid w:val="00A210BE"/>
    <w:rsid w:val="00A32D14"/>
    <w:rsid w:val="00A36DC9"/>
    <w:rsid w:val="00A41A4F"/>
    <w:rsid w:val="00A44AB2"/>
    <w:rsid w:val="00A47C10"/>
    <w:rsid w:val="00A53FFF"/>
    <w:rsid w:val="00A61C1A"/>
    <w:rsid w:val="00A651B6"/>
    <w:rsid w:val="00A66DD0"/>
    <w:rsid w:val="00A67527"/>
    <w:rsid w:val="00A7326A"/>
    <w:rsid w:val="00A73661"/>
    <w:rsid w:val="00A80662"/>
    <w:rsid w:val="00A941ED"/>
    <w:rsid w:val="00AC1623"/>
    <w:rsid w:val="00AC519E"/>
    <w:rsid w:val="00AD2627"/>
    <w:rsid w:val="00AD7443"/>
    <w:rsid w:val="00AF0989"/>
    <w:rsid w:val="00AF4622"/>
    <w:rsid w:val="00AF4E44"/>
    <w:rsid w:val="00AF61F7"/>
    <w:rsid w:val="00AF7880"/>
    <w:rsid w:val="00B0377D"/>
    <w:rsid w:val="00B03B4E"/>
    <w:rsid w:val="00B1004C"/>
    <w:rsid w:val="00B13204"/>
    <w:rsid w:val="00B41ADE"/>
    <w:rsid w:val="00B41B8A"/>
    <w:rsid w:val="00B4296B"/>
    <w:rsid w:val="00B42F6E"/>
    <w:rsid w:val="00B43DB7"/>
    <w:rsid w:val="00B55D2E"/>
    <w:rsid w:val="00B65563"/>
    <w:rsid w:val="00B71429"/>
    <w:rsid w:val="00B77269"/>
    <w:rsid w:val="00B90288"/>
    <w:rsid w:val="00B93547"/>
    <w:rsid w:val="00B93762"/>
    <w:rsid w:val="00B9722D"/>
    <w:rsid w:val="00BA1E5D"/>
    <w:rsid w:val="00BB3F82"/>
    <w:rsid w:val="00BB414C"/>
    <w:rsid w:val="00BB4B2F"/>
    <w:rsid w:val="00BB6BBE"/>
    <w:rsid w:val="00BC7157"/>
    <w:rsid w:val="00BD04E5"/>
    <w:rsid w:val="00BD5FAD"/>
    <w:rsid w:val="00BF2EB8"/>
    <w:rsid w:val="00BF5020"/>
    <w:rsid w:val="00BF7589"/>
    <w:rsid w:val="00C01209"/>
    <w:rsid w:val="00C07A0F"/>
    <w:rsid w:val="00C112FA"/>
    <w:rsid w:val="00C1472F"/>
    <w:rsid w:val="00C217D5"/>
    <w:rsid w:val="00C22F14"/>
    <w:rsid w:val="00C25042"/>
    <w:rsid w:val="00C2709A"/>
    <w:rsid w:val="00C2710A"/>
    <w:rsid w:val="00C275E8"/>
    <w:rsid w:val="00C405DF"/>
    <w:rsid w:val="00C5037D"/>
    <w:rsid w:val="00C51B52"/>
    <w:rsid w:val="00C5267D"/>
    <w:rsid w:val="00C6297B"/>
    <w:rsid w:val="00C64084"/>
    <w:rsid w:val="00C65AFA"/>
    <w:rsid w:val="00C66A37"/>
    <w:rsid w:val="00C9036C"/>
    <w:rsid w:val="00CA10D9"/>
    <w:rsid w:val="00CA5B64"/>
    <w:rsid w:val="00CB1F24"/>
    <w:rsid w:val="00CB22BA"/>
    <w:rsid w:val="00CB3515"/>
    <w:rsid w:val="00CB37A2"/>
    <w:rsid w:val="00CC56C4"/>
    <w:rsid w:val="00CD4574"/>
    <w:rsid w:val="00CD4FE1"/>
    <w:rsid w:val="00CE7B3A"/>
    <w:rsid w:val="00CF590C"/>
    <w:rsid w:val="00D033A4"/>
    <w:rsid w:val="00D16E73"/>
    <w:rsid w:val="00D24418"/>
    <w:rsid w:val="00D24F3A"/>
    <w:rsid w:val="00D2705A"/>
    <w:rsid w:val="00D408E3"/>
    <w:rsid w:val="00D44D50"/>
    <w:rsid w:val="00D52542"/>
    <w:rsid w:val="00D5398B"/>
    <w:rsid w:val="00D5423C"/>
    <w:rsid w:val="00D56146"/>
    <w:rsid w:val="00D635B0"/>
    <w:rsid w:val="00D65225"/>
    <w:rsid w:val="00D67EF0"/>
    <w:rsid w:val="00D72ECA"/>
    <w:rsid w:val="00D73DF3"/>
    <w:rsid w:val="00D77E75"/>
    <w:rsid w:val="00D81DA6"/>
    <w:rsid w:val="00D831FC"/>
    <w:rsid w:val="00D90564"/>
    <w:rsid w:val="00D909B1"/>
    <w:rsid w:val="00DA3EDB"/>
    <w:rsid w:val="00DB47F7"/>
    <w:rsid w:val="00DB4B1F"/>
    <w:rsid w:val="00DC117B"/>
    <w:rsid w:val="00DC2FEC"/>
    <w:rsid w:val="00DC5EBC"/>
    <w:rsid w:val="00DC63E0"/>
    <w:rsid w:val="00DC7E17"/>
    <w:rsid w:val="00DE0A15"/>
    <w:rsid w:val="00DF07F0"/>
    <w:rsid w:val="00E00F4F"/>
    <w:rsid w:val="00E038C5"/>
    <w:rsid w:val="00E07271"/>
    <w:rsid w:val="00E0784E"/>
    <w:rsid w:val="00E10D43"/>
    <w:rsid w:val="00E160AE"/>
    <w:rsid w:val="00E176D7"/>
    <w:rsid w:val="00E23FF1"/>
    <w:rsid w:val="00E2664F"/>
    <w:rsid w:val="00E331B3"/>
    <w:rsid w:val="00E470FF"/>
    <w:rsid w:val="00E51177"/>
    <w:rsid w:val="00E5205A"/>
    <w:rsid w:val="00E6318C"/>
    <w:rsid w:val="00E636B4"/>
    <w:rsid w:val="00E6492C"/>
    <w:rsid w:val="00E71442"/>
    <w:rsid w:val="00E83615"/>
    <w:rsid w:val="00E87504"/>
    <w:rsid w:val="00EA7DFA"/>
    <w:rsid w:val="00EB2BDE"/>
    <w:rsid w:val="00EB66F0"/>
    <w:rsid w:val="00EB6C78"/>
    <w:rsid w:val="00EC2B2C"/>
    <w:rsid w:val="00EC64F6"/>
    <w:rsid w:val="00EC7A9C"/>
    <w:rsid w:val="00EC7B2B"/>
    <w:rsid w:val="00ED6158"/>
    <w:rsid w:val="00ED65AC"/>
    <w:rsid w:val="00EE5B87"/>
    <w:rsid w:val="00EF6679"/>
    <w:rsid w:val="00EF7CE9"/>
    <w:rsid w:val="00F00253"/>
    <w:rsid w:val="00F03CB8"/>
    <w:rsid w:val="00F04C72"/>
    <w:rsid w:val="00F2017F"/>
    <w:rsid w:val="00F238FD"/>
    <w:rsid w:val="00F2469A"/>
    <w:rsid w:val="00F268A9"/>
    <w:rsid w:val="00F4137C"/>
    <w:rsid w:val="00F51AA2"/>
    <w:rsid w:val="00F54541"/>
    <w:rsid w:val="00F56D12"/>
    <w:rsid w:val="00F62D60"/>
    <w:rsid w:val="00F71016"/>
    <w:rsid w:val="00F7340A"/>
    <w:rsid w:val="00F77520"/>
    <w:rsid w:val="00F836BB"/>
    <w:rsid w:val="00F85A59"/>
    <w:rsid w:val="00F87830"/>
    <w:rsid w:val="00F90A04"/>
    <w:rsid w:val="00F95ED2"/>
    <w:rsid w:val="00FA21ED"/>
    <w:rsid w:val="00FA68CC"/>
    <w:rsid w:val="00FB0C19"/>
    <w:rsid w:val="00FB455B"/>
    <w:rsid w:val="00FC4748"/>
    <w:rsid w:val="00FD2346"/>
    <w:rsid w:val="00FE3A34"/>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3AB0F"/>
  <w15:chartTrackingRefBased/>
  <w15:docId w15:val="{19C9BBB1-CF2B-44CF-AAEA-1A9996F8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1AC0"/>
    <w:pPr>
      <w:spacing w:after="160"/>
      <w:jc w:val="both"/>
    </w:pPr>
    <w:rPr>
      <w:rFonts w:eastAsia="PMingLiU" w:cs="Times New Roman"/>
      <w:sz w:val="22"/>
      <w:szCs w:val="22"/>
    </w:rPr>
  </w:style>
  <w:style w:type="paragraph" w:styleId="Heading1">
    <w:name w:val="heading 1"/>
    <w:basedOn w:val="Normal"/>
    <w:next w:val="Normal"/>
    <w:link w:val="Heading1Char"/>
    <w:uiPriority w:val="9"/>
    <w:qFormat/>
    <w:rsid w:val="00750764"/>
    <w:pPr>
      <w:jc w:val="center"/>
      <w:textAlignment w:val="baseline"/>
      <w:outlineLvl w:val="0"/>
    </w:pPr>
    <w:rPr>
      <w:rFonts w:eastAsia="Tahoma"/>
      <w:b/>
      <w:color w:val="000000"/>
      <w:sz w:val="24"/>
      <w:szCs w:val="24"/>
    </w:rPr>
  </w:style>
  <w:style w:type="paragraph" w:styleId="Heading2">
    <w:name w:val="heading 2"/>
    <w:basedOn w:val="Normal"/>
    <w:next w:val="Normal"/>
    <w:link w:val="Heading2Char"/>
    <w:uiPriority w:val="9"/>
    <w:unhideWhenUsed/>
    <w:qFormat/>
    <w:rsid w:val="003540D7"/>
    <w:pPr>
      <w:keepNext/>
      <w:keepLines/>
      <w:numPr>
        <w:numId w:val="40"/>
      </w:numPr>
      <w:spacing w:before="320"/>
      <w:textAlignment w:val="baseline"/>
      <w:outlineLvl w:val="1"/>
    </w:pPr>
    <w:rPr>
      <w:rFonts w:eastAsia="Tahoma"/>
      <w:b/>
      <w:color w:val="000000"/>
    </w:rPr>
  </w:style>
  <w:style w:type="paragraph" w:styleId="Heading3">
    <w:name w:val="heading 3"/>
    <w:basedOn w:val="Body"/>
    <w:next w:val="Normal"/>
    <w:link w:val="Heading3Char"/>
    <w:uiPriority w:val="9"/>
    <w:unhideWhenUsed/>
    <w:qFormat/>
    <w:rsid w:val="00E10D43"/>
    <w:pPr>
      <w:keepNext/>
      <w:keepLines/>
      <w:outlineLvl w:val="2"/>
    </w:pPr>
    <w:rPr>
      <w:rFonts w:ascii="Times New Roman" w:eastAsiaTheme="majorEastAsia" w:hAnsi="Times New Roman" w:cstheme="majorBidi"/>
      <w:color w:val="auto"/>
      <w:sz w:val="22"/>
      <w:szCs w:val="24"/>
    </w:rPr>
  </w:style>
  <w:style w:type="paragraph" w:styleId="Heading4">
    <w:name w:val="heading 4"/>
    <w:basedOn w:val="Normal"/>
    <w:next w:val="Normal"/>
    <w:link w:val="Heading4Char"/>
    <w:uiPriority w:val="9"/>
    <w:unhideWhenUsed/>
    <w:qFormat/>
    <w:rsid w:val="00911AC0"/>
    <w:pPr>
      <w:keepNext/>
      <w:keepLines/>
      <w:numPr>
        <w:ilvl w:val="2"/>
        <w:numId w:val="87"/>
      </w:numPr>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764"/>
    <w:rPr>
      <w:rFonts w:eastAsia="Tahoma" w:cs="Times New Roman"/>
      <w:b/>
      <w:color w:val="000000"/>
    </w:rPr>
  </w:style>
  <w:style w:type="character" w:customStyle="1" w:styleId="Heading2Char">
    <w:name w:val="Heading 2 Char"/>
    <w:basedOn w:val="DefaultParagraphFont"/>
    <w:link w:val="Heading2"/>
    <w:uiPriority w:val="9"/>
    <w:rsid w:val="003540D7"/>
    <w:rPr>
      <w:rFonts w:eastAsia="Tahoma" w:cs="Times New Roman"/>
      <w:b/>
      <w:color w:val="000000"/>
      <w:sz w:val="22"/>
      <w:szCs w:val="22"/>
    </w:rPr>
  </w:style>
  <w:style w:type="character" w:customStyle="1" w:styleId="Heading3Char">
    <w:name w:val="Heading 3 Char"/>
    <w:basedOn w:val="DefaultParagraphFont"/>
    <w:link w:val="Heading3"/>
    <w:uiPriority w:val="9"/>
    <w:rsid w:val="00E10D43"/>
    <w:rPr>
      <w:rFonts w:eastAsiaTheme="majorEastAsia" w:cstheme="majorBidi"/>
      <w:sz w:val="22"/>
      <w:u w:color="000000"/>
      <w:bdr w:val="nil"/>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911AC0"/>
    <w:rPr>
      <w:rFonts w:asciiTheme="majorHAnsi" w:eastAsiaTheme="majorEastAsia" w:hAnsiTheme="majorHAnsi" w:cstheme="majorBidi"/>
      <w:i/>
      <w:iCs/>
      <w:color w:val="2E74B5" w:themeColor="accent1" w:themeShade="BF"/>
      <w:sz w:val="22"/>
      <w:szCs w:val="22"/>
    </w:rPr>
  </w:style>
  <w:style w:type="paragraph" w:styleId="ListParagraph">
    <w:name w:val="List Paragraph"/>
    <w:basedOn w:val="Normal"/>
    <w:uiPriority w:val="34"/>
    <w:qFormat/>
    <w:rsid w:val="00911AC0"/>
    <w:pPr>
      <w:ind w:left="720"/>
      <w:contextualSpacing/>
    </w:pPr>
  </w:style>
  <w:style w:type="paragraph" w:styleId="Header">
    <w:name w:val="header"/>
    <w:basedOn w:val="Normal"/>
    <w:link w:val="HeaderChar"/>
    <w:uiPriority w:val="99"/>
    <w:unhideWhenUsed/>
    <w:rsid w:val="00911AC0"/>
    <w:pPr>
      <w:tabs>
        <w:tab w:val="center" w:pos="4680"/>
        <w:tab w:val="right" w:pos="9360"/>
      </w:tabs>
    </w:pPr>
  </w:style>
  <w:style w:type="character" w:customStyle="1" w:styleId="HeaderChar">
    <w:name w:val="Header Char"/>
    <w:basedOn w:val="DefaultParagraphFont"/>
    <w:link w:val="Header"/>
    <w:uiPriority w:val="99"/>
    <w:rsid w:val="00911AC0"/>
    <w:rPr>
      <w:rFonts w:eastAsia="PMingLiU" w:cs="Times New Roman"/>
      <w:sz w:val="22"/>
      <w:szCs w:val="22"/>
    </w:rPr>
  </w:style>
  <w:style w:type="paragraph" w:styleId="Footer">
    <w:name w:val="footer"/>
    <w:basedOn w:val="Normal"/>
    <w:link w:val="FooterChar"/>
    <w:uiPriority w:val="99"/>
    <w:unhideWhenUsed/>
    <w:rsid w:val="00911AC0"/>
    <w:pPr>
      <w:tabs>
        <w:tab w:val="center" w:pos="4680"/>
        <w:tab w:val="right" w:pos="9360"/>
      </w:tabs>
    </w:pPr>
  </w:style>
  <w:style w:type="character" w:customStyle="1" w:styleId="FooterChar">
    <w:name w:val="Footer Char"/>
    <w:basedOn w:val="DefaultParagraphFont"/>
    <w:link w:val="Footer"/>
    <w:uiPriority w:val="99"/>
    <w:rsid w:val="00911AC0"/>
    <w:rPr>
      <w:rFonts w:eastAsia="PMingLiU" w:cs="Times New Roman"/>
      <w:sz w:val="22"/>
      <w:szCs w:val="22"/>
    </w:rPr>
  </w:style>
  <w:style w:type="character" w:styleId="PageNumber">
    <w:name w:val="page number"/>
    <w:basedOn w:val="DefaultParagraphFont"/>
    <w:uiPriority w:val="99"/>
    <w:semiHidden/>
    <w:unhideWhenUsed/>
    <w:rsid w:val="00911AC0"/>
  </w:style>
  <w:style w:type="table" w:styleId="TableGrid">
    <w:name w:val="Table Grid"/>
    <w:basedOn w:val="TableNormal"/>
    <w:uiPriority w:val="39"/>
    <w:rsid w:val="00911AC0"/>
    <w:pPr>
      <w:spacing w:after="1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
    <w:rsid w:val="00911AC0"/>
    <w:pPr>
      <w:pBdr>
        <w:top w:val="nil"/>
        <w:left w:val="nil"/>
        <w:bottom w:val="nil"/>
        <w:right w:val="nil"/>
        <w:between w:val="nil"/>
        <w:bar w:val="nil"/>
      </w:pBdr>
      <w:spacing w:after="160"/>
      <w:jc w:val="both"/>
    </w:pPr>
    <w:rPr>
      <w:rFonts w:ascii="Courier" w:eastAsia="Arial Unicode MS" w:hAnsi="Courier" w:cs="Arial Unicode MS"/>
      <w:color w:val="000000"/>
      <w:sz w:val="20"/>
      <w:szCs w:val="20"/>
      <w:u w:color="000000"/>
      <w:bdr w:val="nil"/>
      <w14:textOutline w14:w="0" w14:cap="flat" w14:cmpd="sng" w14:algn="ctr">
        <w14:noFill/>
        <w14:prstDash w14:val="solid"/>
        <w14:bevel/>
      </w14:textOutline>
    </w:rPr>
  </w:style>
  <w:style w:type="paragraph" w:styleId="NoSpacing">
    <w:name w:val="No Spacing"/>
    <w:rsid w:val="00911AC0"/>
    <w:pPr>
      <w:pBdr>
        <w:top w:val="nil"/>
        <w:left w:val="nil"/>
        <w:bottom w:val="nil"/>
        <w:right w:val="nil"/>
        <w:between w:val="nil"/>
        <w:bar w:val="nil"/>
      </w:pBdr>
      <w:spacing w:after="160"/>
      <w:jc w:val="both"/>
    </w:pPr>
    <w:rPr>
      <w:rFonts w:ascii="Calibri" w:eastAsia="Calibri" w:hAnsi="Calibri" w:cs="Calibri"/>
      <w:color w:val="000000"/>
      <w:sz w:val="22"/>
      <w:szCs w:val="22"/>
      <w:u w:color="000000"/>
      <w:bdr w:val="nil"/>
    </w:rPr>
  </w:style>
  <w:style w:type="paragraph" w:styleId="BalloonText">
    <w:name w:val="Balloon Text"/>
    <w:basedOn w:val="Normal"/>
    <w:link w:val="BalloonTextChar"/>
    <w:uiPriority w:val="99"/>
    <w:semiHidden/>
    <w:unhideWhenUsed/>
    <w:rsid w:val="00911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AC0"/>
    <w:rPr>
      <w:rFonts w:ascii="Segoe UI" w:eastAsia="PMingLiU" w:hAnsi="Segoe UI" w:cs="Segoe UI"/>
      <w:sz w:val="18"/>
      <w:szCs w:val="18"/>
    </w:rPr>
  </w:style>
  <w:style w:type="character" w:styleId="SubtleReference">
    <w:name w:val="Subtle Reference"/>
    <w:basedOn w:val="DefaultParagraphFont"/>
    <w:uiPriority w:val="31"/>
    <w:qFormat/>
    <w:rsid w:val="00911AC0"/>
    <w:rPr>
      <w:smallCaps/>
      <w:color w:val="5A5A5A" w:themeColor="text1" w:themeTint="A5"/>
      <w:sz w:val="20"/>
    </w:rPr>
  </w:style>
  <w:style w:type="character" w:styleId="SubtleEmphasis">
    <w:name w:val="Subtle Emphasis"/>
    <w:basedOn w:val="DefaultParagraphFont"/>
    <w:uiPriority w:val="19"/>
    <w:qFormat/>
    <w:rsid w:val="00911AC0"/>
    <w:rPr>
      <w:i/>
      <w:iCs/>
      <w:color w:val="404040" w:themeColor="text1" w:themeTint="BF"/>
      <w:sz w:val="22"/>
      <w:szCs w:val="22"/>
    </w:rPr>
  </w:style>
  <w:style w:type="paragraph" w:customStyle="1" w:styleId="ExplanatoryNote">
    <w:name w:val="ExplanatoryNote"/>
    <w:basedOn w:val="Body"/>
    <w:link w:val="ExplanatoryNoteChar"/>
    <w:qFormat/>
    <w:rsid w:val="00911AC0"/>
    <w:pPr>
      <w:shd w:val="clear" w:color="auto" w:fill="D9D9D9" w:themeFill="background1" w:themeFillShade="D9"/>
    </w:pPr>
    <w:rPr>
      <w:i/>
      <w:color w:val="C00000"/>
      <w:sz w:val="22"/>
    </w:rPr>
  </w:style>
  <w:style w:type="character" w:styleId="CommentReference">
    <w:name w:val="annotation reference"/>
    <w:basedOn w:val="DefaultParagraphFont"/>
    <w:uiPriority w:val="99"/>
    <w:semiHidden/>
    <w:unhideWhenUsed/>
    <w:rsid w:val="00911AC0"/>
    <w:rPr>
      <w:sz w:val="16"/>
      <w:szCs w:val="16"/>
    </w:rPr>
  </w:style>
  <w:style w:type="character" w:customStyle="1" w:styleId="BodyChar">
    <w:name w:val="Body Char"/>
    <w:basedOn w:val="DefaultParagraphFont"/>
    <w:link w:val="Body"/>
    <w:rsid w:val="00911AC0"/>
    <w:rPr>
      <w:rFonts w:ascii="Courier" w:eastAsia="Arial Unicode MS" w:hAnsi="Courier" w:cs="Arial Unicode MS"/>
      <w:color w:val="000000"/>
      <w:sz w:val="20"/>
      <w:szCs w:val="20"/>
      <w:u w:color="000000"/>
      <w:bdr w:val="nil"/>
      <w14:textOutline w14:w="0" w14:cap="flat" w14:cmpd="sng" w14:algn="ctr">
        <w14:noFill/>
        <w14:prstDash w14:val="solid"/>
        <w14:bevel/>
      </w14:textOutline>
    </w:rPr>
  </w:style>
  <w:style w:type="character" w:customStyle="1" w:styleId="ExplanatoryNoteChar">
    <w:name w:val="ExplanatoryNote Char"/>
    <w:basedOn w:val="BodyChar"/>
    <w:link w:val="ExplanatoryNote"/>
    <w:rsid w:val="00911AC0"/>
    <w:rPr>
      <w:rFonts w:ascii="Courier" w:eastAsia="Arial Unicode MS" w:hAnsi="Courier" w:cs="Arial Unicode MS"/>
      <w:i/>
      <w:color w:val="C00000"/>
      <w:sz w:val="22"/>
      <w:szCs w:val="20"/>
      <w:u w:color="000000"/>
      <w:bdr w:val="nil"/>
      <w:shd w:val="clear" w:color="auto" w:fill="D9D9D9" w:themeFill="background1" w:themeFillShade="D9"/>
      <w14:textOutline w14:w="0" w14:cap="flat" w14:cmpd="sng" w14:algn="ctr">
        <w14:noFill/>
        <w14:prstDash w14:val="solid"/>
        <w14:bevel/>
      </w14:textOutline>
    </w:rPr>
  </w:style>
  <w:style w:type="paragraph" w:styleId="CommentText">
    <w:name w:val="annotation text"/>
    <w:basedOn w:val="Normal"/>
    <w:link w:val="CommentTextChar"/>
    <w:uiPriority w:val="99"/>
    <w:unhideWhenUsed/>
    <w:rsid w:val="00911AC0"/>
    <w:pPr>
      <w:spacing w:after="0"/>
      <w:jc w:val="left"/>
    </w:pPr>
    <w:rPr>
      <w:rFonts w:eastAsiaTheme="minorHAnsi" w:cstheme="minorBidi"/>
      <w:sz w:val="20"/>
      <w:szCs w:val="20"/>
    </w:rPr>
  </w:style>
  <w:style w:type="character" w:customStyle="1" w:styleId="CommentTextChar">
    <w:name w:val="Comment Text Char"/>
    <w:basedOn w:val="DefaultParagraphFont"/>
    <w:link w:val="CommentText"/>
    <w:uiPriority w:val="99"/>
    <w:rsid w:val="00911AC0"/>
    <w:rPr>
      <w:sz w:val="20"/>
      <w:szCs w:val="20"/>
    </w:rPr>
  </w:style>
  <w:style w:type="paragraph" w:styleId="CommentSubject">
    <w:name w:val="annotation subject"/>
    <w:basedOn w:val="CommentText"/>
    <w:next w:val="CommentText"/>
    <w:link w:val="CommentSubjectChar"/>
    <w:uiPriority w:val="99"/>
    <w:semiHidden/>
    <w:unhideWhenUsed/>
    <w:rsid w:val="00911AC0"/>
    <w:pPr>
      <w:spacing w:after="160"/>
      <w:jc w:val="both"/>
    </w:pPr>
    <w:rPr>
      <w:rFonts w:eastAsia="PMingLiU" w:cs="Times New Roman"/>
      <w:b/>
      <w:bCs/>
    </w:rPr>
  </w:style>
  <w:style w:type="character" w:customStyle="1" w:styleId="CommentSubjectChar">
    <w:name w:val="Comment Subject Char"/>
    <w:basedOn w:val="CommentTextChar"/>
    <w:link w:val="CommentSubject"/>
    <w:uiPriority w:val="99"/>
    <w:semiHidden/>
    <w:rsid w:val="00911AC0"/>
    <w:rPr>
      <w:rFonts w:eastAsia="PMingLiU" w:cs="Times New Roman"/>
      <w:b/>
      <w:bCs/>
      <w:sz w:val="20"/>
      <w:szCs w:val="20"/>
    </w:rPr>
  </w:style>
  <w:style w:type="character" w:styleId="Emphasis">
    <w:name w:val="Emphasis"/>
    <w:basedOn w:val="DefaultParagraphFont"/>
    <w:uiPriority w:val="20"/>
    <w:qFormat/>
    <w:rsid w:val="00911AC0"/>
    <w:rPr>
      <w:i/>
      <w:iCs/>
    </w:rPr>
  </w:style>
  <w:style w:type="paragraph" w:styleId="FootnoteText">
    <w:name w:val="footnote text"/>
    <w:basedOn w:val="Normal"/>
    <w:link w:val="FootnoteTextChar"/>
    <w:uiPriority w:val="99"/>
    <w:unhideWhenUsed/>
    <w:rsid w:val="00911AC0"/>
    <w:pPr>
      <w:spacing w:after="0"/>
    </w:pPr>
    <w:rPr>
      <w:sz w:val="20"/>
      <w:szCs w:val="20"/>
    </w:rPr>
  </w:style>
  <w:style w:type="character" w:customStyle="1" w:styleId="FootnoteTextChar">
    <w:name w:val="Footnote Text Char"/>
    <w:basedOn w:val="DefaultParagraphFont"/>
    <w:link w:val="FootnoteText"/>
    <w:uiPriority w:val="99"/>
    <w:rsid w:val="00911AC0"/>
    <w:rPr>
      <w:rFonts w:eastAsia="PMingLiU" w:cs="Times New Roman"/>
      <w:sz w:val="20"/>
      <w:szCs w:val="20"/>
    </w:rPr>
  </w:style>
  <w:style w:type="character" w:styleId="FootnoteReference">
    <w:name w:val="footnote reference"/>
    <w:basedOn w:val="DefaultParagraphFont"/>
    <w:uiPriority w:val="99"/>
    <w:semiHidden/>
    <w:unhideWhenUsed/>
    <w:rsid w:val="00911AC0"/>
    <w:rPr>
      <w:vertAlign w:val="superscript"/>
    </w:rPr>
  </w:style>
  <w:style w:type="character" w:styleId="Hyperlink">
    <w:name w:val="Hyperlink"/>
    <w:basedOn w:val="DefaultParagraphFont"/>
    <w:uiPriority w:val="99"/>
    <w:unhideWhenUsed/>
    <w:rsid w:val="00911AC0"/>
    <w:rPr>
      <w:color w:val="0563C1" w:themeColor="hyperlink"/>
      <w:u w:val="single"/>
    </w:rPr>
  </w:style>
  <w:style w:type="character" w:customStyle="1" w:styleId="UnresolvedMention1">
    <w:name w:val="Unresolved Mention1"/>
    <w:basedOn w:val="DefaultParagraphFont"/>
    <w:uiPriority w:val="99"/>
    <w:semiHidden/>
    <w:unhideWhenUsed/>
    <w:rsid w:val="00911AC0"/>
    <w:rPr>
      <w:color w:val="605E5C"/>
      <w:shd w:val="clear" w:color="auto" w:fill="E1DFDD"/>
    </w:rPr>
  </w:style>
  <w:style w:type="paragraph" w:customStyle="1" w:styleId="Default">
    <w:name w:val="Default"/>
    <w:rsid w:val="00911AC0"/>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table" w:customStyle="1" w:styleId="TableGrid1">
    <w:name w:val="Table Grid1"/>
    <w:basedOn w:val="TableNormal"/>
    <w:next w:val="TableGrid"/>
    <w:uiPriority w:val="39"/>
    <w:rsid w:val="00911AC0"/>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90D24"/>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87830"/>
    <w:pPr>
      <w:tabs>
        <w:tab w:val="right" w:leader="dot" w:pos="9350"/>
      </w:tabs>
      <w:spacing w:after="100"/>
    </w:pPr>
    <w:rPr>
      <w:b/>
      <w:noProof/>
      <w:sz w:val="20"/>
      <w:szCs w:val="20"/>
    </w:rPr>
  </w:style>
  <w:style w:type="paragraph" w:styleId="TOC2">
    <w:name w:val="toc 2"/>
    <w:basedOn w:val="Normal"/>
    <w:next w:val="Normal"/>
    <w:autoRedefine/>
    <w:uiPriority w:val="39"/>
    <w:unhideWhenUsed/>
    <w:rsid w:val="00782EB7"/>
    <w:pPr>
      <w:tabs>
        <w:tab w:val="left" w:pos="1980"/>
        <w:tab w:val="right" w:leader="dot" w:pos="9350"/>
      </w:tabs>
      <w:spacing w:after="100"/>
      <w:ind w:left="360"/>
    </w:pPr>
  </w:style>
  <w:style w:type="paragraph" w:styleId="TOC3">
    <w:name w:val="toc 3"/>
    <w:basedOn w:val="Normal"/>
    <w:next w:val="Normal"/>
    <w:autoRedefine/>
    <w:uiPriority w:val="39"/>
    <w:unhideWhenUsed/>
    <w:rsid w:val="00782EB7"/>
    <w:pPr>
      <w:spacing w:after="100"/>
      <w:ind w:left="440"/>
    </w:pPr>
  </w:style>
  <w:style w:type="paragraph" w:styleId="TOC4">
    <w:name w:val="toc 4"/>
    <w:basedOn w:val="Normal"/>
    <w:next w:val="Normal"/>
    <w:autoRedefine/>
    <w:uiPriority w:val="39"/>
    <w:unhideWhenUsed/>
    <w:rsid w:val="00782EB7"/>
    <w:pPr>
      <w:spacing w:after="100" w:line="259" w:lineRule="auto"/>
      <w:ind w:left="660"/>
      <w:jc w:val="left"/>
    </w:pPr>
    <w:rPr>
      <w:rFonts w:asciiTheme="minorHAnsi" w:eastAsiaTheme="minorEastAsia" w:hAnsiTheme="minorHAnsi" w:cstheme="minorBidi"/>
    </w:rPr>
  </w:style>
  <w:style w:type="paragraph" w:styleId="TOC5">
    <w:name w:val="toc 5"/>
    <w:basedOn w:val="Normal"/>
    <w:next w:val="Normal"/>
    <w:autoRedefine/>
    <w:uiPriority w:val="39"/>
    <w:unhideWhenUsed/>
    <w:rsid w:val="00782EB7"/>
    <w:pPr>
      <w:spacing w:after="100" w:line="259" w:lineRule="auto"/>
      <w:ind w:left="880"/>
      <w:jc w:val="left"/>
    </w:pPr>
    <w:rPr>
      <w:rFonts w:asciiTheme="minorHAnsi" w:eastAsiaTheme="minorEastAsia" w:hAnsiTheme="minorHAnsi" w:cstheme="minorBidi"/>
    </w:rPr>
  </w:style>
  <w:style w:type="paragraph" w:styleId="TOC6">
    <w:name w:val="toc 6"/>
    <w:basedOn w:val="Normal"/>
    <w:next w:val="Normal"/>
    <w:autoRedefine/>
    <w:uiPriority w:val="39"/>
    <w:unhideWhenUsed/>
    <w:rsid w:val="00782EB7"/>
    <w:pPr>
      <w:spacing w:after="100" w:line="259" w:lineRule="auto"/>
      <w:ind w:left="1100"/>
      <w:jc w:val="left"/>
    </w:pPr>
    <w:rPr>
      <w:rFonts w:asciiTheme="minorHAnsi" w:eastAsiaTheme="minorEastAsia" w:hAnsiTheme="minorHAnsi" w:cstheme="minorBidi"/>
    </w:rPr>
  </w:style>
  <w:style w:type="paragraph" w:styleId="TOC7">
    <w:name w:val="toc 7"/>
    <w:basedOn w:val="Normal"/>
    <w:next w:val="Normal"/>
    <w:autoRedefine/>
    <w:uiPriority w:val="39"/>
    <w:unhideWhenUsed/>
    <w:rsid w:val="00782EB7"/>
    <w:pPr>
      <w:spacing w:after="100" w:line="259" w:lineRule="auto"/>
      <w:ind w:left="1320"/>
      <w:jc w:val="left"/>
    </w:pPr>
    <w:rPr>
      <w:rFonts w:asciiTheme="minorHAnsi" w:eastAsiaTheme="minorEastAsia" w:hAnsiTheme="minorHAnsi" w:cstheme="minorBidi"/>
    </w:rPr>
  </w:style>
  <w:style w:type="paragraph" w:styleId="TOC8">
    <w:name w:val="toc 8"/>
    <w:basedOn w:val="Normal"/>
    <w:next w:val="Normal"/>
    <w:autoRedefine/>
    <w:uiPriority w:val="39"/>
    <w:unhideWhenUsed/>
    <w:rsid w:val="00782EB7"/>
    <w:pPr>
      <w:spacing w:after="100" w:line="259" w:lineRule="auto"/>
      <w:ind w:left="1540"/>
      <w:jc w:val="left"/>
    </w:pPr>
    <w:rPr>
      <w:rFonts w:asciiTheme="minorHAnsi" w:eastAsiaTheme="minorEastAsia" w:hAnsiTheme="minorHAnsi" w:cstheme="minorBidi"/>
    </w:rPr>
  </w:style>
  <w:style w:type="paragraph" w:styleId="TOC9">
    <w:name w:val="toc 9"/>
    <w:basedOn w:val="Normal"/>
    <w:next w:val="Normal"/>
    <w:autoRedefine/>
    <w:uiPriority w:val="39"/>
    <w:unhideWhenUsed/>
    <w:rsid w:val="00782EB7"/>
    <w:pPr>
      <w:spacing w:after="100" w:line="259" w:lineRule="auto"/>
      <w:ind w:left="1760"/>
      <w:jc w:val="left"/>
    </w:pPr>
    <w:rPr>
      <w:rFonts w:asciiTheme="minorHAnsi" w:eastAsiaTheme="minorEastAsia" w:hAnsiTheme="minorHAnsi" w:cstheme="minorBidi"/>
    </w:rPr>
  </w:style>
  <w:style w:type="paragraph" w:styleId="Revision">
    <w:name w:val="Revision"/>
    <w:hidden/>
    <w:uiPriority w:val="99"/>
    <w:semiHidden/>
    <w:rsid w:val="00B4296B"/>
    <w:rPr>
      <w:rFonts w:eastAsia="PMingLiU" w:cs="Times New Roman"/>
      <w:sz w:val="22"/>
      <w:szCs w:val="22"/>
    </w:rPr>
  </w:style>
  <w:style w:type="character" w:styleId="UnresolvedMention">
    <w:name w:val="Unresolved Mention"/>
    <w:basedOn w:val="DefaultParagraphFont"/>
    <w:uiPriority w:val="99"/>
    <w:semiHidden/>
    <w:unhideWhenUsed/>
    <w:rsid w:val="00044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3913">
      <w:bodyDiv w:val="1"/>
      <w:marLeft w:val="0"/>
      <w:marRight w:val="0"/>
      <w:marTop w:val="0"/>
      <w:marBottom w:val="0"/>
      <w:divBdr>
        <w:top w:val="none" w:sz="0" w:space="0" w:color="auto"/>
        <w:left w:val="none" w:sz="0" w:space="0" w:color="auto"/>
        <w:bottom w:val="none" w:sz="0" w:space="0" w:color="auto"/>
        <w:right w:val="none" w:sz="0" w:space="0" w:color="auto"/>
      </w:divBdr>
    </w:div>
    <w:div w:id="317615373">
      <w:bodyDiv w:val="1"/>
      <w:marLeft w:val="0"/>
      <w:marRight w:val="0"/>
      <w:marTop w:val="0"/>
      <w:marBottom w:val="0"/>
      <w:divBdr>
        <w:top w:val="none" w:sz="0" w:space="0" w:color="auto"/>
        <w:left w:val="none" w:sz="0" w:space="0" w:color="auto"/>
        <w:bottom w:val="none" w:sz="0" w:space="0" w:color="auto"/>
        <w:right w:val="none" w:sz="0" w:space="0" w:color="auto"/>
      </w:divBdr>
    </w:div>
    <w:div w:id="16342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oter" Target="footer4.xml" Id="rId13" /><Relationship Type="http://schemas.openxmlformats.org/officeDocument/2006/relationships/footer" Target="footer6.xml" Id="rId18" /><Relationship Type="http://schemas.openxmlformats.org/officeDocument/2006/relationships/footer" Target="footer9.xml" Id="rId26" /><Relationship Type="http://schemas.openxmlformats.org/officeDocument/2006/relationships/styles" Target="styles.xml" Id="rId3" /><Relationship Type="http://schemas.openxmlformats.org/officeDocument/2006/relationships/hyperlink" Target="https://www.maine.gov/mdot/env/documents/bmp/BMP2008full.pdf" TargetMode="External" Id="rId21"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5.xml" Id="rId17" /><Relationship Type="http://schemas.openxmlformats.org/officeDocument/2006/relationships/hyperlink" Target="https://www1.maine.gov/dacf/php/nutrient_management/documents/BMP-ManureUtilizationGuidelines-rev.pdf" TargetMode="External" Id="rId25"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footer" Target="footer8.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hyperlink" Target="https://www.maine.gov/dep/land/stormwater/stormwaterbmps/vol2/volume%20II%20March%202016.pdf" TargetMode="External" Id="rId24" /><Relationship Type="http://schemas.openxmlformats.org/officeDocument/2006/relationships/webSettings" Target="webSettings.xml" Id="rId5" /><Relationship Type="http://schemas.openxmlformats.org/officeDocument/2006/relationships/image" Target="media/image2.png" Id="rId15" /><Relationship Type="http://schemas.openxmlformats.org/officeDocument/2006/relationships/hyperlink" Target="http://www.mapss.org/pdf/guidelines1.pdf" TargetMode="External" Id="rId23" /><Relationship Type="http://schemas.microsoft.com/office/2011/relationships/people" Target="people.xml" Id="rId28" /><Relationship Type="http://schemas.openxmlformats.org/officeDocument/2006/relationships/footer" Target="footer2.xml" Id="rId10" /><Relationship Type="http://schemas.openxmlformats.org/officeDocument/2006/relationships/footer" Target="footer7.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header2.xml" Id="rId14" /><Relationship Type="http://schemas.openxmlformats.org/officeDocument/2006/relationships/hyperlink" Target="https://www.maine.gov/mdot/contractors/publications/standardspec/index2002.shtml" TargetMode="External" Id="rId22" /><Relationship Type="http://schemas.openxmlformats.org/officeDocument/2006/relationships/fontTable" Target="fontTable.xml" Id="rId27"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 D W C L I E N T ! 1 0 3 6 8 2 6 1 . 1 < / d o c u m e n t i d >  
     < s e n d e r i d > A A D < / s e n d e r i d >  
     < s e n d e r e m a i l > A D I X O N @ D W M L A W . C O M < / s e n d e r e m a i l >  
     < l a s t m o d i f i e d > 2 0 2 4 - 0 1 - 1 9 T 1 3 : 4 9 : 0 0 . 0 0 0 0 0 0 0 - 0 5 : 0 0 < / l a s t m o d i f i e d >  
     < d a t a b a s e > D W C L I E N T < / 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B34E6-F831-45A1-97C5-988A5105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181</Pages>
  <Words>70059</Words>
  <Characters>399341</Characters>
  <Application>Microsoft Office Word</Application>
  <DocSecurity>0</DocSecurity>
  <Lines>3327</Lines>
  <Paragraphs>936</Paragraphs>
  <ScaleCrop>false</ScaleCrop>
  <HeadingPairs>
    <vt:vector size="2" baseType="variant">
      <vt:variant>
        <vt:lpstr>Title</vt:lpstr>
      </vt:variant>
      <vt:variant>
        <vt:i4>1</vt:i4>
      </vt:variant>
    </vt:vector>
  </HeadingPairs>
  <TitlesOfParts>
    <vt:vector size="1" baseType="lpstr">
      <vt:lpstr/>
    </vt:vector>
  </TitlesOfParts>
  <Company>DrummondWoodsum</Company>
  <LinksUpToDate>false</LinksUpToDate>
  <CharactersWithSpaces>468464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LaCroix</dc:creator>
  <cp:keywords/>
  <dc:description/>
  <cp:lastModifiedBy>Agnieszka A. (Pinette) Dixon</cp:lastModifiedBy>
  <cp:revision>11</cp:revision>
  <cp:lastPrinted>2023-11-08T14:57:00Z</cp:lastPrinted>
  <dcterms:created xsi:type="dcterms:W3CDTF">2024-01-18T21:25:00Z</dcterms:created>
  <dcterms:modified xsi:type="dcterms:W3CDTF">2024-01-19T18:49:00Z</dcterms:modified>
</cp:coreProperties>
</file>